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9D37C5">
        <w:rPr>
          <w:b/>
          <w:color w:val="000000"/>
          <w:sz w:val="24"/>
          <w:szCs w:val="24"/>
        </w:rPr>
        <w:t>46</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9D37C5" w:rsidP="007057F1">
      <w:pPr>
        <w:rPr>
          <w:sz w:val="24"/>
          <w:szCs w:val="24"/>
        </w:rPr>
      </w:pPr>
      <w:r>
        <w:rPr>
          <w:sz w:val="24"/>
          <w:szCs w:val="24"/>
        </w:rPr>
        <w:t>18 дека</w:t>
      </w:r>
      <w:r w:rsidR="007057F1">
        <w:rPr>
          <w:sz w:val="24"/>
          <w:szCs w:val="24"/>
        </w:rPr>
        <w:t>бря 201</w:t>
      </w:r>
      <w:r w:rsidR="00E93883">
        <w:rPr>
          <w:sz w:val="24"/>
          <w:szCs w:val="24"/>
        </w:rPr>
        <w:t>7</w:t>
      </w:r>
      <w:r w:rsidR="007057F1">
        <w:rPr>
          <w:sz w:val="24"/>
          <w:szCs w:val="24"/>
        </w:rPr>
        <w:t xml:space="preserve"> года                      </w:t>
      </w:r>
      <w:r>
        <w:rPr>
          <w:sz w:val="24"/>
          <w:szCs w:val="24"/>
        </w:rPr>
        <w:t xml:space="preserve">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D47C78">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9D37C5" w:rsidRDefault="002627EB" w:rsidP="009D37C5">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9D37C5" w:rsidRPr="009D37C5">
        <w:rPr>
          <w:sz w:val="24"/>
          <w:szCs w:val="24"/>
        </w:rPr>
        <w:t>Свиридова Татьяна Львовна, Чащихина Светлана Георгиевна, Синюкова Ирина Васильевна, Кремнева Наталья Николаевна, Курылко Светлана Анатольевна.</w:t>
      </w:r>
    </w:p>
    <w:p w:rsidR="00644EE3" w:rsidRDefault="00644EE3" w:rsidP="007057F1">
      <w:pPr>
        <w:autoSpaceDE w:val="0"/>
        <w:autoSpaceDN w:val="0"/>
        <w:adjustRightInd w:val="0"/>
        <w:ind w:right="-1"/>
        <w:jc w:val="both"/>
        <w:rPr>
          <w:sz w:val="24"/>
          <w:szCs w:val="24"/>
        </w:rPr>
      </w:pPr>
    </w:p>
    <w:p w:rsidR="00A34C6B" w:rsidRDefault="00A34C6B" w:rsidP="00D47C78">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9D37C5" w:rsidRPr="00D47C78" w:rsidRDefault="009D37C5" w:rsidP="00D47C78">
      <w:pPr>
        <w:pStyle w:val="ac"/>
        <w:numPr>
          <w:ilvl w:val="0"/>
          <w:numId w:val="2"/>
        </w:numPr>
        <w:tabs>
          <w:tab w:val="left" w:pos="993"/>
        </w:tabs>
        <w:ind w:left="0" w:firstLine="568"/>
        <w:jc w:val="both"/>
        <w:rPr>
          <w:sz w:val="24"/>
          <w:szCs w:val="24"/>
        </w:rPr>
      </w:pPr>
      <w:r w:rsidRPr="00D47C78">
        <w:rPr>
          <w:sz w:val="24"/>
          <w:szCs w:val="24"/>
        </w:rPr>
        <w:t>О внесении изменений в приказ комитета по тарифам и ценовой политике Ленинградской области от 30 ноября 2015 года № 327-п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«Тепловые сети» (филиал Волосовские коммунальные системы)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348-п «Об установлении долгосрочных параметров регулирования деятельности, тарифов на тепловую энергию на коллекторах источника тепловой энергии и теплоноситель, поставляемые публичным акционерным обществом «Вторая генерирующая компания оптового рынка электрической энергии» (филиал «Киришская ГРЭС»)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16 декабря 2016 года № 334-п «Об установлении долгосрочных параметров регулирования деятельности, тарифов на тепловую энергию на коллекторах источника тепловой энергии и теплоноситель,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19 декабря 2016 года № 477-п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«Бис Мелиор Трейд»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горячую воду и услуги по передаче тепловой энергии, оказываемые обществом с ограниченной ответственностью «Тепловые сети и котельные» потребителям на территории Ленинградской области, на долгосрочный период регулирования 2018-2020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27 ноября 2015 года № 299-п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«Хаккапелиитта Вилладж»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 xml:space="preserve">О внесении изменений в приказ комитета по тарифам и ценовой политике Ленинградской области от 19 декабря 2016 года № 461-п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 Норд-Вест» </w:t>
      </w:r>
      <w:r w:rsidRPr="009D37C5">
        <w:rPr>
          <w:sz w:val="24"/>
          <w:szCs w:val="24"/>
        </w:rPr>
        <w:lastRenderedPageBreak/>
        <w:t>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горячую воду и теплоноситель, поставляемые акционерным обществом «Коммунальные системы Гатчинского района» потребителям на территории Ленинградской области, на долгосрочный период регулирования 2018-2022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328-п «Об установлении долгосрочных параметров регулирования деятельности, тарифов на тепловую энергию, горячую воду и теплоноситель, поставляемые открытым акционерным обществом «Выборгтеплоэнерго»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19 декабря 2016 года № 497-п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«Жилсервис»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26 ноября 2015 года № 292-п  «Об установлении долгосрочных параметров регулирования деятельности, тарифов на тепловую энергию, поставляемую федеральным государственным бюджетным учреждением науки Институт физиологии им. И.П. Павлова Российской академии наук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теплоэнерго» в Ленинградской области потребителям на территории Ленинградской области, на долгосрочный период регулирования 2018-2020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19 декабря 2016 года № 489-п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330-п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муниципального образования Город Коммунар «Жилищно-коммунальная служба»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318-п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«Сертоловский топливно-энергетический комплекс» потребителям на территории Ленинградской области, на долгосрочный период регулирования 2018-2020 годов. </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lastRenderedPageBreak/>
        <w:t>О внесении изменений в приказ комитета по тарифам и ценовой политике Ленинградской области от 13 декабря 2016 года № 278-п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«Светогорское жилищно-коммунальное хозяйство»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«Новоантропшино» потребителям на территории Ленинградской области, на долгосрочный период регулирования 2018-2020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320-п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«Тепловые сети»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2018-2022 годов.</w:t>
      </w:r>
    </w:p>
    <w:p w:rsidR="009D37C5" w:rsidRPr="009D37C5" w:rsidRDefault="009D37C5" w:rsidP="00D47C78">
      <w:pPr>
        <w:numPr>
          <w:ilvl w:val="0"/>
          <w:numId w:val="2"/>
        </w:numPr>
        <w:tabs>
          <w:tab w:val="left" w:pos="993"/>
        </w:tabs>
        <w:ind w:left="0" w:firstLine="568"/>
        <w:jc w:val="both"/>
      </w:pPr>
      <w:r w:rsidRPr="009D37C5">
        <w:rPr>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2018-2020 годов </w:t>
      </w:r>
      <w:r w:rsidRPr="009D37C5">
        <w:t>(Кировский район).</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 xml:space="preserve">О внесении изменений в приказ комитета по тарифам и ценовой политике Ленинградской области от 26 ноября 2015 года № 279-п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w:t>
      </w:r>
      <w:r w:rsidRPr="009D37C5">
        <w:rPr>
          <w:sz w:val="24"/>
          <w:szCs w:val="24"/>
        </w:rPr>
        <w:br/>
        <w:t>2016-2018 годов».</w:t>
      </w:r>
    </w:p>
    <w:p w:rsidR="009D37C5" w:rsidRPr="009D37C5" w:rsidRDefault="009D37C5" w:rsidP="00D47C78">
      <w:pPr>
        <w:numPr>
          <w:ilvl w:val="0"/>
          <w:numId w:val="2"/>
        </w:numPr>
        <w:tabs>
          <w:tab w:val="left" w:pos="993"/>
        </w:tabs>
        <w:ind w:left="0" w:firstLine="568"/>
        <w:jc w:val="both"/>
      </w:pPr>
      <w:r w:rsidRPr="009D37C5">
        <w:rPr>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2018-2020 годов </w:t>
      </w:r>
      <w:r w:rsidRPr="009D37C5">
        <w:t>(Шлиссельбургское городское поселение).</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346-п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26 ноября 2015 года № 281-п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«Полар Инвест»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19 декабря 2016 № 488-п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«Романовские коммунальные системы»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lastRenderedPageBreak/>
        <w:t>О внесении изменений в приказ комитета по тарифам и ценовой политике Ленинградской области от 16 декабря 2016 года № 328-п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«ТЕПЛОЭНЕРГО»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30 ноября 2015 года № 335-п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«Жилищное хозяйство» муниципального образования «Киришское городское поселение Киришского муниципального района»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19 декабря 2016 года № 496-п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«Инженерно-энергетический комплекс»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 внесении изменений в приказ комитета по тарифам и ценовой политике Ленинградской области от 19 декабря 2016 года № 462-п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поставляемую Ленинградским областным государственным предприятием «Рощинское дорожное ремонтно-эксплуатационное управление» потребителям на территории Ленинградской области, на долгосрочный период регулирования 2017-2019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долгосрочных параметров регулирования деятельности, тарифов на тепловую энергию, поставляемую открытым акционерным обществом «Элтеза» (филиалом Северо-Западный производственный комплекс) потребителям на территории Ленинградской области, на долгосрочный период регулирования 2016-2018 годов.</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платы за подключение (технологическое присоединение) к системе теплоснабжения Сосновоборского муниципального унитарного предприятия «Теплоснабжающее предприятие» по заявке  Государственного казенного учреждения «Управление строительства Ленинградской области» объекта капитального строительства – спортивный комплекс волейбола, расположенного по адресу: район реки Глуховка (кадастровый номер земельного участка 47:15:01-04-001:299),  город Сосновый Бор, муниципальное образование «Сосновоборский городской округ» Ленинградской области  с общей подключаемой тепловой нагрузкой более 1,5 Гкал/ч при отсутствии технической возможности подключения.</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размера платы за подключение (технологическое присоединение) к системам теплоснабжения организаций, оказывающих услуги в сфере теплоснабжения на территории Ленинградской области, объектов капитального строительства заявителей, подключаемая тепловая нагрузка которых не превышает 0,1 Гкал/ч, на 2018 год.</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2018 год.</w:t>
      </w:r>
    </w:p>
    <w:p w:rsidR="009D37C5" w:rsidRPr="009D37C5" w:rsidRDefault="009D37C5" w:rsidP="00D47C78">
      <w:pPr>
        <w:numPr>
          <w:ilvl w:val="0"/>
          <w:numId w:val="2"/>
        </w:numPr>
        <w:tabs>
          <w:tab w:val="left" w:pos="993"/>
        </w:tabs>
        <w:ind w:left="0" w:firstLine="568"/>
        <w:jc w:val="both"/>
        <w:rPr>
          <w:sz w:val="24"/>
          <w:szCs w:val="24"/>
        </w:rPr>
      </w:pPr>
      <w:r w:rsidRPr="009D37C5">
        <w:rPr>
          <w:sz w:val="24"/>
          <w:szCs w:val="24"/>
        </w:rPr>
        <w:t xml:space="preserve">Об установлении розничных цен на твердое топливо (дрова, уголь) для определения денежной компенсации расходов, связанных с предоставлением мер </w:t>
      </w:r>
      <w:r w:rsidRPr="009D37C5">
        <w:rPr>
          <w:sz w:val="24"/>
          <w:szCs w:val="24"/>
        </w:rPr>
        <w:lastRenderedPageBreak/>
        <w:t>социальной поддержки отдельным категориям граждан, проживающим в домах, не имеющих центрального отопления, на территории Ленинградской области в 2018 году.</w:t>
      </w:r>
    </w:p>
    <w:p w:rsidR="00792041" w:rsidRDefault="00792041" w:rsidP="009E045E">
      <w:pPr>
        <w:tabs>
          <w:tab w:val="left" w:pos="851"/>
        </w:tabs>
        <w:ind w:firstLine="567"/>
        <w:jc w:val="both"/>
        <w:rPr>
          <w:sz w:val="24"/>
          <w:szCs w:val="24"/>
        </w:rPr>
      </w:pPr>
    </w:p>
    <w:p w:rsidR="009D37C5" w:rsidRPr="009D37C5" w:rsidRDefault="00792041" w:rsidP="009D37C5">
      <w:pPr>
        <w:ind w:firstLine="426"/>
        <w:jc w:val="both"/>
        <w:rPr>
          <w:sz w:val="24"/>
          <w:szCs w:val="24"/>
        </w:rPr>
      </w:pPr>
      <w:r w:rsidRPr="00792041">
        <w:rPr>
          <w:b/>
          <w:sz w:val="24"/>
          <w:szCs w:val="24"/>
        </w:rPr>
        <w:t>1. По вопросу повестки «</w:t>
      </w:r>
      <w:r w:rsidR="009D37C5" w:rsidRPr="009D37C5">
        <w:rPr>
          <w:b/>
          <w:sz w:val="24"/>
          <w:szCs w:val="24"/>
        </w:rPr>
        <w:t>О внесении изменений в приказ комитета по тарифам и ценовой политике Ленинградской области от 30 ноября 2015 года № 327-п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«Тепловые сети» (филиал Волосовские коммунальные системы) потребителям на территории Ленинградской области, на долгосрочный период регулирования 2016-2018 годов</w:t>
      </w:r>
      <w:r w:rsidRPr="00792041">
        <w:rPr>
          <w:b/>
          <w:sz w:val="24"/>
          <w:szCs w:val="24"/>
        </w:rPr>
        <w:t>»</w:t>
      </w:r>
      <w:r>
        <w:rPr>
          <w:b/>
          <w:sz w:val="24"/>
          <w:szCs w:val="24"/>
        </w:rPr>
        <w:t xml:space="preserve"> </w:t>
      </w:r>
      <w:r w:rsidR="009D37C5" w:rsidRPr="009D37C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Открытым акционерным обществом «Тепловые сети» филиал «Волосовские коммунальные системы» (далее – ОАО «Тепловые Сети») на территории Ленинградской области на период 2018 года, в соответствии с заявлением ОАО «Тепловые сети» филиал «Волосовские коммунальные системы» от 26.04.2017 исх. № 1392 (вх. ЛенРТК от 27.04.2017 №  КТ-1-2344/17-0-0) о корректировке тарифов в сфере теплоснабжения на 2018 год.</w:t>
      </w:r>
    </w:p>
    <w:p w:rsidR="009D37C5" w:rsidRPr="009D37C5" w:rsidRDefault="009D37C5" w:rsidP="009D37C5">
      <w:pPr>
        <w:ind w:firstLine="426"/>
        <w:jc w:val="both"/>
        <w:rPr>
          <w:color w:val="000000"/>
          <w:sz w:val="24"/>
          <w:szCs w:val="24"/>
        </w:rPr>
      </w:pPr>
      <w:r w:rsidRPr="009D37C5">
        <w:rPr>
          <w:color w:val="000000"/>
          <w:sz w:val="24"/>
          <w:szCs w:val="24"/>
        </w:rPr>
        <w:t xml:space="preserve">ОАО «Тепловые Сети»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9D37C5">
        <w:rPr>
          <w:color w:val="000000"/>
          <w:sz w:val="24"/>
          <w:szCs w:val="24"/>
        </w:rPr>
        <w:br/>
        <w:t>№ КТ-1-3099/2017 от 12.12.2017).</w:t>
      </w:r>
    </w:p>
    <w:p w:rsidR="009D37C5" w:rsidRPr="009D37C5" w:rsidRDefault="009D37C5" w:rsidP="009D37C5">
      <w:pPr>
        <w:ind w:left="-142" w:firstLine="567"/>
        <w:jc w:val="both"/>
        <w:rPr>
          <w:sz w:val="24"/>
          <w:szCs w:val="24"/>
        </w:rPr>
      </w:pPr>
    </w:p>
    <w:p w:rsidR="009D37C5" w:rsidRPr="009D37C5" w:rsidRDefault="009D37C5" w:rsidP="009D37C5">
      <w:pPr>
        <w:ind w:left="-142" w:firstLine="567"/>
        <w:contextualSpacing/>
        <w:jc w:val="both"/>
        <w:rPr>
          <w:b/>
          <w:sz w:val="24"/>
          <w:szCs w:val="24"/>
        </w:rPr>
      </w:pPr>
      <w:r w:rsidRPr="009D37C5">
        <w:rPr>
          <w:b/>
          <w:sz w:val="24"/>
          <w:szCs w:val="24"/>
        </w:rPr>
        <w:t xml:space="preserve">Правление приняло решение:  </w:t>
      </w:r>
    </w:p>
    <w:p w:rsidR="009D37C5" w:rsidRPr="009D37C5" w:rsidRDefault="009D37C5" w:rsidP="009D37C5">
      <w:pPr>
        <w:ind w:left="-142" w:firstLine="567"/>
        <w:contextualSpacing/>
        <w:jc w:val="both"/>
        <w:rPr>
          <w:b/>
          <w:sz w:val="24"/>
          <w:szCs w:val="24"/>
        </w:rPr>
      </w:pP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1. Проанализированы основные технические и натуральные показатели.</w:t>
      </w:r>
    </w:p>
    <w:tbl>
      <w:tblPr>
        <w:tblW w:w="10473"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850"/>
        <w:gridCol w:w="1183"/>
        <w:gridCol w:w="1134"/>
        <w:gridCol w:w="1389"/>
        <w:gridCol w:w="1134"/>
        <w:gridCol w:w="2136"/>
      </w:tblGrid>
      <w:tr w:rsidR="009D37C5" w:rsidRPr="009D37C5" w:rsidTr="009D37C5">
        <w:trPr>
          <w:trHeight w:val="174"/>
          <w:tblHeader/>
          <w:jc w:val="center"/>
        </w:trPr>
        <w:tc>
          <w:tcPr>
            <w:tcW w:w="2647" w:type="dxa"/>
            <w:vMerge w:val="restart"/>
            <w:shd w:val="clear" w:color="auto" w:fill="auto"/>
            <w:vAlign w:val="center"/>
            <w:hideMark/>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Показатели</w:t>
            </w:r>
          </w:p>
        </w:tc>
        <w:tc>
          <w:tcPr>
            <w:tcW w:w="850" w:type="dxa"/>
            <w:vMerge w:val="restart"/>
            <w:shd w:val="clear" w:color="auto" w:fill="auto"/>
            <w:vAlign w:val="center"/>
            <w:hideMark/>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Ед. изм.</w:t>
            </w:r>
          </w:p>
        </w:tc>
        <w:tc>
          <w:tcPr>
            <w:tcW w:w="1183" w:type="dxa"/>
            <w:vMerge w:val="restart"/>
            <w:shd w:val="clear" w:color="auto" w:fill="auto"/>
            <w:vAlign w:val="center"/>
          </w:tcPr>
          <w:p w:rsidR="009D37C5" w:rsidRPr="009D37C5" w:rsidRDefault="009D37C5" w:rsidP="009D37C5">
            <w:pPr>
              <w:ind w:left="-92" w:right="-124"/>
              <w:jc w:val="center"/>
              <w:rPr>
                <w:rFonts w:eastAsia="Calibri"/>
                <w:b/>
                <w:bCs/>
                <w:sz w:val="18"/>
                <w:szCs w:val="18"/>
                <w:lang w:eastAsia="en-US"/>
              </w:rPr>
            </w:pPr>
            <w:r w:rsidRPr="009D37C5">
              <w:rPr>
                <w:rFonts w:eastAsia="Calibri"/>
                <w:b/>
                <w:bCs/>
                <w:sz w:val="18"/>
                <w:szCs w:val="18"/>
                <w:lang w:eastAsia="en-US"/>
              </w:rPr>
              <w:t>Факт</w:t>
            </w:r>
            <w:r w:rsidRPr="009D37C5">
              <w:rPr>
                <w:rFonts w:eastAsia="Calibri"/>
                <w:b/>
                <w:bCs/>
                <w:sz w:val="18"/>
                <w:szCs w:val="18"/>
                <w:lang w:eastAsia="en-US"/>
              </w:rPr>
              <w:br/>
              <w:t xml:space="preserve"> 2016 г.</w:t>
            </w:r>
          </w:p>
        </w:tc>
        <w:tc>
          <w:tcPr>
            <w:tcW w:w="1134" w:type="dxa"/>
            <w:vMerge w:val="restart"/>
            <w:shd w:val="clear" w:color="auto" w:fill="auto"/>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 xml:space="preserve">План </w:t>
            </w:r>
            <w:r w:rsidRPr="009D37C5">
              <w:rPr>
                <w:rFonts w:eastAsia="Calibri"/>
                <w:b/>
                <w:bCs/>
                <w:sz w:val="18"/>
                <w:szCs w:val="18"/>
                <w:lang w:eastAsia="en-US"/>
              </w:rPr>
              <w:br/>
              <w:t>2017 г.</w:t>
            </w:r>
          </w:p>
        </w:tc>
        <w:tc>
          <w:tcPr>
            <w:tcW w:w="4659" w:type="dxa"/>
            <w:gridSpan w:val="3"/>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На период регулирования 2018 г.</w:t>
            </w:r>
          </w:p>
        </w:tc>
      </w:tr>
      <w:tr w:rsidR="009D37C5" w:rsidRPr="009D37C5" w:rsidTr="009D37C5">
        <w:trPr>
          <w:trHeight w:val="151"/>
          <w:tblHeader/>
          <w:jc w:val="center"/>
        </w:trPr>
        <w:tc>
          <w:tcPr>
            <w:tcW w:w="2647" w:type="dxa"/>
            <w:vMerge/>
            <w:vAlign w:val="center"/>
            <w:hideMark/>
          </w:tcPr>
          <w:p w:rsidR="009D37C5" w:rsidRPr="009D37C5" w:rsidRDefault="009D37C5" w:rsidP="009D37C5">
            <w:pPr>
              <w:rPr>
                <w:rFonts w:eastAsia="Calibri"/>
                <w:b/>
                <w:bCs/>
                <w:sz w:val="18"/>
                <w:szCs w:val="18"/>
                <w:lang w:eastAsia="en-US"/>
              </w:rPr>
            </w:pPr>
          </w:p>
        </w:tc>
        <w:tc>
          <w:tcPr>
            <w:tcW w:w="850" w:type="dxa"/>
            <w:vMerge/>
            <w:vAlign w:val="center"/>
            <w:hideMark/>
          </w:tcPr>
          <w:p w:rsidR="009D37C5" w:rsidRPr="009D37C5" w:rsidRDefault="009D37C5" w:rsidP="009D37C5">
            <w:pPr>
              <w:rPr>
                <w:rFonts w:eastAsia="Calibri"/>
                <w:b/>
                <w:bCs/>
                <w:sz w:val="18"/>
                <w:szCs w:val="18"/>
                <w:lang w:eastAsia="en-US"/>
              </w:rPr>
            </w:pPr>
          </w:p>
        </w:tc>
        <w:tc>
          <w:tcPr>
            <w:tcW w:w="1183" w:type="dxa"/>
            <w:vMerge/>
            <w:vAlign w:val="center"/>
          </w:tcPr>
          <w:p w:rsidR="009D37C5" w:rsidRPr="009D37C5" w:rsidRDefault="009D37C5" w:rsidP="009D37C5">
            <w:pPr>
              <w:rPr>
                <w:rFonts w:eastAsia="Calibri"/>
                <w:b/>
                <w:bCs/>
                <w:sz w:val="18"/>
                <w:szCs w:val="18"/>
                <w:lang w:eastAsia="en-US"/>
              </w:rPr>
            </w:pPr>
          </w:p>
        </w:tc>
        <w:tc>
          <w:tcPr>
            <w:tcW w:w="1134" w:type="dxa"/>
            <w:vMerge/>
            <w:vAlign w:val="center"/>
          </w:tcPr>
          <w:p w:rsidR="009D37C5" w:rsidRPr="009D37C5" w:rsidRDefault="009D37C5" w:rsidP="009D37C5">
            <w:pPr>
              <w:rPr>
                <w:rFonts w:eastAsia="Calibri"/>
                <w:b/>
                <w:bCs/>
                <w:sz w:val="18"/>
                <w:szCs w:val="18"/>
                <w:lang w:eastAsia="en-US"/>
              </w:rPr>
            </w:pPr>
          </w:p>
        </w:tc>
        <w:tc>
          <w:tcPr>
            <w:tcW w:w="2523" w:type="dxa"/>
            <w:gridSpan w:val="2"/>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предложения</w:t>
            </w:r>
          </w:p>
        </w:tc>
        <w:tc>
          <w:tcPr>
            <w:tcW w:w="2136" w:type="dxa"/>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отклонение</w:t>
            </w:r>
          </w:p>
        </w:tc>
      </w:tr>
      <w:tr w:rsidR="009D37C5" w:rsidRPr="009D37C5" w:rsidTr="009D37C5">
        <w:trPr>
          <w:trHeight w:val="438"/>
          <w:tblHeader/>
          <w:jc w:val="center"/>
        </w:trPr>
        <w:tc>
          <w:tcPr>
            <w:tcW w:w="2647" w:type="dxa"/>
            <w:vMerge/>
            <w:vAlign w:val="center"/>
            <w:hideMark/>
          </w:tcPr>
          <w:p w:rsidR="009D37C5" w:rsidRPr="009D37C5" w:rsidRDefault="009D37C5" w:rsidP="009D37C5">
            <w:pPr>
              <w:rPr>
                <w:rFonts w:eastAsia="Calibri"/>
                <w:b/>
                <w:bCs/>
                <w:sz w:val="18"/>
                <w:szCs w:val="18"/>
                <w:lang w:eastAsia="en-US"/>
              </w:rPr>
            </w:pPr>
          </w:p>
        </w:tc>
        <w:tc>
          <w:tcPr>
            <w:tcW w:w="850" w:type="dxa"/>
            <w:vMerge/>
            <w:vAlign w:val="center"/>
            <w:hideMark/>
          </w:tcPr>
          <w:p w:rsidR="009D37C5" w:rsidRPr="009D37C5" w:rsidRDefault="009D37C5" w:rsidP="009D37C5">
            <w:pPr>
              <w:rPr>
                <w:rFonts w:eastAsia="Calibri"/>
                <w:b/>
                <w:bCs/>
                <w:sz w:val="18"/>
                <w:szCs w:val="18"/>
                <w:lang w:eastAsia="en-US"/>
              </w:rPr>
            </w:pPr>
          </w:p>
        </w:tc>
        <w:tc>
          <w:tcPr>
            <w:tcW w:w="1183" w:type="dxa"/>
            <w:vMerge/>
            <w:vAlign w:val="center"/>
          </w:tcPr>
          <w:p w:rsidR="009D37C5" w:rsidRPr="009D37C5" w:rsidRDefault="009D37C5" w:rsidP="009D37C5">
            <w:pPr>
              <w:rPr>
                <w:rFonts w:eastAsia="Calibri"/>
                <w:b/>
                <w:bCs/>
                <w:sz w:val="18"/>
                <w:szCs w:val="18"/>
                <w:lang w:eastAsia="en-US"/>
              </w:rPr>
            </w:pPr>
          </w:p>
        </w:tc>
        <w:tc>
          <w:tcPr>
            <w:tcW w:w="1134" w:type="dxa"/>
            <w:vMerge/>
            <w:vAlign w:val="center"/>
          </w:tcPr>
          <w:p w:rsidR="009D37C5" w:rsidRPr="009D37C5" w:rsidRDefault="009D37C5" w:rsidP="009D37C5">
            <w:pPr>
              <w:rPr>
                <w:rFonts w:eastAsia="Calibri"/>
                <w:b/>
                <w:bCs/>
                <w:sz w:val="18"/>
                <w:szCs w:val="18"/>
                <w:lang w:eastAsia="en-US"/>
              </w:rPr>
            </w:pPr>
          </w:p>
        </w:tc>
        <w:tc>
          <w:tcPr>
            <w:tcW w:w="1389" w:type="dxa"/>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Регулируемой организации</w:t>
            </w:r>
          </w:p>
        </w:tc>
        <w:tc>
          <w:tcPr>
            <w:tcW w:w="1134" w:type="dxa"/>
            <w:shd w:val="clear" w:color="auto" w:fill="auto"/>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ЛенРТК</w:t>
            </w:r>
          </w:p>
        </w:tc>
        <w:tc>
          <w:tcPr>
            <w:tcW w:w="2136" w:type="dxa"/>
            <w:vAlign w:val="center"/>
          </w:tcPr>
          <w:p w:rsidR="009D37C5" w:rsidRPr="009D37C5" w:rsidRDefault="009D37C5" w:rsidP="009D37C5">
            <w:pPr>
              <w:jc w:val="center"/>
              <w:rPr>
                <w:rFonts w:eastAsia="Calibri"/>
                <w:b/>
                <w:bCs/>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1</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2</w:t>
            </w:r>
          </w:p>
        </w:tc>
        <w:tc>
          <w:tcPr>
            <w:tcW w:w="1183"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3</w:t>
            </w:r>
          </w:p>
        </w:tc>
        <w:tc>
          <w:tcPr>
            <w:tcW w:w="1134"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4</w:t>
            </w:r>
          </w:p>
        </w:tc>
        <w:tc>
          <w:tcPr>
            <w:tcW w:w="1389"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5</w:t>
            </w:r>
          </w:p>
        </w:tc>
        <w:tc>
          <w:tcPr>
            <w:tcW w:w="1134"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6</w:t>
            </w:r>
          </w:p>
        </w:tc>
        <w:tc>
          <w:tcPr>
            <w:tcW w:w="2136"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7</w:t>
            </w: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b/>
                <w:sz w:val="18"/>
                <w:szCs w:val="18"/>
                <w:lang w:eastAsia="en-US"/>
              </w:rPr>
            </w:pPr>
            <w:r w:rsidRPr="009D37C5">
              <w:rPr>
                <w:rFonts w:eastAsia="Calibri"/>
                <w:b/>
                <w:sz w:val="18"/>
                <w:szCs w:val="18"/>
                <w:lang w:eastAsia="en-US"/>
              </w:rPr>
              <w:t>Выработка теплоэнергии ,год:</w:t>
            </w:r>
          </w:p>
        </w:tc>
        <w:tc>
          <w:tcPr>
            <w:tcW w:w="850" w:type="dxa"/>
            <w:shd w:val="clear" w:color="000000" w:fill="FFFFFF"/>
            <w:vAlign w:val="center"/>
            <w:hideMark/>
          </w:tcPr>
          <w:p w:rsidR="009D37C5" w:rsidRPr="009D37C5" w:rsidRDefault="009D37C5" w:rsidP="009D37C5">
            <w:pPr>
              <w:jc w:val="center"/>
              <w:rPr>
                <w:rFonts w:eastAsia="Calibri"/>
                <w:b/>
                <w:sz w:val="18"/>
                <w:szCs w:val="18"/>
                <w:lang w:eastAsia="en-US"/>
              </w:rPr>
            </w:pPr>
            <w:r w:rsidRPr="009D37C5">
              <w:rPr>
                <w:rFonts w:eastAsia="Calibri"/>
                <w:b/>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227 255,80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227 074,60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225 400,30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225 400,30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135 816,22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135 816,22</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89 584,13</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89 584,13</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456"/>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4 308,0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4 609,90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3 202,0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3 202,0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 к выработке</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2,03</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1,42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1,42</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Отпуск с коллекторов</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222 947,80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222 464,70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222 198,30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222 198,30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Покупка теплоэнергии</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Отпуск теплоэнергии в сеть</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222 947,080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222 464,70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222 198,30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222 198,30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Потери теплоэнергии в сетях</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23 097,80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22 916,70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17 813,40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17 813,40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Потери теплоэнергии в сетях</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 к отпуску в сеть</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10,36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10,3</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8,02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8,02</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b/>
                <w:sz w:val="18"/>
                <w:szCs w:val="18"/>
                <w:lang w:eastAsia="en-US"/>
              </w:rPr>
            </w:pPr>
            <w:r w:rsidRPr="009D37C5">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9D37C5" w:rsidRPr="009D37C5" w:rsidRDefault="009D37C5" w:rsidP="009D37C5">
            <w:pPr>
              <w:jc w:val="center"/>
              <w:rPr>
                <w:rFonts w:eastAsia="Calibri"/>
                <w:b/>
                <w:sz w:val="18"/>
                <w:szCs w:val="18"/>
                <w:lang w:eastAsia="en-US"/>
              </w:rPr>
            </w:pPr>
            <w:r w:rsidRPr="009D37C5">
              <w:rPr>
                <w:rFonts w:eastAsia="Calibri"/>
                <w:b/>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199 850,0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199 548,0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204,384,90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204,384,90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100,0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100,0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100,0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100,0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b/>
                <w:sz w:val="18"/>
                <w:szCs w:val="18"/>
                <w:lang w:eastAsia="en-US"/>
              </w:rPr>
            </w:pPr>
            <w:r w:rsidRPr="009D37C5">
              <w:rPr>
                <w:rFonts w:eastAsia="Calibri"/>
                <w:b/>
                <w:sz w:val="18"/>
                <w:szCs w:val="18"/>
                <w:lang w:eastAsia="en-US"/>
              </w:rPr>
              <w:t>Население, год:</w:t>
            </w:r>
          </w:p>
        </w:tc>
        <w:tc>
          <w:tcPr>
            <w:tcW w:w="850" w:type="dxa"/>
            <w:shd w:val="clear" w:color="000000" w:fill="FFFFFF"/>
            <w:vAlign w:val="center"/>
            <w:hideMark/>
          </w:tcPr>
          <w:p w:rsidR="009D37C5" w:rsidRPr="009D37C5" w:rsidRDefault="009D37C5" w:rsidP="009D37C5">
            <w:pPr>
              <w:jc w:val="center"/>
              <w:rPr>
                <w:rFonts w:eastAsia="Calibri"/>
                <w:b/>
                <w:sz w:val="18"/>
                <w:szCs w:val="18"/>
                <w:lang w:eastAsia="en-US"/>
              </w:rPr>
            </w:pPr>
            <w:r w:rsidRPr="009D37C5">
              <w:rPr>
                <w:rFonts w:eastAsia="Calibri"/>
                <w:b/>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164 926,60</w:t>
            </w:r>
          </w:p>
        </w:tc>
        <w:tc>
          <w:tcPr>
            <w:tcW w:w="1134"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162 557,10</w:t>
            </w:r>
          </w:p>
        </w:tc>
        <w:tc>
          <w:tcPr>
            <w:tcW w:w="1389" w:type="dxa"/>
            <w:shd w:val="clear" w:color="000000" w:fill="FFFFFF"/>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166 073,68</w:t>
            </w:r>
          </w:p>
        </w:tc>
        <w:tc>
          <w:tcPr>
            <w:tcW w:w="1134"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166 073,68</w:t>
            </w:r>
          </w:p>
        </w:tc>
        <w:tc>
          <w:tcPr>
            <w:tcW w:w="2136" w:type="dxa"/>
            <w:shd w:val="clear" w:color="000000" w:fill="FFFFFF"/>
            <w:vAlign w:val="center"/>
          </w:tcPr>
          <w:p w:rsidR="009D37C5" w:rsidRPr="009D37C5" w:rsidRDefault="009D37C5" w:rsidP="009D37C5">
            <w:pPr>
              <w:jc w:val="right"/>
              <w:rPr>
                <w:rFonts w:eastAsia="Calibri"/>
                <w:b/>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99 449,9</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99 449,9</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66 623,7</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66 623,7</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В.т.ч. ГВС:</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39 498,60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36 980,70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39 863,3</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39 863,3</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20 176,08</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20 176,08</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19 687,26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19 687,26</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В т.ч. отопление:</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125 428,0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125 576,40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126 210,3</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126 210,3</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79 27388</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79 27388</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46 936,46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46 936,46</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b/>
                <w:bCs/>
                <w:sz w:val="18"/>
                <w:szCs w:val="18"/>
                <w:lang w:eastAsia="en-US"/>
              </w:rPr>
            </w:pPr>
            <w:r w:rsidRPr="009D37C5">
              <w:rPr>
                <w:rFonts w:eastAsia="Calibri"/>
                <w:b/>
                <w:bCs/>
                <w:sz w:val="18"/>
                <w:szCs w:val="18"/>
                <w:lang w:eastAsia="en-US"/>
              </w:rPr>
              <w:t>Прочие потребители, год:</w:t>
            </w:r>
          </w:p>
        </w:tc>
        <w:tc>
          <w:tcPr>
            <w:tcW w:w="850" w:type="dxa"/>
            <w:shd w:val="clear" w:color="000000" w:fill="FFFFFF"/>
            <w:vAlign w:val="center"/>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b/>
                <w:bCs/>
                <w:sz w:val="18"/>
                <w:szCs w:val="18"/>
                <w:lang w:eastAsia="en-US"/>
              </w:rPr>
            </w:pPr>
            <w:r w:rsidRPr="009D37C5">
              <w:rPr>
                <w:rFonts w:eastAsia="Calibri"/>
                <w:b/>
                <w:bCs/>
                <w:sz w:val="18"/>
                <w:szCs w:val="18"/>
                <w:lang w:eastAsia="en-US"/>
              </w:rPr>
              <w:t>5 374,30</w:t>
            </w:r>
          </w:p>
        </w:tc>
        <w:tc>
          <w:tcPr>
            <w:tcW w:w="1134" w:type="dxa"/>
            <w:shd w:val="clear" w:color="000000" w:fill="FFFFFF"/>
            <w:noWrap/>
            <w:vAlign w:val="center"/>
          </w:tcPr>
          <w:p w:rsidR="009D37C5" w:rsidRPr="009D37C5" w:rsidRDefault="009D37C5" w:rsidP="009D37C5">
            <w:pPr>
              <w:jc w:val="right"/>
              <w:rPr>
                <w:rFonts w:eastAsia="Calibri"/>
                <w:b/>
                <w:bCs/>
                <w:sz w:val="18"/>
                <w:szCs w:val="18"/>
                <w:lang w:eastAsia="en-US"/>
              </w:rPr>
            </w:pPr>
            <w:r w:rsidRPr="009D37C5">
              <w:rPr>
                <w:rFonts w:eastAsia="Calibri"/>
                <w:b/>
                <w:bCs/>
                <w:sz w:val="18"/>
                <w:szCs w:val="18"/>
                <w:lang w:eastAsia="en-US"/>
              </w:rPr>
              <w:t>6 131,90</w:t>
            </w:r>
          </w:p>
        </w:tc>
        <w:tc>
          <w:tcPr>
            <w:tcW w:w="1389" w:type="dxa"/>
            <w:shd w:val="clear" w:color="000000" w:fill="FFFFFF"/>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6 293,06</w:t>
            </w:r>
          </w:p>
        </w:tc>
        <w:tc>
          <w:tcPr>
            <w:tcW w:w="1134"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6 293,06</w:t>
            </w:r>
          </w:p>
        </w:tc>
        <w:tc>
          <w:tcPr>
            <w:tcW w:w="2136" w:type="dxa"/>
            <w:shd w:val="clear" w:color="000000" w:fill="FFFFFF"/>
            <w:vAlign w:val="center"/>
          </w:tcPr>
          <w:p w:rsidR="009D37C5" w:rsidRPr="009D37C5" w:rsidRDefault="009D37C5" w:rsidP="009D37C5">
            <w:pPr>
              <w:jc w:val="right"/>
              <w:rPr>
                <w:rFonts w:eastAsia="Calibri"/>
                <w:b/>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lastRenderedPageBreak/>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3 947,46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3 947,46</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2 345,6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2 345,6</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b/>
                <w:sz w:val="18"/>
                <w:szCs w:val="18"/>
                <w:lang w:eastAsia="en-US"/>
              </w:rPr>
            </w:pPr>
            <w:r w:rsidRPr="009D37C5">
              <w:rPr>
                <w:rFonts w:eastAsia="Calibri"/>
                <w:b/>
                <w:sz w:val="18"/>
                <w:szCs w:val="18"/>
                <w:lang w:eastAsia="en-US"/>
              </w:rPr>
              <w:t>Бюджетные потребители, год:</w:t>
            </w:r>
          </w:p>
        </w:tc>
        <w:tc>
          <w:tcPr>
            <w:tcW w:w="850" w:type="dxa"/>
            <w:shd w:val="clear" w:color="000000" w:fill="FFFFFF"/>
            <w:vAlign w:val="center"/>
            <w:hideMark/>
          </w:tcPr>
          <w:p w:rsidR="009D37C5" w:rsidRPr="009D37C5" w:rsidRDefault="009D37C5" w:rsidP="009D37C5">
            <w:pPr>
              <w:jc w:val="center"/>
              <w:rPr>
                <w:rFonts w:eastAsia="Calibri"/>
                <w:b/>
                <w:sz w:val="18"/>
                <w:szCs w:val="18"/>
                <w:lang w:eastAsia="en-US"/>
              </w:rPr>
            </w:pPr>
            <w:r w:rsidRPr="009D37C5">
              <w:rPr>
                <w:rFonts w:eastAsia="Calibri"/>
                <w:b/>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29 549,10</w:t>
            </w:r>
          </w:p>
        </w:tc>
        <w:tc>
          <w:tcPr>
            <w:tcW w:w="1134"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30 859,00</w:t>
            </w:r>
          </w:p>
        </w:tc>
        <w:tc>
          <w:tcPr>
            <w:tcW w:w="1389" w:type="dxa"/>
            <w:shd w:val="clear" w:color="000000" w:fill="FFFFFF"/>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32 018,20</w:t>
            </w:r>
          </w:p>
        </w:tc>
        <w:tc>
          <w:tcPr>
            <w:tcW w:w="1134"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32 018,20</w:t>
            </w:r>
          </w:p>
        </w:tc>
        <w:tc>
          <w:tcPr>
            <w:tcW w:w="2136" w:type="dxa"/>
            <w:shd w:val="clear" w:color="000000" w:fill="FFFFFF"/>
            <w:vAlign w:val="center"/>
          </w:tcPr>
          <w:p w:rsidR="009D37C5" w:rsidRPr="009D37C5" w:rsidRDefault="009D37C5" w:rsidP="009D37C5">
            <w:pPr>
              <w:jc w:val="right"/>
              <w:rPr>
                <w:rFonts w:eastAsia="Calibri"/>
                <w:b/>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19 753,20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19 753,20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12 265,0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12 265,0</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hideMark/>
          </w:tcPr>
          <w:p w:rsidR="009D37C5" w:rsidRPr="009D37C5" w:rsidRDefault="009D37C5" w:rsidP="009D37C5">
            <w:pPr>
              <w:rPr>
                <w:rFonts w:eastAsia="Calibri"/>
                <w:b/>
                <w:bCs/>
                <w:sz w:val="18"/>
                <w:szCs w:val="18"/>
                <w:lang w:eastAsia="en-US"/>
              </w:rPr>
            </w:pPr>
            <w:r w:rsidRPr="009D37C5">
              <w:rPr>
                <w:rFonts w:eastAsia="Calibri"/>
                <w:b/>
                <w:bCs/>
                <w:sz w:val="18"/>
                <w:szCs w:val="18"/>
                <w:lang w:eastAsia="en-US"/>
              </w:rPr>
              <w:t>Всего товарной</w:t>
            </w:r>
          </w:p>
        </w:tc>
        <w:tc>
          <w:tcPr>
            <w:tcW w:w="850" w:type="dxa"/>
            <w:shd w:val="clear" w:color="000000" w:fill="FFFFFF"/>
            <w:vAlign w:val="center"/>
            <w:hideMark/>
          </w:tcPr>
          <w:p w:rsidR="009D37C5" w:rsidRPr="009D37C5" w:rsidRDefault="009D37C5" w:rsidP="009D37C5">
            <w:pPr>
              <w:jc w:val="center"/>
              <w:rPr>
                <w:rFonts w:eastAsia="Calibri"/>
                <w:b/>
                <w:bCs/>
                <w:sz w:val="18"/>
                <w:szCs w:val="18"/>
                <w:lang w:eastAsia="en-US"/>
              </w:rPr>
            </w:pPr>
            <w:r w:rsidRPr="009D37C5">
              <w:rPr>
                <w:rFonts w:eastAsia="Calibri"/>
                <w:b/>
                <w:bCs/>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b/>
                <w:bCs/>
                <w:sz w:val="18"/>
                <w:szCs w:val="18"/>
                <w:lang w:eastAsia="en-US"/>
              </w:rPr>
            </w:pPr>
            <w:r w:rsidRPr="009D37C5">
              <w:rPr>
                <w:rFonts w:eastAsia="Calibri"/>
                <w:b/>
                <w:bCs/>
                <w:sz w:val="18"/>
                <w:szCs w:val="18"/>
                <w:lang w:eastAsia="en-US"/>
              </w:rPr>
              <w:t>199 850,0</w:t>
            </w:r>
          </w:p>
        </w:tc>
        <w:tc>
          <w:tcPr>
            <w:tcW w:w="1134" w:type="dxa"/>
            <w:shd w:val="clear" w:color="000000" w:fill="FFFFFF"/>
            <w:noWrap/>
            <w:vAlign w:val="center"/>
          </w:tcPr>
          <w:p w:rsidR="009D37C5" w:rsidRPr="009D37C5" w:rsidRDefault="009D37C5" w:rsidP="009D37C5">
            <w:pPr>
              <w:jc w:val="right"/>
              <w:rPr>
                <w:rFonts w:eastAsia="Calibri"/>
                <w:b/>
                <w:bCs/>
                <w:sz w:val="18"/>
                <w:szCs w:val="18"/>
                <w:lang w:eastAsia="en-US"/>
              </w:rPr>
            </w:pPr>
            <w:r w:rsidRPr="009D37C5">
              <w:rPr>
                <w:rFonts w:eastAsia="Calibri"/>
                <w:b/>
                <w:bCs/>
                <w:sz w:val="18"/>
                <w:szCs w:val="18"/>
                <w:lang w:eastAsia="en-US"/>
              </w:rPr>
              <w:t>199 548,0</w:t>
            </w:r>
          </w:p>
        </w:tc>
        <w:tc>
          <w:tcPr>
            <w:tcW w:w="1389" w:type="dxa"/>
            <w:shd w:val="clear" w:color="000000" w:fill="FFFFFF"/>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204 384,90</w:t>
            </w:r>
          </w:p>
        </w:tc>
        <w:tc>
          <w:tcPr>
            <w:tcW w:w="1134" w:type="dxa"/>
            <w:shd w:val="clear" w:color="000000" w:fill="FFFFFF"/>
            <w:noWrap/>
            <w:vAlign w:val="center"/>
          </w:tcPr>
          <w:p w:rsidR="009D37C5" w:rsidRPr="009D37C5" w:rsidRDefault="009D37C5" w:rsidP="009D37C5">
            <w:pPr>
              <w:jc w:val="right"/>
              <w:rPr>
                <w:rFonts w:eastAsia="Calibri"/>
                <w:b/>
                <w:sz w:val="18"/>
                <w:szCs w:val="18"/>
                <w:lang w:eastAsia="en-US"/>
              </w:rPr>
            </w:pPr>
            <w:r w:rsidRPr="009D37C5">
              <w:rPr>
                <w:rFonts w:eastAsia="Calibri"/>
                <w:b/>
                <w:sz w:val="18"/>
                <w:szCs w:val="18"/>
                <w:lang w:eastAsia="en-US"/>
              </w:rPr>
              <w:t>204 384,90</w:t>
            </w:r>
          </w:p>
        </w:tc>
        <w:tc>
          <w:tcPr>
            <w:tcW w:w="2136" w:type="dxa"/>
            <w:shd w:val="clear" w:color="000000" w:fill="FFFFFF"/>
            <w:vAlign w:val="center"/>
          </w:tcPr>
          <w:p w:rsidR="009D37C5" w:rsidRPr="009D37C5" w:rsidRDefault="009D37C5" w:rsidP="009D37C5">
            <w:pPr>
              <w:jc w:val="right"/>
              <w:rPr>
                <w:rFonts w:eastAsia="Calibri"/>
                <w:b/>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1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b/>
                <w:bCs/>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b/>
                <w:bCs/>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123 150,62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123 150,62</w:t>
            </w:r>
          </w:p>
        </w:tc>
        <w:tc>
          <w:tcPr>
            <w:tcW w:w="2136" w:type="dxa"/>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2 полугодие</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b/>
                <w:bCs/>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b/>
                <w:bCs/>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81 234,32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81 234,32</w:t>
            </w:r>
          </w:p>
        </w:tc>
        <w:tc>
          <w:tcPr>
            <w:tcW w:w="2136" w:type="dxa"/>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Расход топлива</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т.н.т/ тыс. м</w:t>
            </w:r>
            <w:r w:rsidRPr="009D37C5">
              <w:rPr>
                <w:rFonts w:eastAsia="Calibri"/>
                <w:sz w:val="18"/>
                <w:szCs w:val="18"/>
                <w:vertAlign w:val="superscript"/>
                <w:lang w:eastAsia="en-US"/>
              </w:rPr>
              <w:t>3</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p>
        </w:tc>
        <w:tc>
          <w:tcPr>
            <w:tcW w:w="2136" w:type="dxa"/>
            <w:vMerge w:val="restart"/>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Применен коэффициент калорийности, учитываемый при расчете оптовой цены</w:t>
            </w: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Природный газ</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тыс. м</w:t>
            </w:r>
            <w:r w:rsidRPr="009D37C5">
              <w:rPr>
                <w:rFonts w:eastAsia="Calibri"/>
                <w:sz w:val="18"/>
                <w:szCs w:val="18"/>
                <w:vertAlign w:val="superscript"/>
                <w:lang w:eastAsia="en-US"/>
              </w:rPr>
              <w:t>3</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29 541,53</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30 049,61</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28 988,92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29 803,38</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Мазут</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912,48</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967,68</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986,09</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957,30</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288"/>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Дизельное топливо</w:t>
            </w:r>
          </w:p>
        </w:tc>
        <w:tc>
          <w:tcPr>
            <w:tcW w:w="850" w:type="dxa"/>
            <w:shd w:val="clear" w:color="000000" w:fill="FFFFFF"/>
            <w:vAlign w:val="center"/>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72,63</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64,95</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65,92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70,33</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445"/>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Расход условного топлива</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т.у.т.</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34 996,25</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35 345,91</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34 454,44</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35 061,50</w:t>
            </w:r>
          </w:p>
        </w:tc>
        <w:tc>
          <w:tcPr>
            <w:tcW w:w="2136" w:type="dxa"/>
            <w:vMerge w:val="restart"/>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Корректировка с  учетом фактических данных и данных, представленных в рамках тарифного регулирования режимных карт котлоагрегатов</w:t>
            </w:r>
          </w:p>
        </w:tc>
      </w:tr>
      <w:tr w:rsidR="009D37C5" w:rsidRPr="009D37C5" w:rsidTr="009D37C5">
        <w:trPr>
          <w:trHeight w:val="60"/>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Природный газ</w:t>
            </w:r>
          </w:p>
        </w:tc>
        <w:tc>
          <w:tcPr>
            <w:tcW w:w="850" w:type="dxa"/>
            <w:shd w:val="clear" w:color="000000" w:fill="FFFFFF"/>
          </w:tcPr>
          <w:p w:rsidR="009D37C5" w:rsidRPr="009D37C5" w:rsidRDefault="009D37C5" w:rsidP="009D37C5">
            <w:pPr>
              <w:spacing w:after="200" w:line="276" w:lineRule="auto"/>
              <w:jc w:val="center"/>
              <w:rPr>
                <w:rFonts w:ascii="Calibri" w:eastAsia="Calibri" w:hAnsi="Calibri"/>
                <w:sz w:val="22"/>
                <w:szCs w:val="22"/>
                <w:lang w:eastAsia="en-US"/>
              </w:rPr>
            </w:pPr>
            <w:r w:rsidRPr="009D37C5">
              <w:rPr>
                <w:rFonts w:eastAsia="Calibri"/>
                <w:sz w:val="18"/>
                <w:szCs w:val="18"/>
                <w:lang w:eastAsia="en-US"/>
              </w:rPr>
              <w:t>т.у.т</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33 677,34</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33 926,01</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33 047,37</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33 648,02</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181"/>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Мазут</w:t>
            </w:r>
          </w:p>
        </w:tc>
        <w:tc>
          <w:tcPr>
            <w:tcW w:w="850" w:type="dxa"/>
            <w:shd w:val="clear" w:color="000000" w:fill="FFFFFF"/>
          </w:tcPr>
          <w:p w:rsidR="009D37C5" w:rsidRPr="009D37C5" w:rsidRDefault="009D37C5" w:rsidP="009D37C5">
            <w:pPr>
              <w:spacing w:after="200" w:line="276" w:lineRule="auto"/>
              <w:jc w:val="center"/>
              <w:rPr>
                <w:rFonts w:ascii="Calibri" w:eastAsia="Calibri" w:hAnsi="Calibri"/>
                <w:sz w:val="22"/>
                <w:szCs w:val="22"/>
                <w:lang w:eastAsia="en-US"/>
              </w:rPr>
            </w:pPr>
            <w:r w:rsidRPr="009D37C5">
              <w:rPr>
                <w:rFonts w:eastAsia="Calibri"/>
                <w:sz w:val="18"/>
                <w:szCs w:val="18"/>
                <w:lang w:eastAsia="en-US"/>
              </w:rPr>
              <w:t>т.у.т</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1 213,6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1 325,72</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1 311,49</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1 311,49</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302"/>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Дизельное топливо</w:t>
            </w:r>
          </w:p>
        </w:tc>
        <w:tc>
          <w:tcPr>
            <w:tcW w:w="850" w:type="dxa"/>
            <w:shd w:val="clear" w:color="000000" w:fill="FFFFFF"/>
          </w:tcPr>
          <w:p w:rsidR="009D37C5" w:rsidRPr="009D37C5" w:rsidRDefault="009D37C5" w:rsidP="009D37C5">
            <w:pPr>
              <w:spacing w:after="200" w:line="276" w:lineRule="auto"/>
              <w:jc w:val="center"/>
              <w:rPr>
                <w:rFonts w:ascii="Calibri" w:eastAsia="Calibri" w:hAnsi="Calibri"/>
                <w:sz w:val="22"/>
                <w:szCs w:val="22"/>
                <w:lang w:eastAsia="en-US"/>
              </w:rPr>
            </w:pPr>
            <w:r w:rsidRPr="009D37C5">
              <w:rPr>
                <w:rFonts w:eastAsia="Calibri"/>
                <w:sz w:val="18"/>
                <w:szCs w:val="18"/>
                <w:lang w:eastAsia="en-US"/>
              </w:rPr>
              <w:t>т.у.т</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105,32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94,17</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95,58</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101,98</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564"/>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Кг ут / 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153,99</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155,66</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152,86</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155,53</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331"/>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Природный газ</w:t>
            </w:r>
          </w:p>
        </w:tc>
        <w:tc>
          <w:tcPr>
            <w:tcW w:w="850" w:type="dxa"/>
            <w:shd w:val="clear" w:color="000000" w:fill="FFFFFF"/>
          </w:tcPr>
          <w:p w:rsidR="009D37C5" w:rsidRPr="009D37C5" w:rsidRDefault="009D37C5" w:rsidP="009D37C5">
            <w:pPr>
              <w:spacing w:after="200" w:line="276" w:lineRule="auto"/>
              <w:jc w:val="center"/>
              <w:rPr>
                <w:rFonts w:ascii="Calibri" w:eastAsia="Calibri" w:hAnsi="Calibri"/>
                <w:sz w:val="22"/>
                <w:szCs w:val="22"/>
                <w:lang w:eastAsia="en-US"/>
              </w:rPr>
            </w:pPr>
            <w:r w:rsidRPr="009D37C5">
              <w:rPr>
                <w:rFonts w:eastAsia="Calibri"/>
                <w:sz w:val="18"/>
                <w:szCs w:val="18"/>
                <w:lang w:eastAsia="en-US"/>
              </w:rPr>
              <w:t>Кг ут / 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154,20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155,66</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152,74</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155,52</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341"/>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Мазут</w:t>
            </w:r>
          </w:p>
        </w:tc>
        <w:tc>
          <w:tcPr>
            <w:tcW w:w="850" w:type="dxa"/>
            <w:shd w:val="clear" w:color="000000" w:fill="FFFFFF"/>
          </w:tcPr>
          <w:p w:rsidR="009D37C5" w:rsidRPr="009D37C5" w:rsidRDefault="009D37C5" w:rsidP="009D37C5">
            <w:pPr>
              <w:spacing w:after="200" w:line="276" w:lineRule="auto"/>
              <w:jc w:val="center"/>
              <w:rPr>
                <w:rFonts w:ascii="Calibri" w:eastAsia="Calibri" w:hAnsi="Calibri"/>
                <w:sz w:val="22"/>
                <w:szCs w:val="22"/>
                <w:lang w:eastAsia="en-US"/>
              </w:rPr>
            </w:pPr>
            <w:r w:rsidRPr="009D37C5">
              <w:rPr>
                <w:rFonts w:eastAsia="Calibri"/>
                <w:sz w:val="18"/>
                <w:szCs w:val="18"/>
                <w:lang w:eastAsia="en-US"/>
              </w:rPr>
              <w:t>Кг ут / 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147,81</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155,78</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155,78</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155,78</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407"/>
          <w:jc w:val="center"/>
        </w:trPr>
        <w:tc>
          <w:tcPr>
            <w:tcW w:w="2647" w:type="dxa"/>
            <w:shd w:val="clear" w:color="000000" w:fill="FFFFFF"/>
            <w:vAlign w:val="center"/>
          </w:tcPr>
          <w:p w:rsidR="009D37C5" w:rsidRPr="009D37C5" w:rsidRDefault="009D37C5" w:rsidP="009D37C5">
            <w:pPr>
              <w:jc w:val="right"/>
              <w:rPr>
                <w:rFonts w:eastAsia="Calibri"/>
                <w:i/>
                <w:sz w:val="18"/>
                <w:szCs w:val="18"/>
                <w:lang w:eastAsia="en-US"/>
              </w:rPr>
            </w:pPr>
            <w:r w:rsidRPr="009D37C5">
              <w:rPr>
                <w:rFonts w:eastAsia="Calibri"/>
                <w:i/>
                <w:sz w:val="18"/>
                <w:szCs w:val="18"/>
                <w:lang w:eastAsia="en-US"/>
              </w:rPr>
              <w:t>Дизельное топливо</w:t>
            </w:r>
          </w:p>
        </w:tc>
        <w:tc>
          <w:tcPr>
            <w:tcW w:w="850" w:type="dxa"/>
            <w:shd w:val="clear" w:color="000000" w:fill="FFFFFF"/>
          </w:tcPr>
          <w:p w:rsidR="009D37C5" w:rsidRPr="009D37C5" w:rsidRDefault="009D37C5" w:rsidP="009D37C5">
            <w:pPr>
              <w:spacing w:after="200" w:line="276" w:lineRule="auto"/>
              <w:jc w:val="center"/>
              <w:rPr>
                <w:rFonts w:ascii="Calibri" w:eastAsia="Calibri" w:hAnsi="Calibri"/>
                <w:sz w:val="22"/>
                <w:szCs w:val="22"/>
                <w:lang w:eastAsia="en-US"/>
              </w:rPr>
            </w:pPr>
            <w:r w:rsidRPr="009D37C5">
              <w:rPr>
                <w:rFonts w:eastAsia="Calibri"/>
                <w:sz w:val="18"/>
                <w:szCs w:val="18"/>
                <w:lang w:eastAsia="en-US"/>
              </w:rPr>
              <w:t>Кг ут / 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164,55</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154,22</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154,22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164,55</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404"/>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Расход воды</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тыс. м</w:t>
            </w:r>
            <w:r w:rsidRPr="009D37C5">
              <w:rPr>
                <w:rFonts w:eastAsia="Calibri"/>
                <w:sz w:val="18"/>
                <w:szCs w:val="18"/>
                <w:vertAlign w:val="superscript"/>
                <w:lang w:eastAsia="en-US"/>
              </w:rPr>
              <w:t>3</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934,54</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809,08</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799,53</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847,56</w:t>
            </w:r>
          </w:p>
        </w:tc>
        <w:tc>
          <w:tcPr>
            <w:tcW w:w="2136" w:type="dxa"/>
            <w:vMerge w:val="restart"/>
            <w:shd w:val="clear" w:color="000000" w:fill="FFFFFF"/>
            <w:vAlign w:val="center"/>
          </w:tcPr>
          <w:p w:rsidR="009D37C5" w:rsidRPr="009D37C5" w:rsidRDefault="009D37C5" w:rsidP="009D37C5">
            <w:pPr>
              <w:rPr>
                <w:rFonts w:eastAsia="Calibri"/>
                <w:sz w:val="18"/>
                <w:szCs w:val="18"/>
                <w:lang w:eastAsia="en-US"/>
              </w:rPr>
            </w:pPr>
            <w:r w:rsidRPr="009D37C5">
              <w:rPr>
                <w:rFonts w:eastAsia="Calibri"/>
                <w:sz w:val="18"/>
                <w:szCs w:val="18"/>
                <w:lang w:eastAsia="en-US"/>
              </w:rPr>
              <w:t>Корректировка с учетом фактических данных, а также потребностей воды на технологию и объема отпуска горячей воды</w:t>
            </w:r>
          </w:p>
        </w:tc>
      </w:tr>
      <w:tr w:rsidR="009D37C5" w:rsidRPr="009D37C5" w:rsidTr="009D37C5">
        <w:trPr>
          <w:trHeight w:val="288"/>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м</w:t>
            </w:r>
            <w:r w:rsidRPr="009D37C5">
              <w:rPr>
                <w:rFonts w:eastAsia="Calibri"/>
                <w:sz w:val="18"/>
                <w:szCs w:val="18"/>
                <w:vertAlign w:val="superscript"/>
                <w:lang w:eastAsia="en-US"/>
              </w:rPr>
              <w:t>3</w:t>
            </w:r>
            <w:r w:rsidRPr="009D37C5">
              <w:rPr>
                <w:rFonts w:eastAsia="Calibri"/>
                <w:sz w:val="18"/>
                <w:szCs w:val="18"/>
                <w:lang w:eastAsia="en-US"/>
              </w:rPr>
              <w:t>/Гкал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4,11</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3,56</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3,55</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3,76</w:t>
            </w:r>
          </w:p>
        </w:tc>
        <w:tc>
          <w:tcPr>
            <w:tcW w:w="2136" w:type="dxa"/>
            <w:vMerge/>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456"/>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тыс кВт.ч</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6 480,99</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6 600,0</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6 270,0</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6 270,0</w:t>
            </w:r>
          </w:p>
        </w:tc>
        <w:tc>
          <w:tcPr>
            <w:tcW w:w="2136" w:type="dxa"/>
            <w:shd w:val="clear" w:color="000000" w:fill="FFFFFF"/>
            <w:vAlign w:val="center"/>
          </w:tcPr>
          <w:p w:rsidR="009D37C5" w:rsidRPr="009D37C5" w:rsidRDefault="009D37C5" w:rsidP="009D37C5">
            <w:pPr>
              <w:rPr>
                <w:rFonts w:eastAsia="Calibri"/>
                <w:sz w:val="18"/>
                <w:szCs w:val="18"/>
                <w:lang w:eastAsia="en-US"/>
              </w:rPr>
            </w:pPr>
          </w:p>
        </w:tc>
      </w:tr>
      <w:tr w:rsidR="009D37C5" w:rsidRPr="009D37C5" w:rsidTr="009D37C5">
        <w:trPr>
          <w:trHeight w:val="456"/>
          <w:jc w:val="center"/>
        </w:trPr>
        <w:tc>
          <w:tcPr>
            <w:tcW w:w="2647" w:type="dxa"/>
            <w:shd w:val="clear" w:color="000000" w:fill="FFFFFF"/>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9D37C5" w:rsidRPr="009D37C5" w:rsidRDefault="009D37C5" w:rsidP="009D37C5">
            <w:pPr>
              <w:jc w:val="center"/>
              <w:rPr>
                <w:rFonts w:eastAsia="Calibri"/>
                <w:sz w:val="18"/>
                <w:szCs w:val="18"/>
                <w:lang w:eastAsia="en-US"/>
              </w:rPr>
            </w:pPr>
            <w:r w:rsidRPr="009D37C5">
              <w:rPr>
                <w:rFonts w:eastAsia="Calibri"/>
                <w:sz w:val="18"/>
                <w:szCs w:val="18"/>
                <w:lang w:eastAsia="en-US"/>
              </w:rPr>
              <w:t>кВт.ч/ Гкал</w:t>
            </w:r>
          </w:p>
        </w:tc>
        <w:tc>
          <w:tcPr>
            <w:tcW w:w="1183"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28,52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29,07</w:t>
            </w:r>
          </w:p>
        </w:tc>
        <w:tc>
          <w:tcPr>
            <w:tcW w:w="1389" w:type="dxa"/>
            <w:shd w:val="clear" w:color="000000" w:fill="FFFFFF"/>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27,82</w:t>
            </w:r>
          </w:p>
        </w:tc>
        <w:tc>
          <w:tcPr>
            <w:tcW w:w="1134" w:type="dxa"/>
            <w:shd w:val="clear" w:color="000000" w:fill="FFFFFF"/>
            <w:noWrap/>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27,82</w:t>
            </w:r>
          </w:p>
        </w:tc>
        <w:tc>
          <w:tcPr>
            <w:tcW w:w="2136" w:type="dxa"/>
            <w:shd w:val="clear" w:color="000000" w:fill="FFFFFF"/>
            <w:vAlign w:val="center"/>
          </w:tcPr>
          <w:p w:rsidR="009D37C5" w:rsidRPr="009D37C5" w:rsidRDefault="009D37C5" w:rsidP="009D37C5">
            <w:pPr>
              <w:jc w:val="right"/>
              <w:rPr>
                <w:rFonts w:eastAsia="Calibri"/>
                <w:sz w:val="18"/>
                <w:szCs w:val="18"/>
                <w:lang w:eastAsia="en-US"/>
              </w:rPr>
            </w:pPr>
          </w:p>
        </w:tc>
      </w:tr>
    </w:tbl>
    <w:p w:rsidR="009D37C5" w:rsidRPr="009D37C5" w:rsidRDefault="009D37C5" w:rsidP="009D37C5">
      <w:pPr>
        <w:keepNext/>
        <w:contextualSpacing/>
        <w:jc w:val="both"/>
        <w:rPr>
          <w:rFonts w:eastAsia="Calibri"/>
          <w:sz w:val="24"/>
          <w:szCs w:val="24"/>
          <w:lang w:eastAsia="en-US"/>
        </w:rPr>
      </w:pPr>
      <w:r w:rsidRPr="009D37C5">
        <w:rPr>
          <w:rFonts w:eastAsia="Calibri"/>
          <w:sz w:val="24"/>
          <w:szCs w:val="24"/>
          <w:lang w:eastAsia="en-US"/>
        </w:rPr>
        <w:t>2. Проанализированы основные статьи расходов регулируемой организации</w:t>
      </w:r>
    </w:p>
    <w:tbl>
      <w:tblPr>
        <w:tblW w:w="50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067"/>
        <w:gridCol w:w="1103"/>
        <w:gridCol w:w="1178"/>
        <w:gridCol w:w="1200"/>
        <w:gridCol w:w="1407"/>
        <w:gridCol w:w="1412"/>
        <w:gridCol w:w="1703"/>
      </w:tblGrid>
      <w:tr w:rsidR="009D37C5" w:rsidRPr="009D37C5" w:rsidTr="009D37C5">
        <w:trPr>
          <w:trHeight w:val="300"/>
          <w:tblHeader/>
        </w:trPr>
        <w:tc>
          <w:tcPr>
            <w:tcW w:w="299" w:type="pct"/>
            <w:vMerge w:val="restart"/>
            <w:shd w:val="clear" w:color="auto" w:fill="auto"/>
            <w:vAlign w:val="center"/>
            <w:hideMark/>
          </w:tcPr>
          <w:p w:rsidR="009D37C5" w:rsidRPr="009D37C5" w:rsidRDefault="009D37C5" w:rsidP="009D37C5">
            <w:pPr>
              <w:jc w:val="center"/>
            </w:pPr>
            <w:r w:rsidRPr="009D37C5">
              <w:t>№ п.п.</w:t>
            </w:r>
          </w:p>
        </w:tc>
        <w:tc>
          <w:tcPr>
            <w:tcW w:w="965" w:type="pct"/>
            <w:vMerge w:val="restart"/>
            <w:shd w:val="clear" w:color="auto" w:fill="auto"/>
            <w:vAlign w:val="center"/>
            <w:hideMark/>
          </w:tcPr>
          <w:p w:rsidR="009D37C5" w:rsidRPr="009D37C5" w:rsidRDefault="009D37C5" w:rsidP="009D37C5">
            <w:pPr>
              <w:jc w:val="center"/>
              <w:rPr>
                <w:sz w:val="18"/>
                <w:szCs w:val="18"/>
              </w:rPr>
            </w:pPr>
            <w:r w:rsidRPr="009D37C5">
              <w:rPr>
                <w:sz w:val="18"/>
                <w:szCs w:val="18"/>
              </w:rPr>
              <w:t>Наименование</w:t>
            </w:r>
          </w:p>
        </w:tc>
        <w:tc>
          <w:tcPr>
            <w:tcW w:w="515" w:type="pct"/>
            <w:vMerge w:val="restart"/>
            <w:shd w:val="clear" w:color="auto" w:fill="auto"/>
            <w:vAlign w:val="center"/>
            <w:hideMark/>
          </w:tcPr>
          <w:p w:rsidR="009D37C5" w:rsidRPr="009D37C5" w:rsidRDefault="009D37C5" w:rsidP="009D37C5">
            <w:pPr>
              <w:jc w:val="center"/>
              <w:rPr>
                <w:sz w:val="18"/>
                <w:szCs w:val="18"/>
              </w:rPr>
            </w:pPr>
            <w:r w:rsidRPr="009D37C5">
              <w:rPr>
                <w:sz w:val="18"/>
                <w:szCs w:val="18"/>
              </w:rPr>
              <w:t>Единицы измерения </w:t>
            </w:r>
          </w:p>
        </w:tc>
        <w:tc>
          <w:tcPr>
            <w:tcW w:w="550" w:type="pct"/>
            <w:vMerge w:val="restart"/>
            <w:shd w:val="clear" w:color="auto" w:fill="auto"/>
            <w:vAlign w:val="center"/>
            <w:hideMark/>
          </w:tcPr>
          <w:p w:rsidR="009D37C5" w:rsidRPr="009D37C5" w:rsidRDefault="009D37C5" w:rsidP="009D37C5">
            <w:pPr>
              <w:jc w:val="center"/>
              <w:rPr>
                <w:sz w:val="18"/>
                <w:szCs w:val="18"/>
              </w:rPr>
            </w:pPr>
            <w:r w:rsidRPr="009D37C5">
              <w:rPr>
                <w:sz w:val="18"/>
                <w:szCs w:val="18"/>
              </w:rPr>
              <w:t>Факт 2016 г.</w:t>
            </w:r>
          </w:p>
        </w:tc>
        <w:tc>
          <w:tcPr>
            <w:tcW w:w="560" w:type="pct"/>
            <w:vMerge w:val="restart"/>
            <w:shd w:val="clear" w:color="auto" w:fill="auto"/>
            <w:vAlign w:val="center"/>
            <w:hideMark/>
          </w:tcPr>
          <w:p w:rsidR="009D37C5" w:rsidRPr="009D37C5" w:rsidRDefault="009D37C5" w:rsidP="009D37C5">
            <w:pPr>
              <w:jc w:val="center"/>
              <w:rPr>
                <w:sz w:val="18"/>
                <w:szCs w:val="18"/>
              </w:rPr>
            </w:pPr>
            <w:r w:rsidRPr="009D37C5">
              <w:rPr>
                <w:sz w:val="18"/>
                <w:szCs w:val="18"/>
              </w:rPr>
              <w:t xml:space="preserve">Утверждено на 2017 г. </w:t>
            </w:r>
          </w:p>
        </w:tc>
        <w:tc>
          <w:tcPr>
            <w:tcW w:w="657" w:type="pct"/>
            <w:shd w:val="clear" w:color="auto" w:fill="auto"/>
            <w:vAlign w:val="center"/>
            <w:hideMark/>
          </w:tcPr>
          <w:p w:rsidR="009D37C5" w:rsidRPr="009D37C5" w:rsidRDefault="009D37C5" w:rsidP="009D37C5">
            <w:pPr>
              <w:jc w:val="center"/>
              <w:rPr>
                <w:sz w:val="18"/>
                <w:szCs w:val="18"/>
              </w:rPr>
            </w:pPr>
            <w:r w:rsidRPr="009D37C5">
              <w:rPr>
                <w:sz w:val="18"/>
                <w:szCs w:val="18"/>
              </w:rPr>
              <w:t xml:space="preserve">План предприятия </w:t>
            </w:r>
          </w:p>
        </w:tc>
        <w:tc>
          <w:tcPr>
            <w:tcW w:w="659" w:type="pct"/>
            <w:shd w:val="clear" w:color="auto" w:fill="auto"/>
            <w:vAlign w:val="center"/>
            <w:hideMark/>
          </w:tcPr>
          <w:p w:rsidR="009D37C5" w:rsidRPr="009D37C5" w:rsidRDefault="009D37C5" w:rsidP="009D37C5">
            <w:pPr>
              <w:jc w:val="center"/>
              <w:rPr>
                <w:sz w:val="18"/>
                <w:szCs w:val="18"/>
              </w:rPr>
            </w:pPr>
            <w:r w:rsidRPr="009D37C5">
              <w:rPr>
                <w:sz w:val="18"/>
                <w:szCs w:val="18"/>
              </w:rPr>
              <w:t>План ЛенРТК</w:t>
            </w:r>
          </w:p>
        </w:tc>
        <w:tc>
          <w:tcPr>
            <w:tcW w:w="796" w:type="pct"/>
            <w:vMerge w:val="restart"/>
            <w:shd w:val="clear" w:color="auto" w:fill="auto"/>
            <w:vAlign w:val="center"/>
            <w:hideMark/>
          </w:tcPr>
          <w:p w:rsidR="009D37C5" w:rsidRPr="009D37C5" w:rsidRDefault="009D37C5" w:rsidP="009D37C5">
            <w:pPr>
              <w:jc w:val="center"/>
              <w:rPr>
                <w:sz w:val="18"/>
                <w:szCs w:val="18"/>
              </w:rPr>
            </w:pPr>
            <w:r w:rsidRPr="009D37C5">
              <w:rPr>
                <w:sz w:val="18"/>
                <w:szCs w:val="18"/>
              </w:rPr>
              <w:t>Примечание</w:t>
            </w:r>
          </w:p>
        </w:tc>
      </w:tr>
      <w:tr w:rsidR="009D37C5" w:rsidRPr="009D37C5" w:rsidTr="009D37C5">
        <w:trPr>
          <w:trHeight w:val="300"/>
          <w:tblHeader/>
        </w:trPr>
        <w:tc>
          <w:tcPr>
            <w:tcW w:w="299" w:type="pct"/>
            <w:vMerge/>
            <w:vAlign w:val="center"/>
            <w:hideMark/>
          </w:tcPr>
          <w:p w:rsidR="009D37C5" w:rsidRPr="009D37C5" w:rsidRDefault="009D37C5" w:rsidP="009D37C5"/>
        </w:tc>
        <w:tc>
          <w:tcPr>
            <w:tcW w:w="965" w:type="pct"/>
            <w:vMerge/>
            <w:vAlign w:val="center"/>
            <w:hideMark/>
          </w:tcPr>
          <w:p w:rsidR="009D37C5" w:rsidRPr="009D37C5" w:rsidRDefault="009D37C5" w:rsidP="009D37C5">
            <w:pPr>
              <w:rPr>
                <w:sz w:val="18"/>
                <w:szCs w:val="18"/>
              </w:rPr>
            </w:pPr>
          </w:p>
        </w:tc>
        <w:tc>
          <w:tcPr>
            <w:tcW w:w="515" w:type="pct"/>
            <w:vMerge/>
            <w:vAlign w:val="center"/>
            <w:hideMark/>
          </w:tcPr>
          <w:p w:rsidR="009D37C5" w:rsidRPr="009D37C5" w:rsidRDefault="009D37C5" w:rsidP="009D37C5">
            <w:pPr>
              <w:rPr>
                <w:sz w:val="18"/>
                <w:szCs w:val="18"/>
              </w:rPr>
            </w:pPr>
          </w:p>
        </w:tc>
        <w:tc>
          <w:tcPr>
            <w:tcW w:w="550" w:type="pct"/>
            <w:vMerge/>
            <w:vAlign w:val="center"/>
            <w:hideMark/>
          </w:tcPr>
          <w:p w:rsidR="009D37C5" w:rsidRPr="009D37C5" w:rsidRDefault="009D37C5" w:rsidP="009D37C5">
            <w:pPr>
              <w:rPr>
                <w:sz w:val="18"/>
                <w:szCs w:val="18"/>
              </w:rPr>
            </w:pPr>
          </w:p>
        </w:tc>
        <w:tc>
          <w:tcPr>
            <w:tcW w:w="560" w:type="pct"/>
            <w:vMerge/>
            <w:vAlign w:val="center"/>
            <w:hideMark/>
          </w:tcPr>
          <w:p w:rsidR="009D37C5" w:rsidRPr="009D37C5" w:rsidRDefault="009D37C5" w:rsidP="009D37C5">
            <w:pPr>
              <w:rPr>
                <w:sz w:val="18"/>
                <w:szCs w:val="18"/>
              </w:rPr>
            </w:pPr>
          </w:p>
        </w:tc>
        <w:tc>
          <w:tcPr>
            <w:tcW w:w="657" w:type="pct"/>
            <w:shd w:val="clear" w:color="auto" w:fill="auto"/>
            <w:vAlign w:val="center"/>
            <w:hideMark/>
          </w:tcPr>
          <w:p w:rsidR="009D37C5" w:rsidRPr="009D37C5" w:rsidRDefault="009D37C5" w:rsidP="009D37C5">
            <w:pPr>
              <w:jc w:val="center"/>
              <w:rPr>
                <w:sz w:val="18"/>
                <w:szCs w:val="18"/>
              </w:rPr>
            </w:pPr>
            <w:r w:rsidRPr="009D37C5">
              <w:rPr>
                <w:sz w:val="18"/>
                <w:szCs w:val="18"/>
              </w:rPr>
              <w:t>2018 г</w:t>
            </w:r>
          </w:p>
        </w:tc>
        <w:tc>
          <w:tcPr>
            <w:tcW w:w="659" w:type="pct"/>
            <w:shd w:val="clear" w:color="auto" w:fill="auto"/>
            <w:vAlign w:val="center"/>
            <w:hideMark/>
          </w:tcPr>
          <w:p w:rsidR="009D37C5" w:rsidRPr="009D37C5" w:rsidRDefault="009D37C5" w:rsidP="009D37C5">
            <w:pPr>
              <w:jc w:val="center"/>
              <w:rPr>
                <w:sz w:val="18"/>
                <w:szCs w:val="18"/>
              </w:rPr>
            </w:pPr>
            <w:r w:rsidRPr="009D37C5">
              <w:rPr>
                <w:sz w:val="18"/>
                <w:szCs w:val="18"/>
              </w:rPr>
              <w:t>2018 г.</w:t>
            </w:r>
          </w:p>
        </w:tc>
        <w:tc>
          <w:tcPr>
            <w:tcW w:w="796" w:type="pct"/>
            <w:vMerge/>
            <w:vAlign w:val="center"/>
            <w:hideMark/>
          </w:tcPr>
          <w:p w:rsidR="009D37C5" w:rsidRPr="009D37C5" w:rsidRDefault="009D37C5" w:rsidP="009D37C5">
            <w:pPr>
              <w:rPr>
                <w:sz w:val="18"/>
                <w:szCs w:val="18"/>
              </w:rPr>
            </w:pPr>
          </w:p>
        </w:tc>
      </w:tr>
      <w:tr w:rsidR="009D37C5" w:rsidRPr="009D37C5" w:rsidTr="009D37C5">
        <w:trPr>
          <w:trHeight w:val="510"/>
        </w:trPr>
        <w:tc>
          <w:tcPr>
            <w:tcW w:w="299" w:type="pct"/>
            <w:shd w:val="clear" w:color="auto" w:fill="auto"/>
            <w:vAlign w:val="center"/>
            <w:hideMark/>
          </w:tcPr>
          <w:p w:rsidR="009D37C5" w:rsidRPr="009D37C5" w:rsidRDefault="009D37C5" w:rsidP="009D37C5">
            <w:pPr>
              <w:jc w:val="center"/>
              <w:rPr>
                <w:b/>
                <w:bCs/>
              </w:rPr>
            </w:pPr>
            <w:r w:rsidRPr="009D37C5">
              <w:rPr>
                <w:b/>
                <w:bCs/>
              </w:rPr>
              <w:t>1</w:t>
            </w:r>
          </w:p>
        </w:tc>
        <w:tc>
          <w:tcPr>
            <w:tcW w:w="965" w:type="pct"/>
            <w:shd w:val="clear" w:color="auto" w:fill="auto"/>
            <w:vAlign w:val="center"/>
            <w:hideMark/>
          </w:tcPr>
          <w:p w:rsidR="009D37C5" w:rsidRPr="009D37C5" w:rsidRDefault="009D37C5" w:rsidP="009D37C5">
            <w:pPr>
              <w:rPr>
                <w:b/>
                <w:bCs/>
              </w:rPr>
            </w:pPr>
            <w:r w:rsidRPr="009D37C5">
              <w:rPr>
                <w:b/>
                <w:bCs/>
              </w:rPr>
              <w:t>Операционные (подконтрольные) расходы на производство и передачу т/э:</w:t>
            </w:r>
          </w:p>
        </w:tc>
        <w:tc>
          <w:tcPr>
            <w:tcW w:w="515" w:type="pct"/>
            <w:shd w:val="clear" w:color="auto" w:fill="auto"/>
            <w:vAlign w:val="center"/>
            <w:hideMark/>
          </w:tcPr>
          <w:p w:rsidR="009D37C5" w:rsidRPr="009D37C5" w:rsidRDefault="009D37C5" w:rsidP="009D37C5">
            <w:pPr>
              <w:jc w:val="center"/>
            </w:pPr>
            <w:r w:rsidRPr="009D37C5">
              <w:t> </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1.1</w:t>
            </w:r>
          </w:p>
        </w:tc>
        <w:tc>
          <w:tcPr>
            <w:tcW w:w="965" w:type="pct"/>
            <w:shd w:val="clear" w:color="auto" w:fill="auto"/>
            <w:vAlign w:val="center"/>
            <w:hideMark/>
          </w:tcPr>
          <w:p w:rsidR="009D37C5" w:rsidRPr="009D37C5" w:rsidRDefault="009D37C5" w:rsidP="009D37C5">
            <w:r w:rsidRPr="009D37C5">
              <w:t>Расходы на оплату труда</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31 055,11</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29 181,91</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vMerge w:val="restar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xml:space="preserve">В соответствии с коэффициентом индексации, индексом эффективности </w:t>
            </w:r>
            <w:r w:rsidRPr="009D37C5">
              <w:rPr>
                <w:rFonts w:eastAsia="Calibri"/>
                <w:sz w:val="18"/>
                <w:szCs w:val="18"/>
                <w:lang w:eastAsia="en-US"/>
              </w:rPr>
              <w:lastRenderedPageBreak/>
              <w:t>операционных расходов и объемом операционных расходов сформированным на 2016 г.</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1.2</w:t>
            </w:r>
          </w:p>
        </w:tc>
        <w:tc>
          <w:tcPr>
            <w:tcW w:w="965" w:type="pct"/>
            <w:shd w:val="clear" w:color="auto" w:fill="auto"/>
            <w:vAlign w:val="center"/>
            <w:hideMark/>
          </w:tcPr>
          <w:p w:rsidR="009D37C5" w:rsidRPr="009D37C5" w:rsidRDefault="009D37C5" w:rsidP="009D37C5">
            <w:r w:rsidRPr="009D37C5">
              <w:t>Расходы на приобретение сырья и материалов</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7 824,57</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8 607,46</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vMerge/>
            <w:shd w:val="clear" w:color="auto" w:fill="auto"/>
            <w:vAlign w:val="center"/>
            <w:hideMark/>
          </w:tcPr>
          <w:p w:rsidR="009D37C5" w:rsidRPr="009D37C5" w:rsidRDefault="009D37C5" w:rsidP="009D37C5">
            <w:pPr>
              <w:jc w:val="right"/>
              <w:rPr>
                <w:rFonts w:eastAsia="Calibri"/>
                <w:sz w:val="18"/>
                <w:szCs w:val="18"/>
                <w:lang w:eastAsia="en-US"/>
              </w:rPr>
            </w:pP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lastRenderedPageBreak/>
              <w:t>1.3</w:t>
            </w:r>
          </w:p>
        </w:tc>
        <w:tc>
          <w:tcPr>
            <w:tcW w:w="965" w:type="pct"/>
            <w:shd w:val="clear" w:color="auto" w:fill="auto"/>
            <w:vAlign w:val="center"/>
            <w:hideMark/>
          </w:tcPr>
          <w:p w:rsidR="009D37C5" w:rsidRPr="009D37C5" w:rsidRDefault="009D37C5" w:rsidP="009D37C5">
            <w:r w:rsidRPr="009D37C5">
              <w:t>Расходы, относящиеся к прочим прямым</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22 373,28</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25 401,81</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vMerge/>
            <w:shd w:val="clear" w:color="auto" w:fill="auto"/>
            <w:vAlign w:val="center"/>
            <w:hideMark/>
          </w:tcPr>
          <w:p w:rsidR="009D37C5" w:rsidRPr="009D37C5" w:rsidRDefault="009D37C5" w:rsidP="009D37C5">
            <w:pPr>
              <w:jc w:val="right"/>
              <w:rPr>
                <w:rFonts w:eastAsia="Calibri"/>
                <w:sz w:val="18"/>
                <w:szCs w:val="18"/>
                <w:lang w:eastAsia="en-US"/>
              </w:rPr>
            </w:pP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lastRenderedPageBreak/>
              <w:t>1.4</w:t>
            </w:r>
          </w:p>
        </w:tc>
        <w:tc>
          <w:tcPr>
            <w:tcW w:w="965" w:type="pct"/>
            <w:shd w:val="clear" w:color="auto" w:fill="auto"/>
            <w:vAlign w:val="center"/>
            <w:hideMark/>
          </w:tcPr>
          <w:p w:rsidR="009D37C5" w:rsidRPr="009D37C5" w:rsidRDefault="009D37C5" w:rsidP="009D37C5">
            <w:r w:rsidRPr="009D37C5">
              <w:t>Расходы, относящиеся к цеховым</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15 287,19</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16 662,09</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vMerge/>
            <w:shd w:val="clear" w:color="auto" w:fill="auto"/>
            <w:vAlign w:val="center"/>
            <w:hideMark/>
          </w:tcPr>
          <w:p w:rsidR="009D37C5" w:rsidRPr="009D37C5" w:rsidRDefault="009D37C5" w:rsidP="009D37C5">
            <w:pPr>
              <w:jc w:val="right"/>
              <w:rPr>
                <w:rFonts w:eastAsia="Calibri"/>
                <w:sz w:val="18"/>
                <w:szCs w:val="18"/>
                <w:lang w:eastAsia="en-US"/>
              </w:rPr>
            </w:pP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1.5</w:t>
            </w:r>
          </w:p>
        </w:tc>
        <w:tc>
          <w:tcPr>
            <w:tcW w:w="965" w:type="pct"/>
            <w:shd w:val="clear" w:color="auto" w:fill="auto"/>
            <w:vAlign w:val="center"/>
            <w:hideMark/>
          </w:tcPr>
          <w:p w:rsidR="009D37C5" w:rsidRPr="009D37C5" w:rsidRDefault="009D37C5" w:rsidP="009D37C5">
            <w:r w:rsidRPr="009D37C5">
              <w:t>Расходы, относящиеся к общехозяйственным</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40 543,70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21 663,86</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vMerge/>
            <w:shd w:val="clear" w:color="auto" w:fill="auto"/>
            <w:vAlign w:val="center"/>
            <w:hideMark/>
          </w:tcPr>
          <w:p w:rsidR="009D37C5" w:rsidRPr="009D37C5" w:rsidRDefault="009D37C5" w:rsidP="009D37C5">
            <w:pPr>
              <w:jc w:val="right"/>
              <w:rPr>
                <w:rFonts w:eastAsia="Calibri"/>
                <w:sz w:val="18"/>
                <w:szCs w:val="18"/>
                <w:lang w:eastAsia="en-US"/>
              </w:rPr>
            </w:pP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rPr>
                <w:b/>
                <w:bCs/>
              </w:rPr>
            </w:pPr>
            <w:r w:rsidRPr="009D37C5">
              <w:rPr>
                <w:b/>
                <w:bCs/>
              </w:rPr>
              <w:t> </w:t>
            </w:r>
          </w:p>
        </w:tc>
        <w:tc>
          <w:tcPr>
            <w:tcW w:w="965" w:type="pct"/>
            <w:shd w:val="clear" w:color="auto" w:fill="auto"/>
            <w:vAlign w:val="center"/>
            <w:hideMark/>
          </w:tcPr>
          <w:p w:rsidR="009D37C5" w:rsidRPr="009D37C5" w:rsidRDefault="009D37C5" w:rsidP="009D37C5">
            <w:pPr>
              <w:rPr>
                <w:b/>
                <w:bCs/>
              </w:rPr>
            </w:pPr>
            <w:r w:rsidRPr="009D37C5">
              <w:rPr>
                <w:b/>
                <w:bCs/>
              </w:rPr>
              <w:t>Итого операционные расходы</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117 083,85</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78 049,96 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101 517,14</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80 128,14</w:t>
            </w:r>
          </w:p>
        </w:tc>
        <w:tc>
          <w:tcPr>
            <w:tcW w:w="796" w:type="pct"/>
            <w:vMerge/>
            <w:shd w:val="clear" w:color="auto" w:fill="auto"/>
            <w:vAlign w:val="center"/>
            <w:hideMark/>
          </w:tcPr>
          <w:p w:rsidR="009D37C5" w:rsidRPr="009D37C5" w:rsidRDefault="009D37C5" w:rsidP="009D37C5">
            <w:pPr>
              <w:jc w:val="right"/>
              <w:rPr>
                <w:rFonts w:eastAsia="Calibri"/>
                <w:sz w:val="18"/>
                <w:szCs w:val="18"/>
                <w:lang w:eastAsia="en-US"/>
              </w:rPr>
            </w:pPr>
          </w:p>
        </w:tc>
      </w:tr>
      <w:tr w:rsidR="009D37C5" w:rsidRPr="009D37C5" w:rsidTr="009D37C5">
        <w:trPr>
          <w:trHeight w:val="315"/>
        </w:trPr>
        <w:tc>
          <w:tcPr>
            <w:tcW w:w="299" w:type="pct"/>
            <w:shd w:val="clear" w:color="auto" w:fill="auto"/>
            <w:vAlign w:val="center"/>
            <w:hideMark/>
          </w:tcPr>
          <w:p w:rsidR="009D37C5" w:rsidRPr="009D37C5" w:rsidRDefault="009D37C5" w:rsidP="009D37C5">
            <w:pPr>
              <w:jc w:val="center"/>
              <w:rPr>
                <w:b/>
                <w:bCs/>
              </w:rPr>
            </w:pPr>
            <w:r w:rsidRPr="009D37C5">
              <w:rPr>
                <w:b/>
                <w:bCs/>
              </w:rPr>
              <w:t>2</w:t>
            </w:r>
          </w:p>
        </w:tc>
        <w:tc>
          <w:tcPr>
            <w:tcW w:w="965" w:type="pct"/>
            <w:shd w:val="clear" w:color="auto" w:fill="auto"/>
            <w:vAlign w:val="center"/>
            <w:hideMark/>
          </w:tcPr>
          <w:p w:rsidR="009D37C5" w:rsidRPr="009D37C5" w:rsidRDefault="009D37C5" w:rsidP="009D37C5">
            <w:pPr>
              <w:rPr>
                <w:b/>
                <w:bCs/>
              </w:rPr>
            </w:pPr>
            <w:r w:rsidRPr="009D37C5">
              <w:rPr>
                <w:b/>
                <w:bCs/>
              </w:rPr>
              <w:t>Неподконтрольные расходы на производство и передачу т/э</w:t>
            </w:r>
          </w:p>
        </w:tc>
        <w:tc>
          <w:tcPr>
            <w:tcW w:w="515" w:type="pct"/>
            <w:shd w:val="clear" w:color="auto" w:fill="auto"/>
            <w:vAlign w:val="center"/>
            <w:hideMark/>
          </w:tcPr>
          <w:p w:rsidR="009D37C5" w:rsidRPr="009D37C5" w:rsidRDefault="009D37C5" w:rsidP="009D37C5">
            <w:pPr>
              <w:jc w:val="center"/>
            </w:pP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2.1</w:t>
            </w:r>
          </w:p>
        </w:tc>
        <w:tc>
          <w:tcPr>
            <w:tcW w:w="965" w:type="pct"/>
            <w:shd w:val="clear" w:color="auto" w:fill="auto"/>
            <w:vAlign w:val="center"/>
            <w:hideMark/>
          </w:tcPr>
          <w:p w:rsidR="009D37C5" w:rsidRPr="009D37C5" w:rsidRDefault="009D37C5" w:rsidP="009D37C5">
            <w:r w:rsidRPr="009D37C5">
              <w:t>Отчисления на социальные нужды</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9 344,90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10 891,98</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12 659,35</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11253,0</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sz w:val="18"/>
                <w:szCs w:val="18"/>
              </w:rPr>
              <w:t>В соответствии с коэффициентом индексации</w:t>
            </w: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2.2</w:t>
            </w:r>
          </w:p>
        </w:tc>
        <w:tc>
          <w:tcPr>
            <w:tcW w:w="965" w:type="pct"/>
            <w:shd w:val="clear" w:color="auto" w:fill="auto"/>
            <w:vAlign w:val="center"/>
            <w:hideMark/>
          </w:tcPr>
          <w:p w:rsidR="009D37C5" w:rsidRPr="009D37C5" w:rsidRDefault="009D37C5" w:rsidP="009D37C5">
            <w:r w:rsidRPr="009D37C5">
              <w:t>Расходы, относящиеся к прочим прямым</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137 843,82</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163 542,78</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188 003,22</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165 257,50</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Корректировка неподконтрольных расходов с учетом корректировки инвестиционной программы.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2.3</w:t>
            </w:r>
          </w:p>
        </w:tc>
        <w:tc>
          <w:tcPr>
            <w:tcW w:w="965" w:type="pct"/>
            <w:shd w:val="clear" w:color="auto" w:fill="auto"/>
            <w:vAlign w:val="center"/>
            <w:hideMark/>
          </w:tcPr>
          <w:p w:rsidR="009D37C5" w:rsidRPr="009D37C5" w:rsidRDefault="009D37C5" w:rsidP="009D37C5">
            <w:r w:rsidRPr="009D37C5">
              <w:t>Расходы, относящиеся к цеховым</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5,80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5,80</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6,24</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6,23</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2.4</w:t>
            </w:r>
          </w:p>
        </w:tc>
        <w:tc>
          <w:tcPr>
            <w:tcW w:w="965" w:type="pct"/>
            <w:shd w:val="clear" w:color="auto" w:fill="auto"/>
            <w:vAlign w:val="center"/>
            <w:hideMark/>
          </w:tcPr>
          <w:p w:rsidR="009D37C5" w:rsidRPr="009D37C5" w:rsidRDefault="009D37C5" w:rsidP="009D37C5">
            <w:r w:rsidRPr="009D37C5">
              <w:t>Расходы, относящиеся к общехозяйственным</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29 119,77</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4 266,41</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13 798,30</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12 276,01</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Корректировка в соответствии с методикой расчета (в том числе расходы по сомнительным долгам  в отношении РСО являющейся ЕТО)</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2.5</w:t>
            </w:r>
          </w:p>
        </w:tc>
        <w:tc>
          <w:tcPr>
            <w:tcW w:w="965" w:type="pct"/>
            <w:shd w:val="clear" w:color="auto" w:fill="auto"/>
            <w:vAlign w:val="center"/>
            <w:hideMark/>
          </w:tcPr>
          <w:p w:rsidR="009D37C5" w:rsidRPr="009D37C5" w:rsidRDefault="009D37C5" w:rsidP="009D37C5">
            <w:r w:rsidRPr="009D37C5">
              <w:t>Итого</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176 314,29</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178 706,97</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214 467,11</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188 792,74</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2.6</w:t>
            </w:r>
          </w:p>
        </w:tc>
        <w:tc>
          <w:tcPr>
            <w:tcW w:w="965" w:type="pct"/>
            <w:shd w:val="clear" w:color="auto" w:fill="auto"/>
            <w:vAlign w:val="center"/>
            <w:hideMark/>
          </w:tcPr>
          <w:p w:rsidR="009D37C5" w:rsidRPr="009D37C5" w:rsidRDefault="009D37C5" w:rsidP="009D37C5">
            <w:r w:rsidRPr="009D37C5">
              <w:t>Налог на прибыль</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3 850,54</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0,00</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1 619,56</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 </w:t>
            </w:r>
          </w:p>
        </w:tc>
        <w:tc>
          <w:tcPr>
            <w:tcW w:w="965" w:type="pct"/>
            <w:shd w:val="clear" w:color="auto" w:fill="auto"/>
            <w:vAlign w:val="center"/>
            <w:hideMark/>
          </w:tcPr>
          <w:p w:rsidR="009D37C5" w:rsidRPr="009D37C5" w:rsidRDefault="009D37C5" w:rsidP="009D37C5">
            <w:pPr>
              <w:rPr>
                <w:b/>
                <w:bCs/>
              </w:rPr>
            </w:pPr>
            <w:r w:rsidRPr="009D37C5">
              <w:rPr>
                <w:b/>
                <w:bCs/>
              </w:rPr>
              <w:t>Итого неподконтрольные расходы</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176 314,29 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182 557,52 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214 467,11</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190 412,30</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1196"/>
        </w:trPr>
        <w:tc>
          <w:tcPr>
            <w:tcW w:w="299" w:type="pct"/>
            <w:shd w:val="clear" w:color="auto" w:fill="auto"/>
            <w:vAlign w:val="center"/>
            <w:hideMark/>
          </w:tcPr>
          <w:p w:rsidR="009D37C5" w:rsidRPr="009D37C5" w:rsidRDefault="009D37C5" w:rsidP="009D37C5">
            <w:pPr>
              <w:jc w:val="center"/>
              <w:rPr>
                <w:b/>
                <w:bCs/>
              </w:rPr>
            </w:pPr>
            <w:r w:rsidRPr="009D37C5">
              <w:rPr>
                <w:b/>
                <w:bCs/>
              </w:rPr>
              <w:t>3</w:t>
            </w:r>
          </w:p>
        </w:tc>
        <w:tc>
          <w:tcPr>
            <w:tcW w:w="965" w:type="pct"/>
            <w:shd w:val="clear" w:color="auto" w:fill="auto"/>
            <w:vAlign w:val="center"/>
            <w:hideMark/>
          </w:tcPr>
          <w:p w:rsidR="009D37C5" w:rsidRPr="009D37C5" w:rsidRDefault="009D37C5" w:rsidP="009D37C5">
            <w:pPr>
              <w:rPr>
                <w:b/>
                <w:bCs/>
              </w:rPr>
            </w:pPr>
            <w:r w:rsidRPr="009D37C5">
              <w:rPr>
                <w:b/>
                <w:bCs/>
              </w:rPr>
              <w:t>Расходы на приобретение энергетических ресурсов</w:t>
            </w:r>
          </w:p>
        </w:tc>
        <w:tc>
          <w:tcPr>
            <w:tcW w:w="515" w:type="pct"/>
            <w:shd w:val="clear" w:color="auto" w:fill="auto"/>
            <w:vAlign w:val="center"/>
            <w:hideMark/>
          </w:tcPr>
          <w:p w:rsidR="009D37C5" w:rsidRPr="009D37C5" w:rsidRDefault="009D37C5" w:rsidP="009D37C5">
            <w:pPr>
              <w:jc w:val="center"/>
            </w:pP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1091"/>
        </w:trPr>
        <w:tc>
          <w:tcPr>
            <w:tcW w:w="299" w:type="pct"/>
            <w:shd w:val="clear" w:color="auto" w:fill="auto"/>
            <w:vAlign w:val="center"/>
            <w:hideMark/>
          </w:tcPr>
          <w:p w:rsidR="009D37C5" w:rsidRPr="009D37C5" w:rsidRDefault="009D37C5" w:rsidP="009D37C5">
            <w:pPr>
              <w:jc w:val="center"/>
            </w:pPr>
            <w:r w:rsidRPr="009D37C5">
              <w:t>3.1</w:t>
            </w:r>
          </w:p>
        </w:tc>
        <w:tc>
          <w:tcPr>
            <w:tcW w:w="965" w:type="pct"/>
            <w:shd w:val="clear" w:color="auto" w:fill="auto"/>
            <w:vAlign w:val="center"/>
            <w:hideMark/>
          </w:tcPr>
          <w:p w:rsidR="009D37C5" w:rsidRPr="009D37C5" w:rsidRDefault="009D37C5" w:rsidP="009D37C5">
            <w:r w:rsidRPr="009D37C5">
              <w:t>Расходы на топливо</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158 530,24 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160 926,84 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171 607,73</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171 089,72</w:t>
            </w:r>
          </w:p>
        </w:tc>
        <w:tc>
          <w:tcPr>
            <w:tcW w:w="796" w:type="pct"/>
            <w:vMerge w:val="restart"/>
            <w:shd w:val="clear" w:color="auto" w:fill="auto"/>
            <w:vAlign w:val="center"/>
            <w:hideMark/>
          </w:tcPr>
          <w:p w:rsidR="009D37C5" w:rsidRPr="009D37C5" w:rsidRDefault="009D37C5" w:rsidP="009D37C5">
            <w:pPr>
              <w:rPr>
                <w:rFonts w:eastAsia="Calibri"/>
                <w:sz w:val="18"/>
                <w:szCs w:val="18"/>
                <w:lang w:eastAsia="en-US"/>
              </w:rPr>
            </w:pPr>
            <w:r w:rsidRPr="009D37C5">
              <w:rPr>
                <w:sz w:val="18"/>
                <w:szCs w:val="18"/>
              </w:rPr>
              <w:t>Исходя из принятых натуральных показателей и цен на топливо (природный газ), а также счетов-фактуры по мазуту, дизельному топлив  и с учетом индекса –дефлятора</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rPr>
                <w:i/>
                <w:iCs/>
              </w:rPr>
            </w:pPr>
            <w:r w:rsidRPr="009D37C5">
              <w:rPr>
                <w:i/>
                <w:iCs/>
              </w:rPr>
              <w:t>3.1.1</w:t>
            </w:r>
          </w:p>
        </w:tc>
        <w:tc>
          <w:tcPr>
            <w:tcW w:w="965" w:type="pct"/>
            <w:shd w:val="clear" w:color="auto" w:fill="auto"/>
            <w:vAlign w:val="center"/>
            <w:hideMark/>
          </w:tcPr>
          <w:p w:rsidR="009D37C5" w:rsidRPr="009D37C5" w:rsidRDefault="009D37C5" w:rsidP="009D37C5">
            <w:pPr>
              <w:rPr>
                <w:i/>
                <w:iCs/>
              </w:rPr>
            </w:pPr>
            <w:r w:rsidRPr="009D37C5">
              <w:rPr>
                <w:i/>
                <w:iCs/>
              </w:rPr>
              <w:t xml:space="preserve">Топливная составляющая </w:t>
            </w:r>
          </w:p>
        </w:tc>
        <w:tc>
          <w:tcPr>
            <w:tcW w:w="515" w:type="pct"/>
            <w:shd w:val="clear" w:color="auto" w:fill="auto"/>
            <w:vAlign w:val="center"/>
            <w:hideMark/>
          </w:tcPr>
          <w:p w:rsidR="009D37C5" w:rsidRPr="009D37C5" w:rsidRDefault="009D37C5" w:rsidP="009D37C5">
            <w:pPr>
              <w:jc w:val="center"/>
              <w:rPr>
                <w:i/>
              </w:rPr>
            </w:pPr>
            <w:r w:rsidRPr="009D37C5">
              <w:rPr>
                <w:i/>
              </w:rPr>
              <w:t>руб./Гкал</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711,06 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723,38 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772,32</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769,99</w:t>
            </w:r>
          </w:p>
        </w:tc>
        <w:tc>
          <w:tcPr>
            <w:tcW w:w="796" w:type="pct"/>
            <w:vMerge/>
            <w:shd w:val="clear" w:color="auto" w:fill="auto"/>
            <w:vAlign w:val="center"/>
            <w:hideMark/>
          </w:tcPr>
          <w:p w:rsidR="009D37C5" w:rsidRPr="009D37C5" w:rsidRDefault="009D37C5" w:rsidP="009D37C5">
            <w:pPr>
              <w:rPr>
                <w:rFonts w:eastAsia="Calibri"/>
                <w:sz w:val="18"/>
                <w:szCs w:val="18"/>
                <w:lang w:eastAsia="en-US"/>
              </w:rPr>
            </w:pP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3.2</w:t>
            </w:r>
          </w:p>
        </w:tc>
        <w:tc>
          <w:tcPr>
            <w:tcW w:w="965" w:type="pct"/>
            <w:shd w:val="clear" w:color="auto" w:fill="auto"/>
            <w:vAlign w:val="center"/>
            <w:hideMark/>
          </w:tcPr>
          <w:p w:rsidR="009D37C5" w:rsidRPr="009D37C5" w:rsidRDefault="009D37C5" w:rsidP="009D37C5">
            <w:r w:rsidRPr="009D37C5">
              <w:t>Расходы на электрическую энергию</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31 557,01 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34 526,44</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36 380,20</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41 773,09</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xml:space="preserve"> Исходя из планового значения удельного расхода э/э на </w:t>
            </w:r>
            <w:r w:rsidRPr="009D37C5">
              <w:rPr>
                <w:rFonts w:eastAsia="Calibri"/>
                <w:sz w:val="18"/>
                <w:szCs w:val="18"/>
                <w:lang w:eastAsia="en-US"/>
              </w:rPr>
              <w:lastRenderedPageBreak/>
              <w:t>производство тепловой энергии и  фактических цен на электрическую энергию (по счетам-фактурам), а также индексу-дефлятору.</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lastRenderedPageBreak/>
              <w:t>3.3</w:t>
            </w:r>
          </w:p>
        </w:tc>
        <w:tc>
          <w:tcPr>
            <w:tcW w:w="965" w:type="pct"/>
            <w:shd w:val="clear" w:color="auto" w:fill="auto"/>
            <w:vAlign w:val="center"/>
            <w:hideMark/>
          </w:tcPr>
          <w:p w:rsidR="009D37C5" w:rsidRPr="009D37C5" w:rsidRDefault="009D37C5" w:rsidP="009D37C5">
            <w:r w:rsidRPr="009D37C5">
              <w:t>Расходы на холодную воду</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26 234,09</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25 025,52</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26 110,86</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27 210,09</w:t>
            </w:r>
          </w:p>
        </w:tc>
        <w:tc>
          <w:tcPr>
            <w:tcW w:w="796" w:type="pct"/>
            <w:vMerge w:val="restar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Корректировка с учетом тарифов планируемых к утверждению ЛенРТК для водоснабжающей организации.</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3.4</w:t>
            </w:r>
          </w:p>
        </w:tc>
        <w:tc>
          <w:tcPr>
            <w:tcW w:w="965" w:type="pct"/>
            <w:shd w:val="clear" w:color="auto" w:fill="auto"/>
            <w:vAlign w:val="center"/>
            <w:hideMark/>
          </w:tcPr>
          <w:p w:rsidR="009D37C5" w:rsidRPr="009D37C5" w:rsidRDefault="009D37C5" w:rsidP="009D37C5">
            <w:r w:rsidRPr="009D37C5">
              <w:t>Расходы на водоотведение</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3 136,92 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3 582,40</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1 471,06</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1 167,04</w:t>
            </w:r>
          </w:p>
        </w:tc>
        <w:tc>
          <w:tcPr>
            <w:tcW w:w="796" w:type="pct"/>
            <w:vMerge/>
            <w:shd w:val="clear" w:color="auto" w:fill="auto"/>
            <w:vAlign w:val="center"/>
            <w:hideMark/>
          </w:tcPr>
          <w:p w:rsidR="009D37C5" w:rsidRPr="009D37C5" w:rsidRDefault="009D37C5" w:rsidP="009D37C5">
            <w:pPr>
              <w:rPr>
                <w:rFonts w:eastAsia="Calibri"/>
                <w:sz w:val="18"/>
                <w:szCs w:val="18"/>
                <w:lang w:eastAsia="en-US"/>
              </w:rPr>
            </w:pP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3.5</w:t>
            </w:r>
          </w:p>
        </w:tc>
        <w:tc>
          <w:tcPr>
            <w:tcW w:w="965" w:type="pct"/>
            <w:shd w:val="clear" w:color="auto" w:fill="auto"/>
            <w:vAlign w:val="center"/>
            <w:hideMark/>
          </w:tcPr>
          <w:p w:rsidR="009D37C5" w:rsidRPr="009D37C5" w:rsidRDefault="009D37C5" w:rsidP="009D37C5">
            <w:r w:rsidRPr="009D37C5">
              <w:t>Расходы на покупку т/э</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0,00 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0,00</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0,0</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rPr>
                <w:b/>
                <w:bCs/>
              </w:rPr>
            </w:pPr>
            <w:r w:rsidRPr="009D37C5">
              <w:rPr>
                <w:b/>
                <w:bCs/>
              </w:rPr>
              <w:t> </w:t>
            </w:r>
          </w:p>
        </w:tc>
        <w:tc>
          <w:tcPr>
            <w:tcW w:w="965" w:type="pct"/>
            <w:shd w:val="clear" w:color="auto" w:fill="auto"/>
            <w:vAlign w:val="center"/>
            <w:hideMark/>
          </w:tcPr>
          <w:p w:rsidR="009D37C5" w:rsidRPr="009D37C5" w:rsidRDefault="009D37C5" w:rsidP="009D37C5">
            <w:pPr>
              <w:rPr>
                <w:b/>
                <w:bCs/>
              </w:rPr>
            </w:pPr>
            <w:r w:rsidRPr="009D37C5">
              <w:rPr>
                <w:b/>
                <w:bCs/>
              </w:rPr>
              <w:t>Итого расходы на приобретение энергетических ресурсов</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219 458,26 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224 061,21 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235 569,85</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241 239,94</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4</w:t>
            </w:r>
          </w:p>
        </w:tc>
        <w:tc>
          <w:tcPr>
            <w:tcW w:w="965" w:type="pct"/>
            <w:shd w:val="clear" w:color="auto" w:fill="auto"/>
            <w:vAlign w:val="center"/>
            <w:hideMark/>
          </w:tcPr>
          <w:p w:rsidR="009D37C5" w:rsidRPr="009D37C5" w:rsidRDefault="009D37C5" w:rsidP="009D37C5">
            <w:r w:rsidRPr="009D37C5">
              <w:t>Расходы из прибыли (без налога на прибыль)</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-26 636,30 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15 402,17 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27 580,00</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6 478,23</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765"/>
        </w:trPr>
        <w:tc>
          <w:tcPr>
            <w:tcW w:w="299" w:type="pct"/>
            <w:shd w:val="clear" w:color="auto" w:fill="auto"/>
            <w:vAlign w:val="center"/>
            <w:hideMark/>
          </w:tcPr>
          <w:p w:rsidR="009D37C5" w:rsidRPr="009D37C5" w:rsidRDefault="009D37C5" w:rsidP="009D37C5">
            <w:pPr>
              <w:jc w:val="center"/>
              <w:rPr>
                <w:bCs/>
              </w:rPr>
            </w:pPr>
            <w:r w:rsidRPr="009D37C5">
              <w:rPr>
                <w:bCs/>
              </w:rPr>
              <w:t>5</w:t>
            </w:r>
          </w:p>
        </w:tc>
        <w:tc>
          <w:tcPr>
            <w:tcW w:w="965" w:type="pct"/>
            <w:shd w:val="clear" w:color="auto" w:fill="auto"/>
            <w:vAlign w:val="center"/>
            <w:hideMark/>
          </w:tcPr>
          <w:p w:rsidR="009D37C5" w:rsidRPr="009D37C5" w:rsidRDefault="009D37C5" w:rsidP="009D37C5">
            <w:pPr>
              <w:rPr>
                <w:bCs/>
              </w:rPr>
            </w:pPr>
            <w:r w:rsidRPr="009D37C5">
              <w:rPr>
                <w:bCs/>
              </w:rPr>
              <w:t>Учет результата предыдущих периодов регулирования (выпадающие доходы (+) / излишняя тарифная выручка (-))</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 </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p>
        </w:tc>
        <w:tc>
          <w:tcPr>
            <w:tcW w:w="659" w:type="pct"/>
            <w:shd w:val="clear" w:color="auto" w:fill="auto"/>
            <w:vAlign w:val="center"/>
          </w:tcPr>
          <w:p w:rsidR="009D37C5" w:rsidRPr="009D37C5" w:rsidRDefault="009D37C5" w:rsidP="009D37C5">
            <w:pPr>
              <w:jc w:val="right"/>
              <w:rPr>
                <w:rFonts w:eastAsia="Calibri"/>
                <w:sz w:val="18"/>
                <w:szCs w:val="18"/>
                <w:lang w:eastAsia="en-US"/>
              </w:rPr>
            </w:pP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rPr>
                <w:b/>
                <w:bCs/>
              </w:rPr>
            </w:pPr>
            <w:r w:rsidRPr="009D37C5">
              <w:rPr>
                <w:b/>
                <w:bCs/>
              </w:rPr>
              <w:t>6</w:t>
            </w:r>
          </w:p>
        </w:tc>
        <w:tc>
          <w:tcPr>
            <w:tcW w:w="965" w:type="pct"/>
            <w:shd w:val="clear" w:color="auto" w:fill="auto"/>
            <w:vAlign w:val="center"/>
            <w:hideMark/>
          </w:tcPr>
          <w:p w:rsidR="009D37C5" w:rsidRPr="009D37C5" w:rsidRDefault="009D37C5" w:rsidP="009D37C5">
            <w:pPr>
              <w:rPr>
                <w:b/>
                <w:bCs/>
              </w:rPr>
            </w:pPr>
            <w:r w:rsidRPr="009D37C5">
              <w:rPr>
                <w:b/>
                <w:bCs/>
              </w:rPr>
              <w:t>НВВ всего (с учетом теплоносителя на нужды ГВС)</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486 220,10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500 070,58</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579 134,11</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518 258,61</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300"/>
        </w:trPr>
        <w:tc>
          <w:tcPr>
            <w:tcW w:w="299" w:type="pct"/>
            <w:shd w:val="clear" w:color="auto" w:fill="auto"/>
            <w:vAlign w:val="center"/>
            <w:hideMark/>
          </w:tcPr>
          <w:p w:rsidR="009D37C5" w:rsidRPr="009D37C5" w:rsidRDefault="009D37C5" w:rsidP="009D37C5">
            <w:pPr>
              <w:jc w:val="center"/>
            </w:pPr>
            <w:r w:rsidRPr="009D37C5">
              <w:t>7</w:t>
            </w:r>
          </w:p>
        </w:tc>
        <w:tc>
          <w:tcPr>
            <w:tcW w:w="965" w:type="pct"/>
            <w:shd w:val="clear" w:color="auto" w:fill="auto"/>
            <w:vAlign w:val="center"/>
            <w:hideMark/>
          </w:tcPr>
          <w:p w:rsidR="009D37C5" w:rsidRPr="009D37C5" w:rsidRDefault="009D37C5" w:rsidP="009D37C5">
            <w:r w:rsidRPr="009D37C5">
              <w:t>НВВ по теплоносителю на нужды ГВС</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22 289,50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20 120,09</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20 956,37</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22 457,63</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r w:rsidR="009D37C5" w:rsidRPr="009D37C5" w:rsidTr="009D37C5">
        <w:trPr>
          <w:trHeight w:val="510"/>
        </w:trPr>
        <w:tc>
          <w:tcPr>
            <w:tcW w:w="299" w:type="pct"/>
            <w:shd w:val="clear" w:color="auto" w:fill="auto"/>
            <w:vAlign w:val="center"/>
            <w:hideMark/>
          </w:tcPr>
          <w:p w:rsidR="009D37C5" w:rsidRPr="009D37C5" w:rsidRDefault="009D37C5" w:rsidP="009D37C5">
            <w:pPr>
              <w:jc w:val="center"/>
              <w:rPr>
                <w:b/>
                <w:bCs/>
              </w:rPr>
            </w:pPr>
            <w:r w:rsidRPr="009D37C5">
              <w:rPr>
                <w:b/>
                <w:bCs/>
              </w:rPr>
              <w:t>8</w:t>
            </w:r>
          </w:p>
        </w:tc>
        <w:tc>
          <w:tcPr>
            <w:tcW w:w="965" w:type="pct"/>
            <w:shd w:val="clear" w:color="auto" w:fill="auto"/>
            <w:vAlign w:val="center"/>
            <w:hideMark/>
          </w:tcPr>
          <w:p w:rsidR="009D37C5" w:rsidRPr="009D37C5" w:rsidRDefault="009D37C5" w:rsidP="009D37C5">
            <w:pPr>
              <w:rPr>
                <w:b/>
                <w:bCs/>
              </w:rPr>
            </w:pPr>
            <w:r w:rsidRPr="009D37C5">
              <w:rPr>
                <w:b/>
                <w:bCs/>
              </w:rPr>
              <w:t>НВВ по тепловой энергии (без учета теплоносителя на нужды ГВС)</w:t>
            </w:r>
          </w:p>
        </w:tc>
        <w:tc>
          <w:tcPr>
            <w:tcW w:w="515" w:type="pct"/>
            <w:shd w:val="clear" w:color="auto" w:fill="auto"/>
            <w:vAlign w:val="center"/>
            <w:hideMark/>
          </w:tcPr>
          <w:p w:rsidR="009D37C5" w:rsidRPr="009D37C5" w:rsidRDefault="009D37C5" w:rsidP="009D37C5">
            <w:pPr>
              <w:jc w:val="center"/>
            </w:pPr>
            <w:r w:rsidRPr="009D37C5">
              <w:t>тыс. руб.</w:t>
            </w:r>
          </w:p>
        </w:tc>
        <w:tc>
          <w:tcPr>
            <w:tcW w:w="55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463 930,60</w:t>
            </w:r>
          </w:p>
        </w:tc>
        <w:tc>
          <w:tcPr>
            <w:tcW w:w="560" w:type="pct"/>
            <w:shd w:val="clear" w:color="auto" w:fill="auto"/>
            <w:vAlign w:val="center"/>
            <w:hideMark/>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479 950,49</w:t>
            </w:r>
          </w:p>
        </w:tc>
        <w:tc>
          <w:tcPr>
            <w:tcW w:w="657"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558 177,74</w:t>
            </w:r>
          </w:p>
        </w:tc>
        <w:tc>
          <w:tcPr>
            <w:tcW w:w="659" w:type="pct"/>
            <w:shd w:val="clear" w:color="auto" w:fill="auto"/>
            <w:vAlign w:val="center"/>
          </w:tcPr>
          <w:p w:rsidR="009D37C5" w:rsidRPr="009D37C5" w:rsidRDefault="009D37C5" w:rsidP="009D37C5">
            <w:pPr>
              <w:jc w:val="right"/>
              <w:rPr>
                <w:rFonts w:eastAsia="Calibri"/>
                <w:sz w:val="18"/>
                <w:szCs w:val="18"/>
                <w:lang w:eastAsia="en-US"/>
              </w:rPr>
            </w:pPr>
            <w:r w:rsidRPr="009D37C5">
              <w:rPr>
                <w:rFonts w:eastAsia="Calibri"/>
                <w:sz w:val="18"/>
                <w:szCs w:val="18"/>
                <w:lang w:eastAsia="en-US"/>
              </w:rPr>
              <w:t>495 800,98</w:t>
            </w:r>
          </w:p>
        </w:tc>
        <w:tc>
          <w:tcPr>
            <w:tcW w:w="796" w:type="pct"/>
            <w:shd w:val="clear" w:color="auto" w:fill="auto"/>
            <w:vAlign w:val="center"/>
            <w:hideMark/>
          </w:tcPr>
          <w:p w:rsidR="009D37C5" w:rsidRPr="009D37C5" w:rsidRDefault="009D37C5" w:rsidP="009D37C5">
            <w:pPr>
              <w:rPr>
                <w:rFonts w:eastAsia="Calibri"/>
                <w:sz w:val="18"/>
                <w:szCs w:val="18"/>
                <w:lang w:eastAsia="en-US"/>
              </w:rPr>
            </w:pPr>
            <w:r w:rsidRPr="009D37C5">
              <w:rPr>
                <w:rFonts w:eastAsia="Calibri"/>
                <w:sz w:val="18"/>
                <w:szCs w:val="18"/>
                <w:lang w:eastAsia="en-US"/>
              </w:rPr>
              <w:t> </w:t>
            </w:r>
          </w:p>
        </w:tc>
      </w:tr>
    </w:tbl>
    <w:p w:rsidR="009D37C5" w:rsidRPr="009D37C5" w:rsidRDefault="009D37C5" w:rsidP="009D37C5">
      <w:pPr>
        <w:ind w:firstLine="567"/>
        <w:contextualSpacing/>
        <w:jc w:val="both"/>
        <w:rPr>
          <w:rFonts w:eastAsia="Calibri"/>
          <w:sz w:val="24"/>
          <w:szCs w:val="24"/>
          <w:lang w:eastAsia="en-US"/>
        </w:rPr>
      </w:pPr>
      <w:r w:rsidRPr="009D37C5">
        <w:rPr>
          <w:rFonts w:eastAsia="Calibri"/>
          <w:sz w:val="24"/>
          <w:szCs w:val="24"/>
          <w:lang w:eastAsia="en-US"/>
        </w:rPr>
        <w:t xml:space="preserve">3. ОАО «Тепловые сети» филиал Волосовские коммунальные системы осуществляет реализацию инвестиционной программы по реконструкции системы теплоснабжения Волосовского муниципального района Ленинградской области на перспективный период 2013-2023 гг. В соответствии с фактическим объемом реализации инвестиционной программы, организацией была проведена корректировка инвестиционной программы. В соответствии с корректировкой инвестиционной программы на 2018 год объем денежных средств, учтенных в тарифе на 2018 год составил 160 000,00 тыс. руб. </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Отчет по результатам реализации инвестиционной программы представлен в приложениях:</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№1 – Таблица 1 «Стоимость инвестиционных проектов, включенных в адресную инвестиционную программу ТСО»;</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№2 – Таблица №2 «Достижение запланированных целевых показателей в результате реализации инвестиционной программы»;</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№3 - Таблица 3. «Отчет об исполнении финансовых обязательств ТСО»;</w:t>
      </w:r>
    </w:p>
    <w:p w:rsidR="009D37C5" w:rsidRPr="009D37C5" w:rsidRDefault="009D37C5" w:rsidP="009D37C5">
      <w:pPr>
        <w:ind w:firstLine="567"/>
        <w:contextualSpacing/>
        <w:jc w:val="both"/>
        <w:rPr>
          <w:rFonts w:eastAsia="Calibri"/>
          <w:sz w:val="24"/>
          <w:szCs w:val="24"/>
          <w:lang w:eastAsia="en-US"/>
        </w:rPr>
      </w:pPr>
      <w:r w:rsidRPr="009D37C5">
        <w:rPr>
          <w:rFonts w:eastAsia="Calibri"/>
          <w:sz w:val="24"/>
          <w:szCs w:val="24"/>
          <w:lang w:eastAsia="en-US"/>
        </w:rPr>
        <w:t>4. Предлагаемое тарифное решение.</w:t>
      </w:r>
    </w:p>
    <w:p w:rsidR="009D37C5" w:rsidRPr="009D37C5" w:rsidRDefault="009D37C5" w:rsidP="009D37C5">
      <w:pPr>
        <w:widowControl w:val="0"/>
        <w:autoSpaceDE w:val="0"/>
        <w:autoSpaceDN w:val="0"/>
        <w:adjustRightInd w:val="0"/>
        <w:contextualSpacing/>
        <w:jc w:val="center"/>
        <w:rPr>
          <w:rFonts w:eastAsia="Calibri"/>
          <w:sz w:val="24"/>
          <w:szCs w:val="24"/>
          <w:lang w:eastAsia="en-US"/>
        </w:rPr>
      </w:pPr>
      <w:r w:rsidRPr="009D37C5">
        <w:rPr>
          <w:rFonts w:eastAsia="Calibri"/>
          <w:sz w:val="24"/>
          <w:szCs w:val="24"/>
          <w:lang w:eastAsia="en-US"/>
        </w:rPr>
        <w:t>Тарифы на тепловую энергию, поставляемую</w:t>
      </w:r>
      <w:r w:rsidRPr="009D37C5" w:rsidDel="00CF371F">
        <w:rPr>
          <w:rFonts w:eastAsia="Calibri"/>
          <w:sz w:val="24"/>
          <w:szCs w:val="24"/>
          <w:lang w:eastAsia="en-US"/>
        </w:rPr>
        <w:t xml:space="preserve"> </w:t>
      </w:r>
      <w:r w:rsidRPr="009D37C5">
        <w:rPr>
          <w:rFonts w:eastAsia="Calibri"/>
          <w:sz w:val="24"/>
          <w:szCs w:val="24"/>
          <w:lang w:eastAsia="en-US"/>
        </w:rPr>
        <w:t>открытым акционерным обществом «Тепловые сети» филиал Волосовские коммунальные системы  потребителям (кроме населения) на территории Ленинградской области на 2018 год</w:t>
      </w:r>
    </w:p>
    <w:tbl>
      <w:tblPr>
        <w:tblW w:w="4996" w:type="pct"/>
        <w:tblLayout w:type="fixed"/>
        <w:tblLook w:val="04A0" w:firstRow="1" w:lastRow="0" w:firstColumn="1" w:lastColumn="0" w:noHBand="0" w:noVBand="1"/>
      </w:tblPr>
      <w:tblGrid>
        <w:gridCol w:w="556"/>
        <w:gridCol w:w="1841"/>
        <w:gridCol w:w="2576"/>
        <w:gridCol w:w="1037"/>
        <w:gridCol w:w="825"/>
        <w:gridCol w:w="825"/>
        <w:gridCol w:w="825"/>
        <w:gridCol w:w="882"/>
        <w:gridCol w:w="1189"/>
      </w:tblGrid>
      <w:tr w:rsidR="009D37C5" w:rsidRPr="009D37C5" w:rsidTr="009D37C5">
        <w:trPr>
          <w:trHeight w:val="54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pPr>
            <w:r w:rsidRPr="009D37C5">
              <w:lastRenderedPageBreak/>
              <w:t>№ п/п</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Вид тарифа</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Год с календарной разбивкой</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Вода</w:t>
            </w:r>
          </w:p>
        </w:tc>
        <w:tc>
          <w:tcPr>
            <w:tcW w:w="1591" w:type="pct"/>
            <w:gridSpan w:val="4"/>
            <w:tcBorders>
              <w:top w:val="single" w:sz="4" w:space="0" w:color="auto"/>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Отборный пар давлением</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ind w:left="-126" w:right="-142"/>
              <w:jc w:val="center"/>
            </w:pPr>
            <w:r w:rsidRPr="009D37C5">
              <w:t>Острый и редуцированный пар</w:t>
            </w:r>
          </w:p>
        </w:tc>
      </w:tr>
      <w:tr w:rsidR="009D37C5" w:rsidRPr="009D37C5" w:rsidTr="009D37C5">
        <w:trPr>
          <w:trHeight w:val="54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872"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1220"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491"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39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pPr>
            <w:r w:rsidRPr="009D37C5">
              <w:t>от 1,2 до 2,5 кг/см</w:t>
            </w:r>
            <w:r w:rsidRPr="009D37C5">
              <w:rPr>
                <w:vertAlign w:val="superscript"/>
              </w:rPr>
              <w:t>2</w:t>
            </w:r>
          </w:p>
        </w:tc>
        <w:tc>
          <w:tcPr>
            <w:tcW w:w="39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pPr>
            <w:r w:rsidRPr="009D37C5">
              <w:t>от 2,5 до 7,0 кг/см</w:t>
            </w:r>
            <w:r w:rsidRPr="009D37C5">
              <w:rPr>
                <w:vertAlign w:val="superscript"/>
              </w:rPr>
              <w:t>2</w:t>
            </w:r>
          </w:p>
        </w:tc>
        <w:tc>
          <w:tcPr>
            <w:tcW w:w="39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pPr>
            <w:r w:rsidRPr="009D37C5">
              <w:t>от 7,0 до 13,0 кг/см</w:t>
            </w:r>
            <w:r w:rsidRPr="009D37C5">
              <w:rPr>
                <w:vertAlign w:val="superscript"/>
              </w:rPr>
              <w:t>2</w:t>
            </w:r>
          </w:p>
        </w:tc>
        <w:tc>
          <w:tcPr>
            <w:tcW w:w="41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pPr>
            <w:r w:rsidRPr="009D37C5">
              <w:t>свыше 13,0 кг/см</w:t>
            </w:r>
            <w:r w:rsidRPr="009D37C5">
              <w:rPr>
                <w:vertAlign w:val="superscript"/>
              </w:rPr>
              <w:t>2</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r>
      <w:tr w:rsidR="009D37C5" w:rsidRPr="009D37C5" w:rsidTr="009D37C5">
        <w:trPr>
          <w:trHeight w:val="540"/>
        </w:trPr>
        <w:tc>
          <w:tcPr>
            <w:tcW w:w="263" w:type="pct"/>
            <w:tcBorders>
              <w:top w:val="nil"/>
              <w:left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1</w:t>
            </w:r>
          </w:p>
        </w:tc>
        <w:tc>
          <w:tcPr>
            <w:tcW w:w="4737" w:type="pct"/>
            <w:gridSpan w:val="8"/>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r w:rsidRPr="009D37C5">
              <w:rPr>
                <w:rFonts w:eastAsia="Calibri"/>
              </w:rPr>
              <w:t>Для потребителей муниципального образования «Волосовский муниципальный район»</w:t>
            </w:r>
            <w:r w:rsidRPr="009D37C5" w:rsidDel="00A50D19">
              <w:rPr>
                <w:rFonts w:eastAsia="Calibri"/>
              </w:rPr>
              <w:t xml:space="preserve"> </w:t>
            </w:r>
            <w:r w:rsidRPr="009D37C5">
              <w:rPr>
                <w:rFonts w:eastAsia="Calibri"/>
              </w:rPr>
              <w:t>Ленинградской области в случае отсутствия дифференциации тарифов по схеме подключения</w:t>
            </w:r>
          </w:p>
        </w:tc>
      </w:tr>
      <w:tr w:rsidR="009D37C5" w:rsidRPr="009D37C5" w:rsidTr="009D37C5">
        <w:trPr>
          <w:trHeight w:val="60"/>
        </w:trPr>
        <w:tc>
          <w:tcPr>
            <w:tcW w:w="263" w:type="pct"/>
            <w:tcBorders>
              <w:left w:val="single" w:sz="4" w:space="0" w:color="auto"/>
              <w:right w:val="single" w:sz="4" w:space="0" w:color="auto"/>
            </w:tcBorders>
            <w:shd w:val="clear" w:color="auto" w:fill="auto"/>
            <w:vAlign w:val="center"/>
          </w:tcPr>
          <w:p w:rsidR="009D37C5" w:rsidRPr="009D37C5" w:rsidRDefault="009D37C5" w:rsidP="009D37C5"/>
        </w:tc>
        <w:tc>
          <w:tcPr>
            <w:tcW w:w="872" w:type="pct"/>
            <w:tcBorders>
              <w:left w:val="single" w:sz="4" w:space="0" w:color="auto"/>
              <w:right w:val="single" w:sz="4" w:space="0" w:color="auto"/>
            </w:tcBorders>
            <w:shd w:val="clear" w:color="auto" w:fill="auto"/>
            <w:vAlign w:val="center"/>
          </w:tcPr>
          <w:p w:rsidR="009D37C5" w:rsidRPr="009D37C5" w:rsidRDefault="009D37C5" w:rsidP="009D37C5">
            <w:r w:rsidRPr="009D37C5">
              <w:t>Одноставочный, руб./Гкал</w:t>
            </w:r>
          </w:p>
        </w:tc>
        <w:tc>
          <w:tcPr>
            <w:tcW w:w="1220" w:type="pct"/>
            <w:tcBorders>
              <w:top w:val="nil"/>
              <w:left w:val="nil"/>
              <w:bottom w:val="single" w:sz="4" w:space="0" w:color="auto"/>
              <w:right w:val="single" w:sz="4" w:space="0" w:color="auto"/>
            </w:tcBorders>
            <w:shd w:val="clear" w:color="auto" w:fill="auto"/>
            <w:vAlign w:val="center"/>
          </w:tcPr>
          <w:p w:rsidR="009D37C5" w:rsidRPr="009D37C5" w:rsidRDefault="009D37C5" w:rsidP="009D37C5">
            <w:pPr>
              <w:jc w:val="center"/>
            </w:pPr>
            <w:r w:rsidRPr="009D37C5">
              <w:t>с 01.01.2018 по 30.06.2018</w:t>
            </w:r>
          </w:p>
        </w:tc>
        <w:tc>
          <w:tcPr>
            <w:tcW w:w="4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2 425,82</w:t>
            </w:r>
          </w:p>
        </w:tc>
        <w:tc>
          <w:tcPr>
            <w:tcW w:w="3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418"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563"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r>
      <w:tr w:rsidR="009D37C5" w:rsidRPr="009D37C5" w:rsidTr="009D37C5">
        <w:trPr>
          <w:trHeight w:val="60"/>
        </w:trPr>
        <w:tc>
          <w:tcPr>
            <w:tcW w:w="263" w:type="pct"/>
            <w:tcBorders>
              <w:left w:val="single" w:sz="4" w:space="0" w:color="auto"/>
              <w:bottom w:val="single" w:sz="4" w:space="0" w:color="auto"/>
              <w:right w:val="single" w:sz="4" w:space="0" w:color="auto"/>
            </w:tcBorders>
            <w:shd w:val="clear" w:color="auto" w:fill="auto"/>
            <w:vAlign w:val="center"/>
          </w:tcPr>
          <w:p w:rsidR="009D37C5" w:rsidRPr="009D37C5" w:rsidRDefault="009D37C5" w:rsidP="009D37C5"/>
        </w:tc>
        <w:tc>
          <w:tcPr>
            <w:tcW w:w="872" w:type="pct"/>
            <w:tcBorders>
              <w:left w:val="single" w:sz="4" w:space="0" w:color="auto"/>
              <w:bottom w:val="single" w:sz="4" w:space="0" w:color="auto"/>
              <w:right w:val="single" w:sz="4" w:space="0" w:color="auto"/>
            </w:tcBorders>
            <w:shd w:val="clear" w:color="auto" w:fill="auto"/>
            <w:vAlign w:val="center"/>
          </w:tcPr>
          <w:p w:rsidR="009D37C5" w:rsidRPr="009D37C5" w:rsidRDefault="009D37C5" w:rsidP="009D37C5"/>
        </w:tc>
        <w:tc>
          <w:tcPr>
            <w:tcW w:w="1220" w:type="pct"/>
            <w:tcBorders>
              <w:top w:val="nil"/>
              <w:left w:val="nil"/>
              <w:bottom w:val="single" w:sz="4" w:space="0" w:color="auto"/>
              <w:right w:val="single" w:sz="4" w:space="0" w:color="auto"/>
            </w:tcBorders>
            <w:shd w:val="clear" w:color="auto" w:fill="auto"/>
            <w:vAlign w:val="center"/>
          </w:tcPr>
          <w:p w:rsidR="009D37C5" w:rsidRPr="009D37C5" w:rsidRDefault="009D37C5" w:rsidP="009D37C5">
            <w:pPr>
              <w:jc w:val="center"/>
            </w:pPr>
            <w:r w:rsidRPr="009D37C5">
              <w:t>с 01.07.2018 по 31.12.2018</w:t>
            </w:r>
          </w:p>
        </w:tc>
        <w:tc>
          <w:tcPr>
            <w:tcW w:w="4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2 425,82</w:t>
            </w:r>
          </w:p>
        </w:tc>
        <w:tc>
          <w:tcPr>
            <w:tcW w:w="3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91"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418"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563"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r>
    </w:tbl>
    <w:p w:rsidR="009D37C5" w:rsidRPr="009D37C5" w:rsidRDefault="009D37C5" w:rsidP="009D37C5">
      <w:pPr>
        <w:widowControl w:val="0"/>
        <w:autoSpaceDE w:val="0"/>
        <w:autoSpaceDN w:val="0"/>
        <w:adjustRightInd w:val="0"/>
        <w:jc w:val="center"/>
        <w:rPr>
          <w:rFonts w:eastAsia="Calibri"/>
          <w:sz w:val="24"/>
          <w:szCs w:val="24"/>
          <w:lang w:eastAsia="en-US"/>
        </w:rPr>
      </w:pPr>
      <w:r w:rsidRPr="009D37C5">
        <w:rPr>
          <w:rFonts w:eastAsia="Calibri"/>
          <w:sz w:val="24"/>
          <w:szCs w:val="24"/>
          <w:lang w:eastAsia="en-US"/>
        </w:rPr>
        <w:t>Тарифы на горячую воду, поставляемую</w:t>
      </w:r>
      <w:r w:rsidRPr="009D37C5" w:rsidDel="00CF371F">
        <w:rPr>
          <w:rFonts w:eastAsia="Calibri"/>
          <w:sz w:val="24"/>
          <w:szCs w:val="24"/>
          <w:lang w:eastAsia="en-US"/>
        </w:rPr>
        <w:t xml:space="preserve"> </w:t>
      </w:r>
      <w:r w:rsidRPr="009D37C5">
        <w:rPr>
          <w:rFonts w:eastAsia="Calibri"/>
          <w:sz w:val="24"/>
          <w:szCs w:val="24"/>
          <w:lang w:eastAsia="en-US"/>
        </w:rPr>
        <w:t xml:space="preserve">открытым акционерным обществом «Тепловые сети» филиал Волосовские коммунальные системы потребителям (кроме населения) на территории Ленинградской области, на 2018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67"/>
        <w:gridCol w:w="2795"/>
        <w:gridCol w:w="2354"/>
        <w:gridCol w:w="2504"/>
      </w:tblGrid>
      <w:tr w:rsidR="009D37C5" w:rsidRPr="009D37C5" w:rsidTr="009D37C5">
        <w:trPr>
          <w:trHeight w:val="315"/>
        </w:trPr>
        <w:tc>
          <w:tcPr>
            <w:tcW w:w="305" w:type="pct"/>
            <w:vMerge w:val="restart"/>
            <w:shd w:val="clear" w:color="auto" w:fill="auto"/>
            <w:vAlign w:val="center"/>
            <w:hideMark/>
          </w:tcPr>
          <w:p w:rsidR="009D37C5" w:rsidRPr="009D37C5" w:rsidRDefault="009D37C5" w:rsidP="009D37C5">
            <w:pPr>
              <w:jc w:val="center"/>
              <w:rPr>
                <w:color w:val="000000"/>
              </w:rPr>
            </w:pPr>
            <w:r w:rsidRPr="009D37C5">
              <w:rPr>
                <w:color w:val="000000"/>
              </w:rPr>
              <w:t>№ п/п</w:t>
            </w:r>
          </w:p>
        </w:tc>
        <w:tc>
          <w:tcPr>
            <w:tcW w:w="1073" w:type="pct"/>
            <w:vMerge w:val="restart"/>
            <w:shd w:val="clear" w:color="auto" w:fill="auto"/>
            <w:vAlign w:val="center"/>
            <w:hideMark/>
          </w:tcPr>
          <w:p w:rsidR="009D37C5" w:rsidRPr="009D37C5" w:rsidRDefault="009D37C5" w:rsidP="009D37C5">
            <w:pPr>
              <w:jc w:val="center"/>
              <w:rPr>
                <w:color w:val="000000"/>
              </w:rPr>
            </w:pPr>
            <w:r w:rsidRPr="009D37C5">
              <w:rPr>
                <w:color w:val="000000"/>
              </w:rPr>
              <w:t>Вид системы теплоснабжения (горячего водоснабжения)</w:t>
            </w:r>
          </w:p>
        </w:tc>
        <w:tc>
          <w:tcPr>
            <w:tcW w:w="1323" w:type="pct"/>
            <w:vMerge w:val="restart"/>
            <w:shd w:val="clear" w:color="auto" w:fill="auto"/>
            <w:vAlign w:val="center"/>
            <w:hideMark/>
          </w:tcPr>
          <w:p w:rsidR="009D37C5" w:rsidRPr="009D37C5" w:rsidRDefault="009D37C5" w:rsidP="009D37C5">
            <w:pPr>
              <w:jc w:val="center"/>
              <w:rPr>
                <w:color w:val="000000"/>
              </w:rPr>
            </w:pPr>
            <w:r w:rsidRPr="009D37C5">
              <w:rPr>
                <w:color w:val="000000"/>
              </w:rPr>
              <w:t>Год с календарной разбивкой</w:t>
            </w:r>
          </w:p>
        </w:tc>
        <w:tc>
          <w:tcPr>
            <w:tcW w:w="2299" w:type="pct"/>
            <w:gridSpan w:val="2"/>
            <w:shd w:val="clear" w:color="auto" w:fill="auto"/>
            <w:vAlign w:val="center"/>
            <w:hideMark/>
          </w:tcPr>
          <w:p w:rsidR="009D37C5" w:rsidRPr="009D37C5" w:rsidRDefault="009D37C5" w:rsidP="009D37C5">
            <w:pPr>
              <w:jc w:val="center"/>
              <w:rPr>
                <w:color w:val="000000"/>
              </w:rPr>
            </w:pPr>
            <w:r w:rsidRPr="009D37C5">
              <w:rPr>
                <w:color w:val="000000"/>
              </w:rPr>
              <w:t>в том числе:</w:t>
            </w:r>
          </w:p>
        </w:tc>
      </w:tr>
      <w:tr w:rsidR="009D37C5" w:rsidRPr="009D37C5" w:rsidTr="009D37C5">
        <w:trPr>
          <w:trHeight w:val="488"/>
        </w:trPr>
        <w:tc>
          <w:tcPr>
            <w:tcW w:w="305" w:type="pct"/>
            <w:vMerge/>
            <w:vAlign w:val="center"/>
            <w:hideMark/>
          </w:tcPr>
          <w:p w:rsidR="009D37C5" w:rsidRPr="009D37C5" w:rsidRDefault="009D37C5" w:rsidP="009D37C5">
            <w:pPr>
              <w:rPr>
                <w:color w:val="000000"/>
              </w:rPr>
            </w:pPr>
          </w:p>
        </w:tc>
        <w:tc>
          <w:tcPr>
            <w:tcW w:w="1073" w:type="pct"/>
            <w:vMerge/>
            <w:vAlign w:val="center"/>
            <w:hideMark/>
          </w:tcPr>
          <w:p w:rsidR="009D37C5" w:rsidRPr="009D37C5" w:rsidRDefault="009D37C5" w:rsidP="009D37C5">
            <w:pPr>
              <w:rPr>
                <w:color w:val="000000"/>
              </w:rPr>
            </w:pPr>
          </w:p>
        </w:tc>
        <w:tc>
          <w:tcPr>
            <w:tcW w:w="1323" w:type="pct"/>
            <w:vMerge/>
            <w:vAlign w:val="center"/>
            <w:hideMark/>
          </w:tcPr>
          <w:p w:rsidR="009D37C5" w:rsidRPr="009D37C5" w:rsidRDefault="009D37C5" w:rsidP="009D37C5">
            <w:pPr>
              <w:rPr>
                <w:color w:val="000000"/>
              </w:rPr>
            </w:pPr>
          </w:p>
        </w:tc>
        <w:tc>
          <w:tcPr>
            <w:tcW w:w="1114" w:type="pct"/>
            <w:vMerge w:val="restart"/>
            <w:shd w:val="clear" w:color="auto" w:fill="auto"/>
            <w:vAlign w:val="center"/>
            <w:hideMark/>
          </w:tcPr>
          <w:p w:rsidR="009D37C5" w:rsidRPr="009D37C5" w:rsidRDefault="009D37C5" w:rsidP="009D37C5">
            <w:pPr>
              <w:jc w:val="center"/>
              <w:rPr>
                <w:color w:val="000000"/>
              </w:rPr>
            </w:pPr>
            <w:r w:rsidRPr="009D37C5">
              <w:rPr>
                <w:color w:val="000000"/>
              </w:rPr>
              <w:t>Компонент на теплоноситель, руб./куб. м</w:t>
            </w:r>
          </w:p>
        </w:tc>
        <w:tc>
          <w:tcPr>
            <w:tcW w:w="1185" w:type="pct"/>
            <w:tcBorders>
              <w:bottom w:val="nil"/>
            </w:tcBorders>
            <w:shd w:val="clear" w:color="auto" w:fill="auto"/>
            <w:vAlign w:val="center"/>
            <w:hideMark/>
          </w:tcPr>
          <w:p w:rsidR="009D37C5" w:rsidRPr="009D37C5" w:rsidRDefault="009D37C5" w:rsidP="009D37C5">
            <w:pPr>
              <w:jc w:val="center"/>
              <w:rPr>
                <w:color w:val="000000"/>
              </w:rPr>
            </w:pPr>
            <w:r w:rsidRPr="009D37C5">
              <w:rPr>
                <w:color w:val="000000"/>
              </w:rPr>
              <w:t>Компонент на тепловую энергию</w:t>
            </w:r>
          </w:p>
        </w:tc>
      </w:tr>
      <w:tr w:rsidR="009D37C5" w:rsidRPr="009D37C5" w:rsidTr="009D37C5">
        <w:trPr>
          <w:trHeight w:val="566"/>
        </w:trPr>
        <w:tc>
          <w:tcPr>
            <w:tcW w:w="305" w:type="pct"/>
            <w:vMerge/>
            <w:vAlign w:val="center"/>
            <w:hideMark/>
          </w:tcPr>
          <w:p w:rsidR="009D37C5" w:rsidRPr="009D37C5" w:rsidRDefault="009D37C5" w:rsidP="009D37C5">
            <w:pPr>
              <w:rPr>
                <w:color w:val="000000"/>
              </w:rPr>
            </w:pPr>
          </w:p>
        </w:tc>
        <w:tc>
          <w:tcPr>
            <w:tcW w:w="1073" w:type="pct"/>
            <w:vMerge/>
            <w:vAlign w:val="center"/>
            <w:hideMark/>
          </w:tcPr>
          <w:p w:rsidR="009D37C5" w:rsidRPr="009D37C5" w:rsidRDefault="009D37C5" w:rsidP="009D37C5">
            <w:pPr>
              <w:rPr>
                <w:color w:val="000000"/>
              </w:rPr>
            </w:pPr>
          </w:p>
        </w:tc>
        <w:tc>
          <w:tcPr>
            <w:tcW w:w="1323" w:type="pct"/>
            <w:vMerge/>
            <w:vAlign w:val="center"/>
            <w:hideMark/>
          </w:tcPr>
          <w:p w:rsidR="009D37C5" w:rsidRPr="009D37C5" w:rsidRDefault="009D37C5" w:rsidP="009D37C5">
            <w:pPr>
              <w:rPr>
                <w:color w:val="000000"/>
              </w:rPr>
            </w:pPr>
          </w:p>
        </w:tc>
        <w:tc>
          <w:tcPr>
            <w:tcW w:w="1114" w:type="pct"/>
            <w:vMerge/>
            <w:vAlign w:val="center"/>
            <w:hideMark/>
          </w:tcPr>
          <w:p w:rsidR="009D37C5" w:rsidRPr="009D37C5" w:rsidRDefault="009D37C5" w:rsidP="009D37C5">
            <w:pPr>
              <w:rPr>
                <w:color w:val="000000"/>
              </w:rPr>
            </w:pPr>
          </w:p>
        </w:tc>
        <w:tc>
          <w:tcPr>
            <w:tcW w:w="1185" w:type="pct"/>
            <w:tcBorders>
              <w:top w:val="nil"/>
            </w:tcBorders>
            <w:shd w:val="clear" w:color="auto" w:fill="auto"/>
            <w:vAlign w:val="center"/>
            <w:hideMark/>
          </w:tcPr>
          <w:p w:rsidR="009D37C5" w:rsidRPr="009D37C5" w:rsidRDefault="009D37C5" w:rsidP="009D37C5">
            <w:pPr>
              <w:jc w:val="center"/>
              <w:rPr>
                <w:color w:val="000000"/>
              </w:rPr>
            </w:pPr>
            <w:r w:rsidRPr="009D37C5">
              <w:rPr>
                <w:color w:val="000000"/>
              </w:rPr>
              <w:t>Одноставочный, руб./Гкал</w:t>
            </w:r>
          </w:p>
        </w:tc>
      </w:tr>
      <w:tr w:rsidR="009D37C5" w:rsidRPr="009D37C5" w:rsidTr="009D37C5">
        <w:trPr>
          <w:trHeight w:val="545"/>
        </w:trPr>
        <w:tc>
          <w:tcPr>
            <w:tcW w:w="305" w:type="pct"/>
            <w:shd w:val="clear" w:color="auto" w:fill="auto"/>
            <w:noWrap/>
            <w:vAlign w:val="center"/>
            <w:hideMark/>
          </w:tcPr>
          <w:p w:rsidR="009D37C5" w:rsidRPr="009D37C5" w:rsidRDefault="009D37C5" w:rsidP="009D37C5">
            <w:pPr>
              <w:jc w:val="center"/>
              <w:rPr>
                <w:color w:val="000000"/>
              </w:rPr>
            </w:pPr>
            <w:r w:rsidRPr="009D37C5">
              <w:rPr>
                <w:color w:val="000000"/>
              </w:rPr>
              <w:t>1</w:t>
            </w:r>
          </w:p>
        </w:tc>
        <w:tc>
          <w:tcPr>
            <w:tcW w:w="4695" w:type="pct"/>
            <w:gridSpan w:val="4"/>
            <w:shd w:val="clear" w:color="auto" w:fill="auto"/>
            <w:vAlign w:val="center"/>
            <w:hideMark/>
          </w:tcPr>
          <w:p w:rsidR="009D37C5" w:rsidRPr="009D37C5" w:rsidRDefault="009D37C5" w:rsidP="009D37C5">
            <w:pPr>
              <w:rPr>
                <w:color w:val="000000"/>
              </w:rPr>
            </w:pPr>
            <w:r w:rsidRPr="009D37C5">
              <w:rPr>
                <w:rFonts w:eastAsia="Calibri"/>
              </w:rPr>
              <w:t>Для потребителей муниципального образования «Волосовский муниципальный район»</w:t>
            </w:r>
            <w:r w:rsidRPr="009D37C5" w:rsidDel="00A50D19">
              <w:rPr>
                <w:rFonts w:eastAsia="Calibri"/>
              </w:rPr>
              <w:t xml:space="preserve"> </w:t>
            </w:r>
            <w:r w:rsidRPr="009D37C5">
              <w:rPr>
                <w:rFonts w:eastAsia="Calibri"/>
              </w:rPr>
              <w:t>Ленинградской области</w:t>
            </w:r>
          </w:p>
        </w:tc>
      </w:tr>
      <w:tr w:rsidR="009D37C5" w:rsidRPr="009D37C5" w:rsidTr="009D37C5">
        <w:trPr>
          <w:trHeight w:val="984"/>
        </w:trPr>
        <w:tc>
          <w:tcPr>
            <w:tcW w:w="305" w:type="pct"/>
            <w:tcBorders>
              <w:top w:val="nil"/>
              <w:bottom w:val="nil"/>
            </w:tcBorders>
            <w:shd w:val="clear" w:color="auto" w:fill="auto"/>
            <w:noWrap/>
            <w:vAlign w:val="center"/>
          </w:tcPr>
          <w:p w:rsidR="009D37C5" w:rsidRPr="009D37C5" w:rsidRDefault="009D37C5" w:rsidP="009D37C5">
            <w:pPr>
              <w:jc w:val="center"/>
              <w:rPr>
                <w:color w:val="000000"/>
              </w:rPr>
            </w:pPr>
            <w:r w:rsidRPr="009D37C5">
              <w:rPr>
                <w:color w:val="000000"/>
              </w:rPr>
              <w:t>1.1</w:t>
            </w:r>
          </w:p>
        </w:tc>
        <w:tc>
          <w:tcPr>
            <w:tcW w:w="1073" w:type="pct"/>
            <w:vMerge w:val="restart"/>
            <w:tcBorders>
              <w:top w:val="nil"/>
            </w:tcBorders>
            <w:shd w:val="clear" w:color="auto" w:fill="auto"/>
            <w:vAlign w:val="center"/>
          </w:tcPr>
          <w:p w:rsidR="009D37C5" w:rsidRPr="009D37C5" w:rsidRDefault="009D37C5" w:rsidP="009D37C5">
            <w:pPr>
              <w:rPr>
                <w:color w:val="000000"/>
              </w:rPr>
            </w:pPr>
            <w:r w:rsidRPr="009D37C5">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23" w:type="pct"/>
            <w:shd w:val="clear" w:color="auto" w:fill="auto"/>
            <w:vAlign w:val="center"/>
          </w:tcPr>
          <w:p w:rsidR="009D37C5" w:rsidRPr="009D37C5" w:rsidRDefault="009D37C5" w:rsidP="009D37C5">
            <w:pPr>
              <w:jc w:val="center"/>
            </w:pPr>
            <w:r w:rsidRPr="009D37C5">
              <w:t>с 01.01.2018 по 30.06.2018</w:t>
            </w:r>
          </w:p>
        </w:tc>
        <w:tc>
          <w:tcPr>
            <w:tcW w:w="1114" w:type="pct"/>
            <w:shd w:val="clear" w:color="auto" w:fill="auto"/>
            <w:noWrap/>
            <w:vAlign w:val="center"/>
          </w:tcPr>
          <w:p w:rsidR="009D37C5" w:rsidRPr="009D37C5" w:rsidRDefault="009D37C5" w:rsidP="009D37C5">
            <w:pPr>
              <w:jc w:val="center"/>
            </w:pPr>
            <w:r w:rsidRPr="009D37C5">
              <w:t>31,50</w:t>
            </w:r>
          </w:p>
        </w:tc>
        <w:tc>
          <w:tcPr>
            <w:tcW w:w="1185" w:type="pct"/>
            <w:shd w:val="clear" w:color="auto" w:fill="auto"/>
            <w:noWrap/>
            <w:vAlign w:val="center"/>
          </w:tcPr>
          <w:p w:rsidR="009D37C5" w:rsidRPr="009D37C5" w:rsidRDefault="009D37C5" w:rsidP="009D37C5">
            <w:pPr>
              <w:jc w:val="center"/>
            </w:pPr>
            <w:r w:rsidRPr="009D37C5">
              <w:t>2 425,82</w:t>
            </w:r>
          </w:p>
        </w:tc>
      </w:tr>
      <w:tr w:rsidR="009D37C5" w:rsidRPr="009D37C5" w:rsidTr="009D37C5">
        <w:trPr>
          <w:trHeight w:val="548"/>
        </w:trPr>
        <w:tc>
          <w:tcPr>
            <w:tcW w:w="305" w:type="pct"/>
            <w:tcBorders>
              <w:top w:val="nil"/>
              <w:bottom w:val="single" w:sz="4" w:space="0" w:color="auto"/>
            </w:tcBorders>
            <w:shd w:val="clear" w:color="auto" w:fill="auto"/>
            <w:noWrap/>
            <w:vAlign w:val="center"/>
          </w:tcPr>
          <w:p w:rsidR="009D37C5" w:rsidRPr="009D37C5" w:rsidRDefault="009D37C5" w:rsidP="009D37C5">
            <w:pPr>
              <w:jc w:val="center"/>
              <w:rPr>
                <w:color w:val="000000"/>
              </w:rPr>
            </w:pPr>
          </w:p>
        </w:tc>
        <w:tc>
          <w:tcPr>
            <w:tcW w:w="1073" w:type="pct"/>
            <w:vMerge/>
            <w:tcBorders>
              <w:bottom w:val="single" w:sz="4" w:space="0" w:color="auto"/>
            </w:tcBorders>
            <w:shd w:val="clear" w:color="auto" w:fill="auto"/>
            <w:vAlign w:val="center"/>
          </w:tcPr>
          <w:p w:rsidR="009D37C5" w:rsidRPr="009D37C5" w:rsidRDefault="009D37C5" w:rsidP="009D37C5">
            <w:pPr>
              <w:rPr>
                <w:color w:val="000000"/>
              </w:rPr>
            </w:pPr>
          </w:p>
        </w:tc>
        <w:tc>
          <w:tcPr>
            <w:tcW w:w="1323" w:type="pct"/>
            <w:shd w:val="clear" w:color="auto" w:fill="auto"/>
            <w:vAlign w:val="center"/>
          </w:tcPr>
          <w:p w:rsidR="009D37C5" w:rsidRPr="009D37C5" w:rsidRDefault="009D37C5" w:rsidP="009D37C5">
            <w:pPr>
              <w:jc w:val="center"/>
            </w:pPr>
            <w:r w:rsidRPr="009D37C5">
              <w:t>с 01.07.2018 по 31.12.2018</w:t>
            </w:r>
          </w:p>
        </w:tc>
        <w:tc>
          <w:tcPr>
            <w:tcW w:w="1114" w:type="pct"/>
            <w:shd w:val="clear" w:color="auto" w:fill="auto"/>
            <w:noWrap/>
            <w:vAlign w:val="center"/>
          </w:tcPr>
          <w:p w:rsidR="009D37C5" w:rsidRPr="009D37C5" w:rsidRDefault="009D37C5" w:rsidP="009D37C5">
            <w:pPr>
              <w:jc w:val="center"/>
            </w:pPr>
            <w:r w:rsidRPr="009D37C5">
              <w:t>32,77</w:t>
            </w:r>
          </w:p>
        </w:tc>
        <w:tc>
          <w:tcPr>
            <w:tcW w:w="1185" w:type="pct"/>
            <w:shd w:val="clear" w:color="auto" w:fill="auto"/>
            <w:noWrap/>
            <w:vAlign w:val="center"/>
          </w:tcPr>
          <w:p w:rsidR="009D37C5" w:rsidRPr="009D37C5" w:rsidRDefault="009D37C5" w:rsidP="009D37C5">
            <w:pPr>
              <w:jc w:val="center"/>
            </w:pPr>
            <w:r w:rsidRPr="009D37C5">
              <w:t>2 425,82</w:t>
            </w:r>
          </w:p>
        </w:tc>
      </w:tr>
    </w:tbl>
    <w:p w:rsidR="009D37C5" w:rsidRPr="009D37C5" w:rsidRDefault="009D37C5" w:rsidP="009D37C5">
      <w:pPr>
        <w:ind w:left="-142" w:firstLine="567"/>
        <w:jc w:val="both"/>
        <w:rPr>
          <w:b/>
          <w:sz w:val="24"/>
          <w:szCs w:val="24"/>
        </w:rPr>
      </w:pPr>
    </w:p>
    <w:p w:rsidR="009D37C5" w:rsidRPr="009D37C5" w:rsidRDefault="009D37C5" w:rsidP="009D37C5">
      <w:pPr>
        <w:ind w:left="-142" w:right="-144"/>
        <w:jc w:val="center"/>
        <w:rPr>
          <w:b/>
          <w:sz w:val="24"/>
          <w:szCs w:val="24"/>
        </w:rPr>
      </w:pPr>
      <w:r w:rsidRPr="009D37C5">
        <w:rPr>
          <w:b/>
          <w:sz w:val="24"/>
          <w:szCs w:val="24"/>
        </w:rPr>
        <w:t>Результаты голосования: за – 6 человек, против – нет, воздержались – нет.</w:t>
      </w:r>
    </w:p>
    <w:p w:rsidR="00FA2FD8" w:rsidRDefault="00FA2FD8" w:rsidP="009E045E">
      <w:pPr>
        <w:pStyle w:val="a6"/>
        <w:spacing w:after="0"/>
        <w:ind w:firstLine="567"/>
        <w:contextualSpacing/>
        <w:jc w:val="both"/>
        <w:rPr>
          <w:b/>
          <w:sz w:val="24"/>
          <w:szCs w:val="24"/>
        </w:rPr>
      </w:pPr>
    </w:p>
    <w:p w:rsidR="009D37C5" w:rsidRPr="009D37C5" w:rsidRDefault="00D96C87" w:rsidP="009D37C5">
      <w:pPr>
        <w:ind w:firstLine="709"/>
        <w:jc w:val="both"/>
        <w:rPr>
          <w:rFonts w:eastAsiaTheme="minorHAnsi"/>
          <w:b/>
          <w:sz w:val="24"/>
          <w:szCs w:val="24"/>
          <w:lang w:eastAsia="en-US"/>
        </w:rPr>
      </w:pPr>
      <w:r>
        <w:rPr>
          <w:b/>
          <w:sz w:val="24"/>
          <w:szCs w:val="24"/>
        </w:rPr>
        <w:t>2</w:t>
      </w:r>
      <w:r w:rsidRPr="00D96C87">
        <w:rPr>
          <w:b/>
          <w:sz w:val="24"/>
          <w:szCs w:val="24"/>
        </w:rPr>
        <w:t>. По вопросу повестки «</w:t>
      </w:r>
      <w:r w:rsidR="009D37C5" w:rsidRPr="009D37C5">
        <w:rPr>
          <w:b/>
          <w:sz w:val="24"/>
          <w:szCs w:val="24"/>
        </w:rPr>
        <w:t>О внесении изменений в приказ комитета по тарифам и ценовой политике Ленинградской области от 30 ноября 2015 года № 348-п «Об установлении долгосрочных параметров регулирования деятельности, тарифов на тепловую энергию на коллекторах источника тепловой энергии и теплоноситель, поставляемые публичным акционерным обществом «Вторая генерирующая компания оптового рынка электрической энергии» (филиал «Киришская ГРЭС») потребителям на территории Ленинградской области, на долгосрочный период регулирования 2016-2018 годов</w:t>
      </w:r>
      <w:r w:rsidR="00AE6B71">
        <w:rPr>
          <w:b/>
          <w:sz w:val="24"/>
          <w:szCs w:val="24"/>
        </w:rPr>
        <w:t>»</w:t>
      </w:r>
      <w:r w:rsidR="00BA5420" w:rsidRPr="00BA5420">
        <w:rPr>
          <w:b/>
          <w:sz w:val="24"/>
          <w:szCs w:val="24"/>
        </w:rPr>
        <w:t xml:space="preserve"> </w:t>
      </w:r>
      <w:r w:rsidR="009D37C5" w:rsidRPr="009D37C5">
        <w:rPr>
          <w:rFonts w:eastAsiaTheme="minorHAnsi"/>
          <w:sz w:val="24"/>
          <w:szCs w:val="24"/>
          <w:lang w:eastAsia="en-US"/>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теплоноситель и тепловую энергию, отпускаемую с коллекторов </w:t>
      </w:r>
      <w:r w:rsidR="009D37C5" w:rsidRPr="009D37C5">
        <w:rPr>
          <w:rFonts w:eastAsiaTheme="minorHAnsi" w:cstheme="minorBidi"/>
          <w:sz w:val="24"/>
          <w:szCs w:val="24"/>
          <w:lang w:eastAsia="en-US"/>
        </w:rPr>
        <w:t>ПАО «ОГК-2» (филиал «Киришская ГРЭС»)</w:t>
      </w:r>
      <w:r w:rsidR="009D37C5" w:rsidRPr="009D37C5">
        <w:rPr>
          <w:rFonts w:eastAsiaTheme="minorHAnsi"/>
          <w:sz w:val="24"/>
          <w:szCs w:val="24"/>
          <w:lang w:eastAsia="en-US"/>
        </w:rPr>
        <w:t xml:space="preserve"> на территории Ленинградской области на период 2018 года, в соответствии с заявлениями </w:t>
      </w:r>
      <w:r w:rsidR="009D37C5" w:rsidRPr="009D37C5">
        <w:rPr>
          <w:rFonts w:eastAsiaTheme="minorHAnsi" w:cstheme="minorBidi"/>
          <w:sz w:val="24"/>
          <w:szCs w:val="24"/>
          <w:lang w:eastAsia="en-US"/>
        </w:rPr>
        <w:t>ПАО «ОГК-2» (филиал «Киришская ГРЭС»)</w:t>
      </w:r>
      <w:r w:rsidR="009D37C5" w:rsidRPr="009D37C5">
        <w:rPr>
          <w:rFonts w:eastAsiaTheme="minorHAnsi"/>
          <w:sz w:val="24"/>
          <w:szCs w:val="24"/>
          <w:lang w:eastAsia="en-US"/>
        </w:rPr>
        <w:t xml:space="preserve"> </w:t>
      </w:r>
      <w:r w:rsidR="009D37C5" w:rsidRPr="009D37C5">
        <w:rPr>
          <w:sz w:val="24"/>
          <w:szCs w:val="24"/>
        </w:rPr>
        <w:t>№№ 03-31/1573, 03-03/1572 от 26.04.2017</w:t>
      </w:r>
      <w:r w:rsidR="009D37C5" w:rsidRPr="009D37C5">
        <w:rPr>
          <w:rFonts w:eastAsiaTheme="minorHAnsi"/>
          <w:sz w:val="24"/>
          <w:szCs w:val="24"/>
          <w:lang w:eastAsia="en-US"/>
        </w:rPr>
        <w:t xml:space="preserve"> (вх. ЛенРТК </w:t>
      </w:r>
      <w:r w:rsidR="009D37C5" w:rsidRPr="009D37C5">
        <w:rPr>
          <w:sz w:val="24"/>
          <w:szCs w:val="24"/>
        </w:rPr>
        <w:t>№№ КТ-1-2373/17-0-0, КТ-1-2372/17-0-0 от 27.04.2017</w:t>
      </w:r>
      <w:r w:rsidR="009D37C5" w:rsidRPr="009D37C5">
        <w:rPr>
          <w:rFonts w:eastAsiaTheme="minorHAnsi"/>
          <w:sz w:val="24"/>
          <w:szCs w:val="24"/>
          <w:lang w:eastAsia="en-US"/>
        </w:rPr>
        <w:t>) о корректировке тарифов на теплоноситель и тепловую энергию, отпускаемую с коллекторов ГРЭС в 2018 году.</w:t>
      </w:r>
    </w:p>
    <w:p w:rsidR="009D37C5" w:rsidRPr="009D37C5" w:rsidRDefault="009D37C5" w:rsidP="009D37C5">
      <w:pPr>
        <w:ind w:firstLine="709"/>
        <w:jc w:val="both"/>
        <w:rPr>
          <w:rFonts w:eastAsiaTheme="minorHAnsi"/>
          <w:color w:val="000000"/>
          <w:sz w:val="24"/>
          <w:szCs w:val="24"/>
          <w:lang w:eastAsia="en-US"/>
        </w:rPr>
      </w:pPr>
      <w:r w:rsidRPr="009D37C5">
        <w:rPr>
          <w:rFonts w:eastAsiaTheme="minorHAnsi" w:cstheme="minorBidi"/>
          <w:sz w:val="24"/>
          <w:szCs w:val="24"/>
          <w:lang w:eastAsia="en-US"/>
        </w:rPr>
        <w:t>ПАО «ОГК-2» (филиал «Киришская ГРЭС»)</w:t>
      </w:r>
      <w:r w:rsidRPr="009D37C5">
        <w:rPr>
          <w:rFonts w:eastAsiaTheme="minorHAnsi"/>
          <w:sz w:val="24"/>
          <w:szCs w:val="24"/>
          <w:lang w:eastAsia="en-US"/>
        </w:rPr>
        <w:t xml:space="preserve"> </w:t>
      </w:r>
      <w:r w:rsidRPr="009D37C5">
        <w:rPr>
          <w:rFonts w:eastAsiaTheme="minorHAnsi"/>
          <w:color w:val="000000"/>
          <w:sz w:val="24"/>
          <w:szCs w:val="24"/>
          <w:lang w:eastAsia="en-US"/>
        </w:rPr>
        <w:t>представлено письмо о согласии с предложенным ЛенРТК уровнем тарифа и с просьбой рассмотреть вопрос без участия представителей организации (вх. ЛенРТК от 15.12.2017 № КТ-1-3223/2017).</w:t>
      </w:r>
    </w:p>
    <w:p w:rsidR="009D37C5" w:rsidRPr="009D37C5" w:rsidRDefault="009D37C5" w:rsidP="009D37C5">
      <w:pPr>
        <w:ind w:left="-142" w:firstLine="709"/>
        <w:jc w:val="both"/>
        <w:rPr>
          <w:rFonts w:eastAsiaTheme="minorHAnsi"/>
          <w:sz w:val="24"/>
          <w:szCs w:val="24"/>
          <w:lang w:eastAsia="en-US"/>
        </w:rPr>
      </w:pPr>
    </w:p>
    <w:p w:rsidR="009D37C5" w:rsidRPr="009D37C5" w:rsidRDefault="009D37C5" w:rsidP="009D37C5">
      <w:pPr>
        <w:ind w:left="-142" w:firstLine="709"/>
        <w:contextualSpacing/>
        <w:jc w:val="both"/>
        <w:rPr>
          <w:rFonts w:eastAsiaTheme="minorHAnsi"/>
          <w:b/>
          <w:sz w:val="24"/>
          <w:szCs w:val="24"/>
          <w:lang w:eastAsia="en-US"/>
        </w:rPr>
      </w:pPr>
      <w:r w:rsidRPr="009D37C5">
        <w:rPr>
          <w:rFonts w:eastAsiaTheme="minorHAnsi"/>
          <w:b/>
          <w:sz w:val="24"/>
          <w:szCs w:val="24"/>
          <w:lang w:eastAsia="en-US"/>
        </w:rPr>
        <w:t xml:space="preserve">Правление приняло решение:  </w:t>
      </w:r>
    </w:p>
    <w:p w:rsidR="009D37C5" w:rsidRPr="009D37C5" w:rsidRDefault="009D37C5" w:rsidP="009D37C5">
      <w:pPr>
        <w:ind w:firstLine="709"/>
        <w:jc w:val="both"/>
        <w:rPr>
          <w:rFonts w:eastAsiaTheme="minorHAnsi"/>
          <w:sz w:val="26"/>
          <w:szCs w:val="26"/>
          <w:lang w:eastAsia="en-US"/>
        </w:rPr>
      </w:pPr>
    </w:p>
    <w:p w:rsidR="009D37C5" w:rsidRPr="009D37C5" w:rsidRDefault="009D37C5" w:rsidP="009D37C5">
      <w:pPr>
        <w:spacing w:after="200" w:line="276" w:lineRule="auto"/>
        <w:jc w:val="both"/>
        <w:rPr>
          <w:rFonts w:eastAsiaTheme="minorHAnsi"/>
          <w:sz w:val="26"/>
          <w:szCs w:val="26"/>
          <w:lang w:eastAsia="en-US"/>
        </w:rPr>
        <w:sectPr w:rsidR="009D37C5" w:rsidRPr="009D37C5" w:rsidSect="00D47C78">
          <w:footerReference w:type="default" r:id="rId9"/>
          <w:pgSz w:w="11906" w:h="16838"/>
          <w:pgMar w:top="568" w:right="424" w:bottom="567" w:left="1134" w:header="709" w:footer="709" w:gutter="0"/>
          <w:cols w:space="708"/>
          <w:docGrid w:linePitch="360"/>
        </w:sectPr>
      </w:pPr>
    </w:p>
    <w:p w:rsidR="009D37C5" w:rsidRPr="009D37C5" w:rsidRDefault="009D37C5" w:rsidP="009D37C5">
      <w:pPr>
        <w:spacing w:after="200" w:line="276" w:lineRule="auto"/>
        <w:ind w:left="142"/>
        <w:jc w:val="both"/>
        <w:rPr>
          <w:rFonts w:eastAsiaTheme="minorHAnsi"/>
          <w:sz w:val="26"/>
          <w:szCs w:val="26"/>
          <w:lang w:eastAsia="en-US"/>
        </w:rPr>
      </w:pPr>
      <w:r w:rsidRPr="009D37C5">
        <w:rPr>
          <w:rFonts w:eastAsiaTheme="minorHAnsi"/>
          <w:sz w:val="26"/>
          <w:szCs w:val="26"/>
          <w:lang w:eastAsia="en-US"/>
        </w:rPr>
        <w:lastRenderedPageBreak/>
        <w:t>1. Проанализированы основные технические и натуральные показатели.</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658"/>
        <w:gridCol w:w="899"/>
        <w:gridCol w:w="656"/>
        <w:gridCol w:w="736"/>
        <w:gridCol w:w="599"/>
        <w:gridCol w:w="711"/>
        <w:gridCol w:w="736"/>
        <w:gridCol w:w="736"/>
        <w:gridCol w:w="736"/>
        <w:gridCol w:w="656"/>
        <w:gridCol w:w="711"/>
        <w:gridCol w:w="816"/>
        <w:gridCol w:w="736"/>
        <w:gridCol w:w="816"/>
        <w:gridCol w:w="656"/>
        <w:gridCol w:w="711"/>
        <w:gridCol w:w="736"/>
        <w:gridCol w:w="736"/>
        <w:gridCol w:w="736"/>
        <w:gridCol w:w="650"/>
      </w:tblGrid>
      <w:tr w:rsidR="009D37C5" w:rsidRPr="009D37C5" w:rsidTr="009D37C5">
        <w:trPr>
          <w:trHeight w:val="20"/>
          <w:tblHeader/>
        </w:trPr>
        <w:tc>
          <w:tcPr>
            <w:tcW w:w="180" w:type="pct"/>
            <w:vMerge w:val="restart"/>
            <w:shd w:val="clear" w:color="auto" w:fill="auto"/>
            <w:vAlign w:val="center"/>
            <w:hideMark/>
          </w:tcPr>
          <w:p w:rsidR="009D37C5" w:rsidRPr="009D37C5" w:rsidRDefault="009D37C5" w:rsidP="009D37C5">
            <w:pPr>
              <w:jc w:val="center"/>
              <w:rPr>
                <w:b/>
                <w:bCs/>
                <w:sz w:val="16"/>
                <w:szCs w:val="16"/>
              </w:rPr>
            </w:pPr>
            <w:r w:rsidRPr="009D37C5">
              <w:rPr>
                <w:b/>
                <w:bCs/>
                <w:sz w:val="16"/>
                <w:szCs w:val="16"/>
              </w:rPr>
              <w:t>№ п/п</w:t>
            </w:r>
          </w:p>
        </w:tc>
        <w:tc>
          <w:tcPr>
            <w:tcW w:w="518" w:type="pct"/>
            <w:vMerge w:val="restart"/>
            <w:shd w:val="clear" w:color="auto" w:fill="auto"/>
            <w:vAlign w:val="center"/>
            <w:hideMark/>
          </w:tcPr>
          <w:p w:rsidR="009D37C5" w:rsidRPr="009D37C5" w:rsidRDefault="009D37C5" w:rsidP="009D37C5">
            <w:pPr>
              <w:jc w:val="center"/>
              <w:rPr>
                <w:b/>
                <w:bCs/>
                <w:sz w:val="16"/>
                <w:szCs w:val="16"/>
              </w:rPr>
            </w:pPr>
            <w:r w:rsidRPr="009D37C5">
              <w:rPr>
                <w:b/>
                <w:bCs/>
                <w:sz w:val="16"/>
                <w:szCs w:val="16"/>
              </w:rPr>
              <w:t>Показатели</w:t>
            </w:r>
          </w:p>
        </w:tc>
        <w:tc>
          <w:tcPr>
            <w:tcW w:w="281" w:type="pct"/>
            <w:vMerge w:val="restart"/>
            <w:shd w:val="clear" w:color="auto" w:fill="auto"/>
            <w:vAlign w:val="center"/>
            <w:hideMark/>
          </w:tcPr>
          <w:p w:rsidR="009D37C5" w:rsidRPr="009D37C5" w:rsidRDefault="009D37C5" w:rsidP="009D37C5">
            <w:pPr>
              <w:jc w:val="center"/>
              <w:rPr>
                <w:b/>
                <w:bCs/>
                <w:sz w:val="16"/>
                <w:szCs w:val="16"/>
              </w:rPr>
            </w:pPr>
            <w:r w:rsidRPr="009D37C5">
              <w:rPr>
                <w:b/>
                <w:bCs/>
                <w:sz w:val="16"/>
                <w:szCs w:val="16"/>
              </w:rPr>
              <w:t>Ед. измер.</w:t>
            </w:r>
          </w:p>
        </w:tc>
        <w:tc>
          <w:tcPr>
            <w:tcW w:w="622" w:type="pct"/>
            <w:gridSpan w:val="3"/>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2016 г. </w:t>
            </w:r>
          </w:p>
        </w:tc>
        <w:tc>
          <w:tcPr>
            <w:tcW w:w="1117"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2017 г.</w:t>
            </w:r>
          </w:p>
        </w:tc>
        <w:tc>
          <w:tcPr>
            <w:tcW w:w="1167"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2018 г. </w:t>
            </w:r>
          </w:p>
        </w:tc>
        <w:tc>
          <w:tcPr>
            <w:tcW w:w="1115"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w:t>
            </w:r>
          </w:p>
        </w:tc>
      </w:tr>
      <w:tr w:rsidR="009D37C5" w:rsidRPr="009D37C5" w:rsidTr="009D37C5">
        <w:trPr>
          <w:trHeight w:val="20"/>
          <w:tblHeader/>
        </w:trPr>
        <w:tc>
          <w:tcPr>
            <w:tcW w:w="180" w:type="pct"/>
            <w:vMerge/>
            <w:shd w:val="clear" w:color="auto" w:fill="auto"/>
            <w:vAlign w:val="center"/>
            <w:hideMark/>
          </w:tcPr>
          <w:p w:rsidR="009D37C5" w:rsidRPr="009D37C5" w:rsidRDefault="009D37C5" w:rsidP="009D37C5">
            <w:pPr>
              <w:rPr>
                <w:b/>
                <w:bCs/>
                <w:sz w:val="16"/>
                <w:szCs w:val="16"/>
              </w:rPr>
            </w:pPr>
          </w:p>
        </w:tc>
        <w:tc>
          <w:tcPr>
            <w:tcW w:w="518" w:type="pct"/>
            <w:vMerge/>
            <w:shd w:val="clear" w:color="auto" w:fill="auto"/>
            <w:vAlign w:val="center"/>
            <w:hideMark/>
          </w:tcPr>
          <w:p w:rsidR="009D37C5" w:rsidRPr="009D37C5" w:rsidRDefault="009D37C5" w:rsidP="009D37C5">
            <w:pPr>
              <w:rPr>
                <w:b/>
                <w:bCs/>
                <w:sz w:val="16"/>
                <w:szCs w:val="16"/>
              </w:rPr>
            </w:pPr>
          </w:p>
        </w:tc>
        <w:tc>
          <w:tcPr>
            <w:tcW w:w="281" w:type="pct"/>
            <w:vMerge/>
            <w:shd w:val="clear" w:color="auto" w:fill="auto"/>
            <w:vAlign w:val="center"/>
            <w:hideMark/>
          </w:tcPr>
          <w:p w:rsidR="009D37C5" w:rsidRPr="009D37C5" w:rsidRDefault="009D37C5" w:rsidP="009D37C5">
            <w:pPr>
              <w:rPr>
                <w:b/>
                <w:bCs/>
                <w:sz w:val="16"/>
                <w:szCs w:val="16"/>
              </w:rPr>
            </w:pPr>
          </w:p>
        </w:tc>
        <w:tc>
          <w:tcPr>
            <w:tcW w:w="622" w:type="pct"/>
            <w:gridSpan w:val="3"/>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Факт по данным орг.</w:t>
            </w:r>
          </w:p>
        </w:tc>
        <w:tc>
          <w:tcPr>
            <w:tcW w:w="1117"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 принято ЛенРТК</w:t>
            </w:r>
          </w:p>
        </w:tc>
        <w:tc>
          <w:tcPr>
            <w:tcW w:w="1167"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по данным организации</w:t>
            </w:r>
          </w:p>
        </w:tc>
        <w:tc>
          <w:tcPr>
            <w:tcW w:w="1115"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–принято ЛенРТК</w:t>
            </w:r>
          </w:p>
        </w:tc>
      </w:tr>
      <w:tr w:rsidR="009D37C5" w:rsidRPr="009D37C5" w:rsidTr="009D37C5">
        <w:trPr>
          <w:trHeight w:val="20"/>
          <w:tblHeader/>
        </w:trPr>
        <w:tc>
          <w:tcPr>
            <w:tcW w:w="180" w:type="pct"/>
            <w:vMerge/>
            <w:shd w:val="clear" w:color="auto" w:fill="auto"/>
            <w:vAlign w:val="center"/>
            <w:hideMark/>
          </w:tcPr>
          <w:p w:rsidR="009D37C5" w:rsidRPr="009D37C5" w:rsidRDefault="009D37C5" w:rsidP="009D37C5">
            <w:pPr>
              <w:rPr>
                <w:b/>
                <w:bCs/>
                <w:sz w:val="16"/>
                <w:szCs w:val="16"/>
              </w:rPr>
            </w:pPr>
          </w:p>
        </w:tc>
        <w:tc>
          <w:tcPr>
            <w:tcW w:w="518" w:type="pct"/>
            <w:vMerge/>
            <w:shd w:val="clear" w:color="auto" w:fill="auto"/>
            <w:vAlign w:val="center"/>
            <w:hideMark/>
          </w:tcPr>
          <w:p w:rsidR="009D37C5" w:rsidRPr="009D37C5" w:rsidRDefault="009D37C5" w:rsidP="009D37C5">
            <w:pPr>
              <w:rPr>
                <w:b/>
                <w:bCs/>
                <w:sz w:val="16"/>
                <w:szCs w:val="16"/>
              </w:rPr>
            </w:pPr>
          </w:p>
        </w:tc>
        <w:tc>
          <w:tcPr>
            <w:tcW w:w="281" w:type="pct"/>
            <w:vMerge/>
            <w:shd w:val="clear" w:color="auto" w:fill="auto"/>
            <w:vAlign w:val="center"/>
            <w:hideMark/>
          </w:tcPr>
          <w:p w:rsidR="009D37C5" w:rsidRPr="009D37C5" w:rsidRDefault="009D37C5" w:rsidP="009D37C5">
            <w:pPr>
              <w:rPr>
                <w:b/>
                <w:bCs/>
                <w:sz w:val="16"/>
                <w:szCs w:val="16"/>
              </w:rPr>
            </w:pPr>
          </w:p>
        </w:tc>
        <w:tc>
          <w:tcPr>
            <w:tcW w:w="20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187"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20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5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5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20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203"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w:t>
            </w:r>
          </w:p>
        </w:tc>
        <w:tc>
          <w:tcPr>
            <w:tcW w:w="518" w:type="pct"/>
            <w:shd w:val="clear" w:color="auto" w:fill="auto"/>
            <w:vAlign w:val="center"/>
            <w:hideMark/>
          </w:tcPr>
          <w:p w:rsidR="009D37C5" w:rsidRPr="009D37C5" w:rsidRDefault="009D37C5" w:rsidP="009D37C5">
            <w:pPr>
              <w:rPr>
                <w:b/>
                <w:bCs/>
                <w:sz w:val="16"/>
                <w:szCs w:val="16"/>
              </w:rPr>
            </w:pPr>
            <w:r w:rsidRPr="009D37C5">
              <w:rPr>
                <w:b/>
                <w:bCs/>
                <w:sz w:val="16"/>
                <w:szCs w:val="16"/>
              </w:rPr>
              <w:t>Основные натуральные показатели</w:t>
            </w:r>
          </w:p>
        </w:tc>
        <w:tc>
          <w:tcPr>
            <w:tcW w:w="281" w:type="pct"/>
            <w:shd w:val="clear" w:color="auto" w:fill="auto"/>
            <w:vAlign w:val="center"/>
            <w:hideMark/>
          </w:tcPr>
          <w:p w:rsidR="009D37C5" w:rsidRPr="009D37C5" w:rsidRDefault="009D37C5" w:rsidP="009D37C5">
            <w:pPr>
              <w:rPr>
                <w:b/>
                <w:bCs/>
                <w:i/>
                <w:iCs/>
                <w:sz w:val="16"/>
                <w:szCs w:val="16"/>
              </w:rPr>
            </w:pPr>
            <w:r w:rsidRPr="009D37C5">
              <w:rPr>
                <w:b/>
                <w:bCs/>
                <w:i/>
                <w:i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187"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03"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1.1.</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Выработка энергии</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5 333,43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2 957,60</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1 305,00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3 117,93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1 316,00</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3 271,82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1 659,87</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1611,948</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1 502,47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3 271,82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1 659,87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1 611,95</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1.2.</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 на собственные нужды </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263,47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126,51</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183,31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147,21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169,10</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155,30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78,069</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77,230</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180,15</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155,30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78,07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77,23</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18"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28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w:t>
            </w:r>
          </w:p>
        </w:tc>
        <w:tc>
          <w:tcPr>
            <w:tcW w:w="20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14,05%</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4,72%</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12,85%</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4,75%</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4,70%</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4,79%</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11,99%</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4,75%</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4,70%</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4,79%</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в т.ч.           на производство э/э</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78,01</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89,07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0,00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0,00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0,00</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на отпуск т/э</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126,51</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147,21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91,09</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155,30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78,07</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77,23</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91,09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155,30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78,07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77,23</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1.3.</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 xml:space="preserve">Отпуск с шин/ коллекторов </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5 069,96</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2 831,09</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1 121,69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2 970,717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1 516,199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1 454,518</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1 146,90</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3 116,517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1 581,799</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1 534,718</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1 322,32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3 116,517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1 581,799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1 534,718</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гор.вода</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 xml:space="preserve"> 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562,17</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593,332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343,283</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250,049</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593,332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343,283</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250,049</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593,332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343,283</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250,049</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2,5-7</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23,86</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7-13</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754,76</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789,947</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431,950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357,997</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789,947</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431,950</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357,997</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789,947</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431,950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357,997</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свыше 13,0</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1 490,31</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70,0</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145,800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65,600</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80,200</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145,800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65,600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80,200</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1.4.</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Покупка энергии</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1.5.</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Отпуск на хоз. нужды</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34,13</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34,11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18,62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15,49</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34,11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18,62</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15,49</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34,109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18,617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15,492</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гор.вода</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 xml:space="preserve">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5,27</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5,630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5,630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3,25</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2,38</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5,630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3,254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2,376</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7-13</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 xml:space="preserve"> 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28,87</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28,479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28,479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15,36</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13,12</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28,479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15,363</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13,116</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1.6.</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Подано в сеть</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2 796,96</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2 936,61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1 497,58</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1 439,03</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3 082,41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1 563,18</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1 519,23</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3 082,408</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1 563,182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1 519,226</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1.7.</w:t>
            </w:r>
          </w:p>
        </w:tc>
        <w:tc>
          <w:tcPr>
            <w:tcW w:w="518" w:type="pct"/>
            <w:shd w:val="clear" w:color="auto" w:fill="auto"/>
            <w:vAlign w:val="center"/>
            <w:hideMark/>
          </w:tcPr>
          <w:p w:rsidR="009D37C5" w:rsidRPr="009D37C5" w:rsidRDefault="009D37C5" w:rsidP="009D37C5">
            <w:pPr>
              <w:rPr>
                <w:b/>
                <w:bCs/>
                <w:sz w:val="16"/>
                <w:szCs w:val="16"/>
              </w:rPr>
            </w:pPr>
            <w:r w:rsidRPr="009D37C5">
              <w:rPr>
                <w:b/>
                <w:bCs/>
                <w:sz w:val="16"/>
                <w:szCs w:val="16"/>
              </w:rPr>
              <w:t xml:space="preserve">Полезный отпуск </w:t>
            </w:r>
          </w:p>
        </w:tc>
        <w:tc>
          <w:tcPr>
            <w:tcW w:w="28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2 796,96</w:t>
            </w:r>
          </w:p>
        </w:tc>
        <w:tc>
          <w:tcPr>
            <w:tcW w:w="187"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2 936,610</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1 497,580</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1 439,030</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3 082,408</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1 563,182</w:t>
            </w:r>
          </w:p>
        </w:tc>
        <w:tc>
          <w:tcPr>
            <w:tcW w:w="25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1 519,226</w:t>
            </w:r>
          </w:p>
        </w:tc>
        <w:tc>
          <w:tcPr>
            <w:tcW w:w="205"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3 082,408</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1 563,182</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1 519,226</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гор.вода</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556,90</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587,702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340,029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247,673</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587,702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340,029</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247,673</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587,702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340,029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247,673</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2,5-7</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23,86</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7-13</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725,89</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761,468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416,585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344,885</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761,468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416,587</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344,881</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761,468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416,587</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344,881</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свыше 13,0</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1 490,31</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пар 70,0</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145,800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65,600</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80,200</w:t>
            </w:r>
          </w:p>
        </w:tc>
        <w:tc>
          <w:tcPr>
            <w:tcW w:w="205"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145,800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65,600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80,200</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1.7.1.</w:t>
            </w:r>
          </w:p>
        </w:tc>
        <w:tc>
          <w:tcPr>
            <w:tcW w:w="518" w:type="pct"/>
            <w:shd w:val="clear" w:color="auto" w:fill="auto"/>
            <w:vAlign w:val="center"/>
            <w:hideMark/>
          </w:tcPr>
          <w:p w:rsidR="009D37C5" w:rsidRPr="009D37C5" w:rsidRDefault="009D37C5" w:rsidP="009D37C5">
            <w:pPr>
              <w:rPr>
                <w:b/>
                <w:bCs/>
                <w:sz w:val="16"/>
                <w:szCs w:val="16"/>
              </w:rPr>
            </w:pPr>
            <w:r w:rsidRPr="009D37C5">
              <w:rPr>
                <w:b/>
                <w:bCs/>
                <w:sz w:val="16"/>
                <w:szCs w:val="16"/>
              </w:rPr>
              <w:t>Товарная т/э</w:t>
            </w:r>
          </w:p>
        </w:tc>
        <w:tc>
          <w:tcPr>
            <w:tcW w:w="28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2 796,957</w:t>
            </w:r>
          </w:p>
        </w:tc>
        <w:tc>
          <w:tcPr>
            <w:tcW w:w="187"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2 936,608</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1 497,582</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1 439,026</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3 082,408</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1 563,182</w:t>
            </w:r>
          </w:p>
        </w:tc>
        <w:tc>
          <w:tcPr>
            <w:tcW w:w="25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1 519,226</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3 082,408</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1 563,182</w:t>
            </w:r>
          </w:p>
        </w:tc>
        <w:tc>
          <w:tcPr>
            <w:tcW w:w="230"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1 519,226</w:t>
            </w:r>
          </w:p>
        </w:tc>
        <w:tc>
          <w:tcPr>
            <w:tcW w:w="203"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МУП (гор.вода)</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484,269</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528,014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302,579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225,435</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528,014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302,579</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225,435</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528,014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302,579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225,435</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18"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отопление</w:t>
            </w:r>
          </w:p>
        </w:tc>
        <w:tc>
          <w:tcPr>
            <w:tcW w:w="28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i/>
                <w:iCs/>
                <w:sz w:val="16"/>
                <w:szCs w:val="16"/>
              </w:rPr>
            </w:pPr>
            <w:r w:rsidRPr="009D37C5">
              <w:rPr>
                <w:b/>
                <w:bCs/>
                <w:i/>
                <w:i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18"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ГВС</w:t>
            </w:r>
          </w:p>
        </w:tc>
        <w:tc>
          <w:tcPr>
            <w:tcW w:w="28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3" w:type="pct"/>
            <w:shd w:val="clear" w:color="auto" w:fill="auto"/>
            <w:noWrap/>
            <w:tcMar>
              <w:left w:w="0" w:type="dxa"/>
              <w:right w:w="0" w:type="dxa"/>
            </w:tcMar>
            <w:vAlign w:val="center"/>
            <w:hideMark/>
          </w:tcPr>
          <w:p w:rsidR="009D37C5" w:rsidRPr="009D37C5" w:rsidRDefault="009D37C5" w:rsidP="009D37C5">
            <w:pPr>
              <w:jc w:val="right"/>
              <w:rPr>
                <w:b/>
                <w:bCs/>
                <w:i/>
                <w:iCs/>
                <w:sz w:val="16"/>
                <w:szCs w:val="16"/>
              </w:rPr>
            </w:pPr>
            <w:r w:rsidRPr="009D37C5">
              <w:rPr>
                <w:b/>
                <w:bCs/>
                <w:i/>
                <w:i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прочие (гор.вода)</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72,632</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59,688</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37,450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22,238</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59,688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37,450</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22,238</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59,688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37,450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22,238</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отопление</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ГВС</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прочие (пар 2,5-7)</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23,862</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11,325</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8,939</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20,264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11,325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8,939</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прочие (пар 7-13)</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725,889</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761,468</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416,587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344,881</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761,468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416,587</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344,881</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761,468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416,587</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344,881</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прочие (пар свыше 13,0)</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1 490,305</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729,641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837,533</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1 567,174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729,641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837,533</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КИНЕФ (пар 70 кг/см2)-долгосрочный договор</w:t>
            </w:r>
          </w:p>
        </w:tc>
        <w:tc>
          <w:tcPr>
            <w:tcW w:w="28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87"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noWrap/>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145,800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65,600</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80,200</w:t>
            </w:r>
          </w:p>
        </w:tc>
        <w:tc>
          <w:tcPr>
            <w:tcW w:w="205" w:type="pct"/>
            <w:shd w:val="clear" w:color="auto" w:fill="auto"/>
            <w:noWrap/>
            <w:tcMar>
              <w:left w:w="0" w:type="dxa"/>
              <w:right w:w="0" w:type="dxa"/>
            </w:tcMar>
            <w:vAlign w:val="bottom"/>
            <w:hideMark/>
          </w:tcPr>
          <w:p w:rsidR="009D37C5" w:rsidRPr="009D37C5" w:rsidRDefault="009D37C5" w:rsidP="009D37C5">
            <w:pPr>
              <w:rPr>
                <w:rFonts w:ascii="Arial CYR" w:hAnsi="Arial CYR" w:cs="Arial CYR"/>
                <w:b/>
                <w:bCs/>
                <w:sz w:val="16"/>
                <w:szCs w:val="16"/>
              </w:rPr>
            </w:pPr>
            <w:r w:rsidRPr="009D37C5">
              <w:rPr>
                <w:rFonts w:ascii="Arial CYR" w:hAnsi="Arial CYR" w:cs="Arial CY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145,800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65,600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80,200</w:t>
            </w:r>
          </w:p>
        </w:tc>
        <w:tc>
          <w:tcPr>
            <w:tcW w:w="203" w:type="pct"/>
            <w:shd w:val="clear" w:color="auto" w:fill="auto"/>
            <w:noWrap/>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lastRenderedPageBreak/>
              <w:t>1.8.</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Расход условного топлива</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тыс.тут</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410,91</w:t>
            </w:r>
          </w:p>
        </w:tc>
        <w:tc>
          <w:tcPr>
            <w:tcW w:w="18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378,53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430,71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219,82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210,88</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809,23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319,49</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520,43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bCs/>
                <w:sz w:val="16"/>
                <w:szCs w:val="16"/>
              </w:rPr>
            </w:pPr>
            <w:r w:rsidRPr="009D37C5">
              <w:rPr>
                <w:bCs/>
                <w:sz w:val="16"/>
                <w:szCs w:val="16"/>
              </w:rPr>
              <w:t>839,92</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446,23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451,84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229,34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222,51</w:t>
            </w:r>
          </w:p>
        </w:tc>
        <w:tc>
          <w:tcPr>
            <w:tcW w:w="203" w:type="pct"/>
            <w:shd w:val="clear" w:color="auto" w:fill="auto"/>
            <w:tcMar>
              <w:left w:w="0" w:type="dxa"/>
              <w:right w:w="0" w:type="dxa"/>
            </w:tcMar>
            <w:vAlign w:val="center"/>
            <w:hideMark/>
          </w:tcPr>
          <w:p w:rsidR="009D37C5" w:rsidRPr="009D37C5" w:rsidRDefault="009D37C5" w:rsidP="009D37C5">
            <w:pPr>
              <w:jc w:val="center"/>
              <w:rPr>
                <w:bCs/>
                <w:sz w:val="16"/>
                <w:szCs w:val="16"/>
              </w:rPr>
            </w:pPr>
            <w:r w:rsidRPr="009D37C5">
              <w:rPr>
                <w:bCs/>
                <w:sz w:val="16"/>
                <w:szCs w:val="16"/>
              </w:rPr>
              <w:t>898,07</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удельный расход усл. топлива на отпуск с шин/коллекторов</w:t>
            </w:r>
          </w:p>
        </w:tc>
        <w:tc>
          <w:tcPr>
            <w:tcW w:w="28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г/кВт.ч, кг/Гкал</w:t>
            </w:r>
          </w:p>
        </w:tc>
        <w:tc>
          <w:tcPr>
            <w:tcW w:w="20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145,14</w:t>
            </w:r>
          </w:p>
        </w:tc>
        <w:tc>
          <w:tcPr>
            <w:tcW w:w="18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337,46</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144,98</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144,98</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144,98</w:t>
            </w:r>
          </w:p>
        </w:tc>
        <w:tc>
          <w:tcPr>
            <w:tcW w:w="20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278,57</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166,99</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bCs/>
                <w:i/>
                <w:iCs/>
                <w:sz w:val="16"/>
                <w:szCs w:val="16"/>
              </w:rPr>
            </w:pPr>
            <w:r w:rsidRPr="009D37C5">
              <w:rPr>
                <w:bCs/>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337,46</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144,98</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144,98</w:t>
            </w:r>
          </w:p>
        </w:tc>
        <w:tc>
          <w:tcPr>
            <w:tcW w:w="230"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144,98</w:t>
            </w:r>
          </w:p>
        </w:tc>
        <w:tc>
          <w:tcPr>
            <w:tcW w:w="203" w:type="pct"/>
            <w:shd w:val="clear" w:color="auto" w:fill="auto"/>
            <w:tcMar>
              <w:left w:w="0" w:type="dxa"/>
              <w:right w:w="0" w:type="dxa"/>
            </w:tcMar>
            <w:vAlign w:val="center"/>
            <w:hideMark/>
          </w:tcPr>
          <w:p w:rsidR="009D37C5" w:rsidRPr="009D37C5" w:rsidRDefault="009D37C5" w:rsidP="009D37C5">
            <w:pPr>
              <w:jc w:val="center"/>
              <w:rPr>
                <w:bCs/>
                <w:i/>
                <w:iCs/>
                <w:sz w:val="16"/>
                <w:szCs w:val="16"/>
              </w:rPr>
            </w:pPr>
            <w:r w:rsidRPr="009D37C5">
              <w:rPr>
                <w:bCs/>
                <w:i/>
                <w:i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1.8.1.</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Расход газа</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тыс.тут</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410,91</w:t>
            </w:r>
          </w:p>
        </w:tc>
        <w:tc>
          <w:tcPr>
            <w:tcW w:w="18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378,53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430,71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219,82</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210,88</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809,23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319,49</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520,43</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bCs/>
                <w:sz w:val="16"/>
                <w:szCs w:val="16"/>
              </w:rPr>
            </w:pPr>
            <w:r w:rsidRPr="009D37C5">
              <w:rPr>
                <w:bCs/>
                <w:sz w:val="16"/>
                <w:szCs w:val="16"/>
              </w:rPr>
              <w:t>839,92</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3" w:type="pct"/>
            <w:shd w:val="clear" w:color="auto" w:fill="auto"/>
            <w:tcMar>
              <w:left w:w="0" w:type="dxa"/>
              <w:right w:w="0" w:type="dxa"/>
            </w:tcMar>
            <w:vAlign w:val="center"/>
            <w:hideMark/>
          </w:tcPr>
          <w:p w:rsidR="009D37C5" w:rsidRPr="009D37C5" w:rsidRDefault="009D37C5" w:rsidP="009D37C5">
            <w:pPr>
              <w:jc w:val="center"/>
              <w:rPr>
                <w:bCs/>
                <w:sz w:val="16"/>
                <w:szCs w:val="16"/>
              </w:rPr>
            </w:pPr>
            <w:r w:rsidRPr="009D37C5">
              <w:rPr>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лимитный газ</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тыс.тут</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8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282,02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320,89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163,78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157,11</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602,91</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612,23</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3"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сверхлимитный газ</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тыс.тут</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8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96,51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109,81</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56,05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53,77</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206,33</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227,69</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3"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 </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18" w:type="pct"/>
            <w:shd w:val="clear" w:color="auto" w:fill="auto"/>
            <w:vAlign w:val="center"/>
            <w:hideMark/>
          </w:tcPr>
          <w:p w:rsidR="009D37C5" w:rsidRPr="009D37C5" w:rsidRDefault="009D37C5" w:rsidP="009D37C5">
            <w:pPr>
              <w:rPr>
                <w:i/>
                <w:iCs/>
                <w:sz w:val="16"/>
                <w:szCs w:val="16"/>
              </w:rPr>
            </w:pPr>
            <w:r w:rsidRPr="009D37C5">
              <w:rPr>
                <w:i/>
                <w:iCs/>
                <w:sz w:val="16"/>
                <w:szCs w:val="16"/>
              </w:rPr>
              <w:t>Коэффициент калорийности газа</w:t>
            </w:r>
          </w:p>
        </w:tc>
        <w:tc>
          <w:tcPr>
            <w:tcW w:w="281"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1,161</w:t>
            </w:r>
          </w:p>
        </w:tc>
        <w:tc>
          <w:tcPr>
            <w:tcW w:w="187"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1,159</w:t>
            </w:r>
          </w:p>
        </w:tc>
        <w:tc>
          <w:tcPr>
            <w:tcW w:w="25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1,159</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bCs/>
                <w:i/>
                <w:iCs/>
                <w:sz w:val="16"/>
                <w:szCs w:val="16"/>
              </w:rPr>
            </w:pPr>
            <w:r w:rsidRPr="009D37C5">
              <w:rPr>
                <w:bCs/>
                <w:i/>
                <w:iCs/>
                <w:sz w:val="16"/>
                <w:szCs w:val="16"/>
              </w:rPr>
              <w:t>1,159</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30"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03" w:type="pct"/>
            <w:shd w:val="clear" w:color="auto" w:fill="auto"/>
            <w:tcMar>
              <w:left w:w="0" w:type="dxa"/>
              <w:right w:w="0" w:type="dxa"/>
            </w:tcMar>
            <w:vAlign w:val="center"/>
            <w:hideMark/>
          </w:tcPr>
          <w:p w:rsidR="009D37C5" w:rsidRPr="009D37C5" w:rsidRDefault="009D37C5" w:rsidP="009D37C5">
            <w:pPr>
              <w:jc w:val="center"/>
              <w:rPr>
                <w:bCs/>
                <w:i/>
                <w:iCs/>
                <w:sz w:val="16"/>
                <w:szCs w:val="16"/>
              </w:rPr>
            </w:pPr>
            <w:r w:rsidRPr="009D37C5">
              <w:rPr>
                <w:bCs/>
                <w:i/>
                <w:iCs/>
                <w:sz w:val="16"/>
                <w:szCs w:val="16"/>
              </w:rPr>
              <w:t>1,13</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1.9.</w:t>
            </w:r>
          </w:p>
        </w:tc>
        <w:tc>
          <w:tcPr>
            <w:tcW w:w="518" w:type="pct"/>
            <w:shd w:val="clear" w:color="auto" w:fill="auto"/>
            <w:vAlign w:val="center"/>
            <w:hideMark/>
          </w:tcPr>
          <w:p w:rsidR="009D37C5" w:rsidRPr="009D37C5" w:rsidRDefault="009D37C5" w:rsidP="009D37C5">
            <w:pPr>
              <w:rPr>
                <w:sz w:val="16"/>
                <w:szCs w:val="16"/>
              </w:rPr>
            </w:pPr>
            <w:r w:rsidRPr="009D37C5">
              <w:rPr>
                <w:sz w:val="16"/>
                <w:szCs w:val="16"/>
              </w:rPr>
              <w:t>Расход газа</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млн.м3</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353,89</w:t>
            </w:r>
          </w:p>
        </w:tc>
        <w:tc>
          <w:tcPr>
            <w:tcW w:w="18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335,40</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381,64</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194,78</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186,86</w:t>
            </w:r>
          </w:p>
        </w:tc>
        <w:tc>
          <w:tcPr>
            <w:tcW w:w="20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717,04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275,77</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449,21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center"/>
              <w:rPr>
                <w:bCs/>
                <w:sz w:val="16"/>
                <w:szCs w:val="16"/>
              </w:rPr>
            </w:pPr>
            <w:r w:rsidRPr="009D37C5">
              <w:rPr>
                <w:bCs/>
                <w:sz w:val="16"/>
                <w:szCs w:val="16"/>
              </w:rPr>
              <w:t>724,98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395,39</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400,37</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203,21</w:t>
            </w:r>
          </w:p>
        </w:tc>
        <w:tc>
          <w:tcPr>
            <w:tcW w:w="230"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197,16</w:t>
            </w:r>
          </w:p>
        </w:tc>
        <w:tc>
          <w:tcPr>
            <w:tcW w:w="203" w:type="pct"/>
            <w:shd w:val="clear" w:color="auto" w:fill="auto"/>
            <w:tcMar>
              <w:left w:w="0" w:type="dxa"/>
              <w:right w:w="0" w:type="dxa"/>
            </w:tcMar>
            <w:vAlign w:val="center"/>
            <w:hideMark/>
          </w:tcPr>
          <w:p w:rsidR="009D37C5" w:rsidRPr="009D37C5" w:rsidRDefault="009D37C5" w:rsidP="009D37C5">
            <w:pPr>
              <w:jc w:val="center"/>
              <w:rPr>
                <w:bCs/>
                <w:sz w:val="16"/>
                <w:szCs w:val="16"/>
              </w:rPr>
            </w:pPr>
            <w:r w:rsidRPr="009D37C5">
              <w:rPr>
                <w:bCs/>
                <w:sz w:val="16"/>
                <w:szCs w:val="16"/>
              </w:rPr>
              <w:t>795,76</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лимитный газ</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млн.м3</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8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249,89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284,33</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145,12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139,21</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534,22</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528,52</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288,25</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291,88</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148,14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143,73</w:t>
            </w:r>
          </w:p>
        </w:tc>
        <w:tc>
          <w:tcPr>
            <w:tcW w:w="203"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580,12</w:t>
            </w:r>
          </w:p>
        </w:tc>
      </w:tr>
      <w:tr w:rsidR="009D37C5" w:rsidRPr="009D37C5" w:rsidTr="009D37C5">
        <w:trPr>
          <w:trHeight w:val="20"/>
        </w:trPr>
        <w:tc>
          <w:tcPr>
            <w:tcW w:w="18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8" w:type="pct"/>
            <w:shd w:val="clear" w:color="auto" w:fill="auto"/>
            <w:vAlign w:val="center"/>
            <w:hideMark/>
          </w:tcPr>
          <w:p w:rsidR="009D37C5" w:rsidRPr="009D37C5" w:rsidRDefault="009D37C5" w:rsidP="009D37C5">
            <w:pPr>
              <w:jc w:val="right"/>
              <w:rPr>
                <w:sz w:val="16"/>
                <w:szCs w:val="16"/>
              </w:rPr>
            </w:pPr>
            <w:r w:rsidRPr="009D37C5">
              <w:rPr>
                <w:sz w:val="16"/>
                <w:szCs w:val="16"/>
              </w:rPr>
              <w:t>сверхлимитный газ</w:t>
            </w:r>
          </w:p>
        </w:tc>
        <w:tc>
          <w:tcPr>
            <w:tcW w:w="281" w:type="pct"/>
            <w:shd w:val="clear" w:color="auto" w:fill="auto"/>
            <w:vAlign w:val="center"/>
            <w:hideMark/>
          </w:tcPr>
          <w:p w:rsidR="009D37C5" w:rsidRPr="009D37C5" w:rsidRDefault="009D37C5" w:rsidP="009D37C5">
            <w:pPr>
              <w:jc w:val="center"/>
              <w:rPr>
                <w:sz w:val="16"/>
                <w:szCs w:val="16"/>
              </w:rPr>
            </w:pPr>
            <w:r w:rsidRPr="009D37C5">
              <w:rPr>
                <w:sz w:val="16"/>
                <w:szCs w:val="16"/>
              </w:rPr>
              <w:t>млн.м3</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8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85,52</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97,30</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49,66</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47,64</w:t>
            </w:r>
          </w:p>
        </w:tc>
        <w:tc>
          <w:tcPr>
            <w:tcW w:w="20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182,82</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5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05"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196,46</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107,14</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108,49</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55,07</w:t>
            </w:r>
          </w:p>
        </w:tc>
        <w:tc>
          <w:tcPr>
            <w:tcW w:w="230"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53,43</w:t>
            </w:r>
          </w:p>
        </w:tc>
        <w:tc>
          <w:tcPr>
            <w:tcW w:w="203" w:type="pct"/>
            <w:shd w:val="clear" w:color="auto" w:fill="auto"/>
            <w:tcMar>
              <w:left w:w="0" w:type="dxa"/>
              <w:right w:w="0" w:type="dxa"/>
            </w:tcMar>
            <w:vAlign w:val="center"/>
            <w:hideMark/>
          </w:tcPr>
          <w:p w:rsidR="009D37C5" w:rsidRPr="009D37C5" w:rsidRDefault="009D37C5" w:rsidP="009D37C5">
            <w:pPr>
              <w:jc w:val="right"/>
              <w:rPr>
                <w:bCs/>
                <w:sz w:val="16"/>
                <w:szCs w:val="16"/>
              </w:rPr>
            </w:pPr>
            <w:r w:rsidRPr="009D37C5">
              <w:rPr>
                <w:bCs/>
                <w:sz w:val="16"/>
                <w:szCs w:val="16"/>
              </w:rPr>
              <w:t>215,64</w:t>
            </w:r>
          </w:p>
        </w:tc>
      </w:tr>
    </w:tbl>
    <w:p w:rsidR="009D37C5" w:rsidRPr="009D37C5" w:rsidRDefault="009D37C5" w:rsidP="009D37C5">
      <w:pPr>
        <w:spacing w:after="200" w:line="276" w:lineRule="auto"/>
        <w:jc w:val="both"/>
        <w:rPr>
          <w:rFonts w:eastAsiaTheme="minorHAnsi"/>
          <w:sz w:val="26"/>
          <w:szCs w:val="26"/>
          <w:lang w:eastAsia="en-US"/>
        </w:rPr>
      </w:pPr>
    </w:p>
    <w:tbl>
      <w:tblPr>
        <w:tblW w:w="5164" w:type="pct"/>
        <w:tblLayout w:type="fixed"/>
        <w:tblLook w:val="04A0" w:firstRow="1" w:lastRow="0" w:firstColumn="1" w:lastColumn="0" w:noHBand="0" w:noVBand="1"/>
      </w:tblPr>
      <w:tblGrid>
        <w:gridCol w:w="440"/>
        <w:gridCol w:w="2363"/>
        <w:gridCol w:w="717"/>
        <w:gridCol w:w="1132"/>
        <w:gridCol w:w="926"/>
        <w:gridCol w:w="993"/>
        <w:gridCol w:w="1192"/>
        <w:gridCol w:w="1050"/>
        <w:gridCol w:w="917"/>
        <w:gridCol w:w="1135"/>
        <w:gridCol w:w="986"/>
        <w:gridCol w:w="850"/>
        <w:gridCol w:w="1132"/>
        <w:gridCol w:w="1047"/>
        <w:gridCol w:w="977"/>
      </w:tblGrid>
      <w:tr w:rsidR="009D37C5" w:rsidRPr="009D37C5" w:rsidTr="009D37C5">
        <w:trPr>
          <w:trHeight w:val="36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п/п</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Показатели</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Ед. измер.</w:t>
            </w:r>
          </w:p>
        </w:tc>
        <w:tc>
          <w:tcPr>
            <w:tcW w:w="9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2016 г. факт по данным организации</w:t>
            </w:r>
          </w:p>
        </w:tc>
        <w:tc>
          <w:tcPr>
            <w:tcW w:w="996" w:type="pct"/>
            <w:gridSpan w:val="3"/>
            <w:tcBorders>
              <w:top w:val="single" w:sz="4" w:space="0" w:color="auto"/>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2017 г. корректировка - принято ЛенРТК</w:t>
            </w:r>
          </w:p>
        </w:tc>
        <w:tc>
          <w:tcPr>
            <w:tcW w:w="937" w:type="pct"/>
            <w:gridSpan w:val="3"/>
            <w:tcBorders>
              <w:top w:val="single" w:sz="4" w:space="0" w:color="auto"/>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 Предл. орг. по корректировке</w:t>
            </w:r>
          </w:p>
        </w:tc>
        <w:tc>
          <w:tcPr>
            <w:tcW w:w="995" w:type="pct"/>
            <w:gridSpan w:val="3"/>
            <w:tcBorders>
              <w:top w:val="single" w:sz="4" w:space="0" w:color="auto"/>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 Корректировка - принято ЛенРТК</w:t>
            </w:r>
          </w:p>
        </w:tc>
      </w:tr>
      <w:tr w:rsidR="009D37C5" w:rsidRPr="009D37C5" w:rsidTr="009D37C5">
        <w:trPr>
          <w:trHeight w:val="570"/>
        </w:trPr>
        <w:tc>
          <w:tcPr>
            <w:tcW w:w="1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rPr>
                <w:b/>
                <w:bCs/>
                <w:sz w:val="16"/>
                <w:szCs w:val="16"/>
              </w:rPr>
            </w:pP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rPr>
                <w:b/>
                <w:bCs/>
                <w:sz w:val="16"/>
                <w:szCs w:val="16"/>
              </w:rPr>
            </w:pPr>
          </w:p>
        </w:tc>
        <w:tc>
          <w:tcPr>
            <w:tcW w:w="2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rPr>
                <w:b/>
                <w:bCs/>
                <w:sz w:val="16"/>
                <w:szCs w:val="16"/>
              </w:rPr>
            </w:pP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Теплоноси-тель</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Теплоноси-тель</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Теплоноси-тель</w:t>
            </w: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Теплоноси-тель</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2 полуг.</w:t>
            </w:r>
          </w:p>
        </w:tc>
      </w:tr>
      <w:tr w:rsidR="009D37C5" w:rsidRPr="009D37C5" w:rsidTr="009D37C5">
        <w:trPr>
          <w:trHeight w:val="57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1</w:t>
            </w:r>
          </w:p>
        </w:tc>
        <w:tc>
          <w:tcPr>
            <w:tcW w:w="74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6"/>
                <w:szCs w:val="16"/>
              </w:rPr>
            </w:pPr>
            <w:r w:rsidRPr="009D37C5">
              <w:rPr>
                <w:b/>
                <w:bCs/>
                <w:sz w:val="16"/>
                <w:szCs w:val="16"/>
              </w:rPr>
              <w:t>Полезный отпуск теплоносителя</w:t>
            </w:r>
          </w:p>
        </w:tc>
        <w:tc>
          <w:tcPr>
            <w:tcW w:w="22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тыс.м3</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r>
      <w:tr w:rsidR="009D37C5" w:rsidRPr="009D37C5" w:rsidTr="009D37C5">
        <w:trPr>
          <w:trHeight w:val="30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1.1</w:t>
            </w:r>
          </w:p>
        </w:tc>
        <w:tc>
          <w:tcPr>
            <w:tcW w:w="74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6"/>
                <w:szCs w:val="16"/>
              </w:rPr>
            </w:pPr>
            <w:r w:rsidRPr="009D37C5">
              <w:rPr>
                <w:sz w:val="16"/>
                <w:szCs w:val="16"/>
              </w:rPr>
              <w:t>вода (подпитка ГВС)</w:t>
            </w:r>
          </w:p>
        </w:tc>
        <w:tc>
          <w:tcPr>
            <w:tcW w:w="22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bCs/>
                <w:sz w:val="16"/>
                <w:szCs w:val="16"/>
              </w:rPr>
              <w:t>2 658,64</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bCs/>
                <w:sz w:val="16"/>
                <w:szCs w:val="16"/>
              </w:rPr>
              <w:t>2 658,64</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2 658,64</w:t>
            </w: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bCs/>
                <w:sz w:val="16"/>
                <w:szCs w:val="16"/>
              </w:rPr>
              <w:t>2 658,64</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30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1.2</w:t>
            </w:r>
          </w:p>
        </w:tc>
        <w:tc>
          <w:tcPr>
            <w:tcW w:w="74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6"/>
                <w:szCs w:val="16"/>
              </w:rPr>
            </w:pPr>
            <w:r w:rsidRPr="009D37C5">
              <w:rPr>
                <w:sz w:val="16"/>
                <w:szCs w:val="16"/>
              </w:rPr>
              <w:t>пар (невозврат конденсата)</w:t>
            </w:r>
          </w:p>
        </w:tc>
        <w:tc>
          <w:tcPr>
            <w:tcW w:w="22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bCs/>
                <w:sz w:val="16"/>
                <w:szCs w:val="16"/>
              </w:rPr>
              <w:t>6 524,79</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bCs/>
                <w:sz w:val="16"/>
                <w:szCs w:val="16"/>
              </w:rPr>
              <w:t>6 308,21</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6 735,91</w:t>
            </w: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bCs/>
                <w:sz w:val="16"/>
                <w:szCs w:val="16"/>
              </w:rPr>
              <w:t>6 735,91</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30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2</w:t>
            </w:r>
          </w:p>
        </w:tc>
        <w:tc>
          <w:tcPr>
            <w:tcW w:w="74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6"/>
                <w:szCs w:val="16"/>
              </w:rPr>
            </w:pPr>
            <w:r w:rsidRPr="009D37C5">
              <w:rPr>
                <w:b/>
                <w:bCs/>
                <w:sz w:val="16"/>
                <w:szCs w:val="16"/>
              </w:rPr>
              <w:t>Сторонним потребителям</w:t>
            </w:r>
          </w:p>
        </w:tc>
        <w:tc>
          <w:tcPr>
            <w:tcW w:w="22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тыс.м3</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6 017,17</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6 202,93</w:t>
            </w: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r>
      <w:tr w:rsidR="009D37C5" w:rsidRPr="009D37C5" w:rsidTr="009D37C5">
        <w:trPr>
          <w:trHeight w:val="30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2.1</w:t>
            </w:r>
          </w:p>
        </w:tc>
        <w:tc>
          <w:tcPr>
            <w:tcW w:w="74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Cs/>
                <w:sz w:val="16"/>
                <w:szCs w:val="16"/>
              </w:rPr>
            </w:pPr>
            <w:r w:rsidRPr="009D37C5">
              <w:rPr>
                <w:bCs/>
                <w:sz w:val="16"/>
                <w:szCs w:val="16"/>
              </w:rPr>
              <w:t>Всего вода стор.потр.</w:t>
            </w:r>
          </w:p>
        </w:tc>
        <w:tc>
          <w:tcPr>
            <w:tcW w:w="22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2 658,64</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1 395,12</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1 263,52</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2 658,64</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1 395,12</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1 263,52</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2 658,64</w:t>
            </w: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1 395,12</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1 263,52</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2 658,64</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1 395,12</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1 263,52</w:t>
            </w:r>
          </w:p>
        </w:tc>
      </w:tr>
      <w:tr w:rsidR="009D37C5" w:rsidRPr="009D37C5" w:rsidTr="009D37C5">
        <w:trPr>
          <w:trHeight w:val="30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2.2</w:t>
            </w:r>
          </w:p>
        </w:tc>
        <w:tc>
          <w:tcPr>
            <w:tcW w:w="74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Cs/>
                <w:sz w:val="16"/>
                <w:szCs w:val="16"/>
              </w:rPr>
            </w:pPr>
            <w:r w:rsidRPr="009D37C5">
              <w:rPr>
                <w:bCs/>
                <w:sz w:val="16"/>
                <w:szCs w:val="16"/>
              </w:rPr>
              <w:t>Всего пар стор.потр.</w:t>
            </w:r>
          </w:p>
        </w:tc>
        <w:tc>
          <w:tcPr>
            <w:tcW w:w="22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3 358,53</w:t>
            </w:r>
          </w:p>
        </w:tc>
        <w:tc>
          <w:tcPr>
            <w:tcW w:w="292"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1 650,97</w:t>
            </w:r>
          </w:p>
        </w:tc>
        <w:tc>
          <w:tcPr>
            <w:tcW w:w="313"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1 707,56</w:t>
            </w:r>
          </w:p>
        </w:tc>
        <w:tc>
          <w:tcPr>
            <w:tcW w:w="376"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3 358,53</w:t>
            </w:r>
          </w:p>
        </w:tc>
        <w:tc>
          <w:tcPr>
            <w:tcW w:w="33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1 650,97</w:t>
            </w:r>
          </w:p>
        </w:tc>
        <w:tc>
          <w:tcPr>
            <w:tcW w:w="28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1 707,56</w:t>
            </w:r>
          </w:p>
        </w:tc>
        <w:tc>
          <w:tcPr>
            <w:tcW w:w="35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3 544,29</w:t>
            </w:r>
          </w:p>
        </w:tc>
        <w:tc>
          <w:tcPr>
            <w:tcW w:w="311"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1 734,55</w:t>
            </w:r>
          </w:p>
        </w:tc>
        <w:tc>
          <w:tcPr>
            <w:tcW w:w="268"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1 809,74</w:t>
            </w:r>
          </w:p>
        </w:tc>
        <w:tc>
          <w:tcPr>
            <w:tcW w:w="35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3 544,29</w:t>
            </w:r>
          </w:p>
        </w:tc>
        <w:tc>
          <w:tcPr>
            <w:tcW w:w="330"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1 734,55</w:t>
            </w:r>
          </w:p>
        </w:tc>
        <w:tc>
          <w:tcPr>
            <w:tcW w:w="309"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Cs/>
                <w:sz w:val="16"/>
                <w:szCs w:val="16"/>
              </w:rPr>
            </w:pPr>
            <w:r w:rsidRPr="009D37C5">
              <w:rPr>
                <w:bCs/>
                <w:sz w:val="16"/>
                <w:szCs w:val="16"/>
              </w:rPr>
              <w:t>1 809,74</w:t>
            </w:r>
          </w:p>
        </w:tc>
      </w:tr>
    </w:tbl>
    <w:p w:rsidR="009D37C5" w:rsidRPr="009D37C5" w:rsidRDefault="009D37C5" w:rsidP="009D37C5">
      <w:pPr>
        <w:spacing w:after="200" w:line="276" w:lineRule="auto"/>
        <w:jc w:val="both"/>
        <w:rPr>
          <w:rFonts w:eastAsiaTheme="minorHAnsi"/>
          <w:sz w:val="26"/>
          <w:szCs w:val="26"/>
          <w:lang w:eastAsia="en-US"/>
        </w:rPr>
      </w:pPr>
    </w:p>
    <w:p w:rsidR="009D37C5" w:rsidRPr="009D37C5" w:rsidRDefault="009D37C5" w:rsidP="009D37C5">
      <w:pPr>
        <w:spacing w:after="200" w:line="276" w:lineRule="auto"/>
        <w:jc w:val="both"/>
        <w:rPr>
          <w:rFonts w:eastAsiaTheme="minorHAnsi"/>
          <w:sz w:val="26"/>
          <w:szCs w:val="26"/>
          <w:lang w:eastAsia="en-US"/>
        </w:rPr>
      </w:pPr>
    </w:p>
    <w:p w:rsidR="009D37C5" w:rsidRPr="009D37C5" w:rsidRDefault="009D37C5" w:rsidP="009D37C5">
      <w:pPr>
        <w:spacing w:after="200" w:line="276" w:lineRule="auto"/>
        <w:jc w:val="both"/>
        <w:rPr>
          <w:rFonts w:eastAsiaTheme="minorHAnsi"/>
          <w:sz w:val="26"/>
          <w:szCs w:val="26"/>
          <w:lang w:eastAsia="en-US"/>
        </w:rPr>
        <w:sectPr w:rsidR="009D37C5" w:rsidRPr="009D37C5" w:rsidSect="009D37C5">
          <w:pgSz w:w="16838" w:h="11906" w:orient="landscape"/>
          <w:pgMar w:top="709" w:right="1134" w:bottom="851" w:left="567" w:header="709" w:footer="709" w:gutter="0"/>
          <w:cols w:space="708"/>
          <w:docGrid w:linePitch="360"/>
        </w:sectPr>
      </w:pPr>
    </w:p>
    <w:p w:rsidR="009D37C5" w:rsidRPr="009D37C5" w:rsidRDefault="009D37C5" w:rsidP="004C45D0">
      <w:pPr>
        <w:contextualSpacing/>
        <w:jc w:val="both"/>
        <w:rPr>
          <w:rFonts w:eastAsiaTheme="minorHAnsi"/>
          <w:sz w:val="24"/>
          <w:szCs w:val="24"/>
          <w:lang w:eastAsia="en-US"/>
        </w:rPr>
      </w:pPr>
      <w:r w:rsidRPr="009D37C5">
        <w:rPr>
          <w:rFonts w:eastAsiaTheme="minorHAnsi"/>
          <w:sz w:val="24"/>
          <w:szCs w:val="24"/>
          <w:lang w:eastAsia="en-US"/>
        </w:rPr>
        <w:lastRenderedPageBreak/>
        <w:t xml:space="preserve">2. Проанализированы статьи расходов регулируемой организации, формирующих тарифы </w:t>
      </w:r>
      <w:r w:rsidR="004C45D0">
        <w:rPr>
          <w:rFonts w:eastAsiaTheme="minorHAnsi"/>
          <w:sz w:val="24"/>
          <w:szCs w:val="24"/>
          <w:lang w:eastAsia="en-US"/>
        </w:rPr>
        <w:br/>
      </w:r>
      <w:r w:rsidRPr="009D37C5">
        <w:rPr>
          <w:rFonts w:eastAsiaTheme="minorHAnsi"/>
          <w:sz w:val="24"/>
          <w:szCs w:val="24"/>
          <w:lang w:eastAsia="en-US"/>
        </w:rPr>
        <w:t>на 2018 г.</w:t>
      </w:r>
    </w:p>
    <w:p w:rsidR="009D37C5" w:rsidRPr="009D37C5" w:rsidRDefault="009D37C5" w:rsidP="004C45D0">
      <w:pPr>
        <w:autoSpaceDE w:val="0"/>
        <w:autoSpaceDN w:val="0"/>
        <w:adjustRightInd w:val="0"/>
        <w:contextualSpacing/>
        <w:jc w:val="both"/>
        <w:rPr>
          <w:sz w:val="24"/>
          <w:szCs w:val="24"/>
        </w:rPr>
      </w:pPr>
      <w:r w:rsidRPr="009D37C5">
        <w:rPr>
          <w:sz w:val="24"/>
          <w:szCs w:val="24"/>
        </w:rPr>
        <w:t xml:space="preserve">- затраты предприятия на производство тепловой энергии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194"/>
        <w:gridCol w:w="1422"/>
        <w:gridCol w:w="1688"/>
        <w:gridCol w:w="1690"/>
        <w:gridCol w:w="1538"/>
      </w:tblGrid>
      <w:tr w:rsidR="009D37C5" w:rsidRPr="009D37C5" w:rsidTr="009D37C5">
        <w:trPr>
          <w:trHeight w:val="20"/>
          <w:tblHeader/>
        </w:trPr>
        <w:tc>
          <w:tcPr>
            <w:tcW w:w="1386" w:type="pct"/>
            <w:vMerge w:val="restart"/>
            <w:shd w:val="clear" w:color="auto" w:fill="auto"/>
            <w:vAlign w:val="center"/>
            <w:hideMark/>
          </w:tcPr>
          <w:p w:rsidR="009D37C5" w:rsidRPr="009D37C5" w:rsidRDefault="009D37C5" w:rsidP="009D37C5">
            <w:pPr>
              <w:jc w:val="center"/>
              <w:rPr>
                <w:b/>
                <w:bCs/>
                <w:sz w:val="16"/>
                <w:szCs w:val="16"/>
              </w:rPr>
            </w:pPr>
            <w:r w:rsidRPr="009D37C5">
              <w:rPr>
                <w:b/>
                <w:bCs/>
                <w:sz w:val="16"/>
                <w:szCs w:val="16"/>
              </w:rPr>
              <w:t>Показатели</w:t>
            </w:r>
          </w:p>
        </w:tc>
        <w:tc>
          <w:tcPr>
            <w:tcW w:w="573" w:type="pct"/>
            <w:vMerge w:val="restart"/>
            <w:shd w:val="clear" w:color="auto" w:fill="auto"/>
            <w:vAlign w:val="center"/>
            <w:hideMark/>
          </w:tcPr>
          <w:p w:rsidR="009D37C5" w:rsidRPr="009D37C5" w:rsidRDefault="009D37C5" w:rsidP="009D37C5">
            <w:pPr>
              <w:jc w:val="center"/>
              <w:rPr>
                <w:b/>
                <w:bCs/>
                <w:sz w:val="16"/>
                <w:szCs w:val="16"/>
              </w:rPr>
            </w:pPr>
            <w:r w:rsidRPr="009D37C5">
              <w:rPr>
                <w:b/>
                <w:bCs/>
                <w:sz w:val="16"/>
                <w:szCs w:val="16"/>
              </w:rPr>
              <w:t>Ед. измер.</w:t>
            </w:r>
          </w:p>
        </w:tc>
        <w:tc>
          <w:tcPr>
            <w:tcW w:w="68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2016 г. </w:t>
            </w:r>
          </w:p>
        </w:tc>
        <w:tc>
          <w:tcPr>
            <w:tcW w:w="810"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2017 г.</w:t>
            </w:r>
          </w:p>
        </w:tc>
        <w:tc>
          <w:tcPr>
            <w:tcW w:w="811"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2018 г. </w:t>
            </w:r>
          </w:p>
        </w:tc>
        <w:tc>
          <w:tcPr>
            <w:tcW w:w="738"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w:t>
            </w:r>
          </w:p>
        </w:tc>
      </w:tr>
      <w:tr w:rsidR="009D37C5" w:rsidRPr="009D37C5" w:rsidTr="009D37C5">
        <w:trPr>
          <w:trHeight w:val="20"/>
          <w:tblHeader/>
        </w:trPr>
        <w:tc>
          <w:tcPr>
            <w:tcW w:w="1386" w:type="pct"/>
            <w:vMerge/>
            <w:shd w:val="clear" w:color="auto" w:fill="auto"/>
            <w:vAlign w:val="center"/>
            <w:hideMark/>
          </w:tcPr>
          <w:p w:rsidR="009D37C5" w:rsidRPr="009D37C5" w:rsidRDefault="009D37C5" w:rsidP="009D37C5">
            <w:pPr>
              <w:rPr>
                <w:b/>
                <w:bCs/>
                <w:sz w:val="16"/>
                <w:szCs w:val="16"/>
              </w:rPr>
            </w:pPr>
          </w:p>
        </w:tc>
        <w:tc>
          <w:tcPr>
            <w:tcW w:w="573" w:type="pct"/>
            <w:vMerge/>
            <w:shd w:val="clear" w:color="auto" w:fill="auto"/>
            <w:vAlign w:val="center"/>
            <w:hideMark/>
          </w:tcPr>
          <w:p w:rsidR="009D37C5" w:rsidRPr="009D37C5" w:rsidRDefault="009D37C5" w:rsidP="009D37C5">
            <w:pPr>
              <w:rPr>
                <w:b/>
                <w:bCs/>
                <w:sz w:val="16"/>
                <w:szCs w:val="16"/>
              </w:rPr>
            </w:pPr>
          </w:p>
        </w:tc>
        <w:tc>
          <w:tcPr>
            <w:tcW w:w="68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Факт по данным орг.</w:t>
            </w:r>
          </w:p>
        </w:tc>
        <w:tc>
          <w:tcPr>
            <w:tcW w:w="810"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принято ЛенРТК</w:t>
            </w:r>
          </w:p>
        </w:tc>
        <w:tc>
          <w:tcPr>
            <w:tcW w:w="811"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по данным организации</w:t>
            </w:r>
          </w:p>
        </w:tc>
        <w:tc>
          <w:tcPr>
            <w:tcW w:w="738"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принято ЛенРТК</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b/>
                <w:bCs/>
                <w:sz w:val="16"/>
                <w:szCs w:val="16"/>
              </w:rPr>
            </w:pPr>
            <w:r w:rsidRPr="009D37C5">
              <w:rPr>
                <w:b/>
                <w:bCs/>
                <w:sz w:val="16"/>
                <w:szCs w:val="16"/>
              </w:rPr>
              <w:t xml:space="preserve">Расходы, связанные с производством и реализацией продукции (услуг), всего, в т.ч.: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2 127 621,23</w:t>
            </w:r>
          </w:p>
        </w:tc>
        <w:tc>
          <w:tcPr>
            <w:tcW w:w="8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2 566 672,91</w:t>
            </w:r>
          </w:p>
        </w:tc>
        <w:tc>
          <w:tcPr>
            <w:tcW w:w="81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3 089 759,66</w:t>
            </w:r>
          </w:p>
        </w:tc>
        <w:tc>
          <w:tcPr>
            <w:tcW w:w="73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2 666 841,18</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на сырье и материалы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70 653,52</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82 459,13</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84 899,92</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84 655,01</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на топливо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1 676 291,99</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1 794 785,10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2 246 590,53</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1 951 311,82</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iCs/>
                <w:sz w:val="16"/>
                <w:szCs w:val="16"/>
              </w:rPr>
            </w:pPr>
            <w:r w:rsidRPr="009D37C5">
              <w:rPr>
                <w:iCs/>
                <w:sz w:val="16"/>
                <w:szCs w:val="16"/>
              </w:rPr>
              <w:t>газ лимитный</w:t>
            </w:r>
          </w:p>
        </w:tc>
        <w:tc>
          <w:tcPr>
            <w:tcW w:w="573" w:type="pct"/>
            <w:shd w:val="clear" w:color="auto" w:fill="auto"/>
            <w:vAlign w:val="center"/>
            <w:hideMark/>
          </w:tcPr>
          <w:p w:rsidR="009D37C5" w:rsidRPr="009D37C5" w:rsidRDefault="009D37C5" w:rsidP="009D37C5">
            <w:pPr>
              <w:jc w:val="center"/>
              <w:rPr>
                <w:iCs/>
                <w:sz w:val="16"/>
                <w:szCs w:val="16"/>
              </w:rPr>
            </w:pPr>
            <w:r w:rsidRPr="009D37C5">
              <w:rPr>
                <w:iCs/>
                <w:sz w:val="16"/>
                <w:szCs w:val="16"/>
              </w:rPr>
              <w:t>тыс.руб.</w:t>
            </w:r>
          </w:p>
        </w:tc>
        <w:tc>
          <w:tcPr>
            <w:tcW w:w="682" w:type="pct"/>
            <w:shd w:val="clear" w:color="auto" w:fill="auto"/>
            <w:vAlign w:val="center"/>
            <w:hideMark/>
          </w:tcPr>
          <w:p w:rsidR="009D37C5" w:rsidRPr="009D37C5" w:rsidRDefault="009D37C5" w:rsidP="009D37C5">
            <w:pPr>
              <w:jc w:val="center"/>
              <w:rPr>
                <w:iCs/>
                <w:sz w:val="16"/>
                <w:szCs w:val="16"/>
              </w:rPr>
            </w:pPr>
            <w:r w:rsidRPr="009D37C5">
              <w:rPr>
                <w:iCs/>
                <w:sz w:val="16"/>
                <w:szCs w:val="16"/>
              </w:rPr>
              <w:t> </w:t>
            </w:r>
          </w:p>
        </w:tc>
        <w:tc>
          <w:tcPr>
            <w:tcW w:w="810" w:type="pct"/>
            <w:shd w:val="clear" w:color="auto" w:fill="auto"/>
            <w:vAlign w:val="center"/>
            <w:hideMark/>
          </w:tcPr>
          <w:p w:rsidR="009D37C5" w:rsidRPr="009D37C5" w:rsidRDefault="009D37C5" w:rsidP="009D37C5">
            <w:pPr>
              <w:jc w:val="right"/>
              <w:rPr>
                <w:iCs/>
                <w:sz w:val="16"/>
                <w:szCs w:val="16"/>
              </w:rPr>
            </w:pPr>
            <w:r w:rsidRPr="009D37C5">
              <w:rPr>
                <w:iCs/>
                <w:sz w:val="16"/>
                <w:szCs w:val="16"/>
              </w:rPr>
              <w:t>1 794 785,10</w:t>
            </w:r>
          </w:p>
        </w:tc>
        <w:tc>
          <w:tcPr>
            <w:tcW w:w="811" w:type="pct"/>
            <w:shd w:val="clear" w:color="auto" w:fill="auto"/>
            <w:vAlign w:val="center"/>
            <w:hideMark/>
          </w:tcPr>
          <w:p w:rsidR="009D37C5" w:rsidRPr="009D37C5" w:rsidRDefault="009D37C5" w:rsidP="009D37C5">
            <w:pPr>
              <w:jc w:val="right"/>
              <w:rPr>
                <w:iCs/>
                <w:sz w:val="16"/>
                <w:szCs w:val="16"/>
              </w:rPr>
            </w:pPr>
            <w:r w:rsidRPr="009D37C5">
              <w:rPr>
                <w:iCs/>
                <w:sz w:val="16"/>
                <w:szCs w:val="16"/>
              </w:rPr>
              <w:t> </w:t>
            </w:r>
          </w:p>
        </w:tc>
        <w:tc>
          <w:tcPr>
            <w:tcW w:w="738" w:type="pct"/>
            <w:shd w:val="clear" w:color="auto" w:fill="auto"/>
            <w:vAlign w:val="center"/>
            <w:hideMark/>
          </w:tcPr>
          <w:p w:rsidR="009D37C5" w:rsidRPr="009D37C5" w:rsidRDefault="009D37C5" w:rsidP="009D37C5">
            <w:pPr>
              <w:jc w:val="right"/>
              <w:rPr>
                <w:iCs/>
                <w:sz w:val="16"/>
                <w:szCs w:val="16"/>
              </w:rPr>
            </w:pPr>
            <w:r w:rsidRPr="009D37C5">
              <w:rPr>
                <w:iCs/>
                <w:sz w:val="16"/>
                <w:szCs w:val="16"/>
              </w:rPr>
              <w:t>1 422 796,49</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iCs/>
                <w:sz w:val="16"/>
                <w:szCs w:val="16"/>
              </w:rPr>
            </w:pPr>
            <w:r w:rsidRPr="009D37C5">
              <w:rPr>
                <w:iCs/>
                <w:sz w:val="16"/>
                <w:szCs w:val="16"/>
              </w:rPr>
              <w:t>газ сверхлимитный</w:t>
            </w:r>
          </w:p>
        </w:tc>
        <w:tc>
          <w:tcPr>
            <w:tcW w:w="573" w:type="pct"/>
            <w:shd w:val="clear" w:color="auto" w:fill="auto"/>
            <w:vAlign w:val="center"/>
            <w:hideMark/>
          </w:tcPr>
          <w:p w:rsidR="009D37C5" w:rsidRPr="009D37C5" w:rsidRDefault="009D37C5" w:rsidP="009D37C5">
            <w:pPr>
              <w:jc w:val="center"/>
              <w:rPr>
                <w:iCs/>
                <w:sz w:val="16"/>
                <w:szCs w:val="16"/>
              </w:rPr>
            </w:pPr>
            <w:r w:rsidRPr="009D37C5">
              <w:rPr>
                <w:iCs/>
                <w:sz w:val="16"/>
                <w:szCs w:val="16"/>
              </w:rPr>
              <w:t>тыс.руб.</w:t>
            </w:r>
          </w:p>
        </w:tc>
        <w:tc>
          <w:tcPr>
            <w:tcW w:w="682" w:type="pct"/>
            <w:shd w:val="clear" w:color="auto" w:fill="auto"/>
            <w:vAlign w:val="center"/>
            <w:hideMark/>
          </w:tcPr>
          <w:p w:rsidR="009D37C5" w:rsidRPr="009D37C5" w:rsidRDefault="009D37C5" w:rsidP="009D37C5">
            <w:pPr>
              <w:jc w:val="center"/>
              <w:rPr>
                <w:iCs/>
                <w:sz w:val="16"/>
                <w:szCs w:val="16"/>
              </w:rPr>
            </w:pPr>
            <w:r w:rsidRPr="009D37C5">
              <w:rPr>
                <w:iCs/>
                <w:sz w:val="16"/>
                <w:szCs w:val="16"/>
              </w:rPr>
              <w:t> </w:t>
            </w:r>
          </w:p>
        </w:tc>
        <w:tc>
          <w:tcPr>
            <w:tcW w:w="810" w:type="pct"/>
            <w:shd w:val="clear" w:color="auto" w:fill="auto"/>
            <w:vAlign w:val="center"/>
            <w:hideMark/>
          </w:tcPr>
          <w:p w:rsidR="009D37C5" w:rsidRPr="009D37C5" w:rsidRDefault="009D37C5" w:rsidP="009D37C5">
            <w:pPr>
              <w:jc w:val="right"/>
              <w:rPr>
                <w:iCs/>
                <w:sz w:val="16"/>
                <w:szCs w:val="16"/>
              </w:rPr>
            </w:pPr>
            <w:r w:rsidRPr="009D37C5">
              <w:rPr>
                <w:iCs/>
                <w:sz w:val="16"/>
                <w:szCs w:val="16"/>
              </w:rPr>
              <w:t> </w:t>
            </w:r>
          </w:p>
        </w:tc>
        <w:tc>
          <w:tcPr>
            <w:tcW w:w="811" w:type="pct"/>
            <w:shd w:val="clear" w:color="auto" w:fill="auto"/>
            <w:vAlign w:val="center"/>
            <w:hideMark/>
          </w:tcPr>
          <w:p w:rsidR="009D37C5" w:rsidRPr="009D37C5" w:rsidRDefault="009D37C5" w:rsidP="009D37C5">
            <w:pPr>
              <w:jc w:val="right"/>
              <w:rPr>
                <w:iCs/>
                <w:sz w:val="16"/>
                <w:szCs w:val="16"/>
              </w:rPr>
            </w:pPr>
            <w:r w:rsidRPr="009D37C5">
              <w:rPr>
                <w:iCs/>
                <w:sz w:val="16"/>
                <w:szCs w:val="16"/>
              </w:rPr>
              <w:t> </w:t>
            </w:r>
          </w:p>
        </w:tc>
        <w:tc>
          <w:tcPr>
            <w:tcW w:w="738" w:type="pct"/>
            <w:shd w:val="clear" w:color="auto" w:fill="auto"/>
            <w:vAlign w:val="center"/>
            <w:hideMark/>
          </w:tcPr>
          <w:p w:rsidR="009D37C5" w:rsidRPr="009D37C5" w:rsidRDefault="009D37C5" w:rsidP="009D37C5">
            <w:pPr>
              <w:jc w:val="right"/>
              <w:rPr>
                <w:iCs/>
                <w:sz w:val="16"/>
                <w:szCs w:val="16"/>
              </w:rPr>
            </w:pPr>
            <w:r w:rsidRPr="009D37C5">
              <w:rPr>
                <w:iCs/>
                <w:sz w:val="16"/>
                <w:szCs w:val="16"/>
              </w:rPr>
              <w:t>528 515,34</w:t>
            </w:r>
          </w:p>
        </w:tc>
      </w:tr>
      <w:tr w:rsidR="009D37C5" w:rsidRPr="009D37C5" w:rsidTr="009D37C5">
        <w:trPr>
          <w:trHeight w:val="20"/>
        </w:trPr>
        <w:tc>
          <w:tcPr>
            <w:tcW w:w="1386" w:type="pct"/>
            <w:shd w:val="clear" w:color="auto" w:fill="auto"/>
            <w:vAlign w:val="center"/>
          </w:tcPr>
          <w:p w:rsidR="009D37C5" w:rsidRPr="009D37C5" w:rsidRDefault="009D37C5" w:rsidP="009D37C5">
            <w:pPr>
              <w:rPr>
                <w:i/>
                <w:iCs/>
                <w:sz w:val="16"/>
                <w:szCs w:val="16"/>
              </w:rPr>
            </w:pPr>
            <w:r w:rsidRPr="009D37C5">
              <w:rPr>
                <w:i/>
                <w:iCs/>
                <w:sz w:val="16"/>
                <w:szCs w:val="16"/>
              </w:rPr>
              <w:t>топливная составляющая</w:t>
            </w:r>
          </w:p>
        </w:tc>
        <w:tc>
          <w:tcPr>
            <w:tcW w:w="573" w:type="pct"/>
            <w:shd w:val="clear" w:color="auto" w:fill="auto"/>
            <w:vAlign w:val="center"/>
          </w:tcPr>
          <w:p w:rsidR="009D37C5" w:rsidRPr="009D37C5" w:rsidRDefault="009D37C5" w:rsidP="009D37C5">
            <w:pPr>
              <w:jc w:val="center"/>
              <w:rPr>
                <w:i/>
                <w:iCs/>
                <w:sz w:val="16"/>
                <w:szCs w:val="16"/>
              </w:rPr>
            </w:pPr>
            <w:r w:rsidRPr="009D37C5">
              <w:rPr>
                <w:i/>
                <w:iCs/>
                <w:sz w:val="16"/>
                <w:szCs w:val="16"/>
              </w:rPr>
              <w:t>руб./Гкал</w:t>
            </w:r>
          </w:p>
        </w:tc>
        <w:tc>
          <w:tcPr>
            <w:tcW w:w="682" w:type="pct"/>
            <w:shd w:val="clear" w:color="auto" w:fill="auto"/>
            <w:vAlign w:val="bottom"/>
          </w:tcPr>
          <w:p w:rsidR="009D37C5" w:rsidRPr="009D37C5" w:rsidRDefault="009D37C5" w:rsidP="009D37C5">
            <w:pPr>
              <w:jc w:val="center"/>
              <w:rPr>
                <w:i/>
                <w:sz w:val="16"/>
                <w:szCs w:val="16"/>
              </w:rPr>
            </w:pPr>
            <w:r w:rsidRPr="009D37C5">
              <w:rPr>
                <w:i/>
                <w:sz w:val="16"/>
                <w:szCs w:val="16"/>
              </w:rPr>
              <w:t>599,33</w:t>
            </w:r>
          </w:p>
        </w:tc>
        <w:tc>
          <w:tcPr>
            <w:tcW w:w="810" w:type="pct"/>
            <w:shd w:val="clear" w:color="auto" w:fill="auto"/>
            <w:vAlign w:val="bottom"/>
          </w:tcPr>
          <w:p w:rsidR="009D37C5" w:rsidRPr="009D37C5" w:rsidRDefault="009D37C5" w:rsidP="009D37C5">
            <w:pPr>
              <w:jc w:val="center"/>
              <w:rPr>
                <w:i/>
                <w:sz w:val="16"/>
                <w:szCs w:val="16"/>
              </w:rPr>
            </w:pPr>
            <w:r w:rsidRPr="009D37C5">
              <w:rPr>
                <w:i/>
                <w:sz w:val="16"/>
                <w:szCs w:val="16"/>
              </w:rPr>
              <w:t>611,18</w:t>
            </w:r>
          </w:p>
        </w:tc>
        <w:tc>
          <w:tcPr>
            <w:tcW w:w="811" w:type="pct"/>
            <w:shd w:val="clear" w:color="auto" w:fill="auto"/>
            <w:vAlign w:val="bottom"/>
          </w:tcPr>
          <w:p w:rsidR="009D37C5" w:rsidRPr="009D37C5" w:rsidRDefault="009D37C5" w:rsidP="009D37C5">
            <w:pPr>
              <w:jc w:val="center"/>
              <w:rPr>
                <w:i/>
                <w:sz w:val="16"/>
                <w:szCs w:val="16"/>
              </w:rPr>
            </w:pPr>
            <w:r w:rsidRPr="009D37C5">
              <w:rPr>
                <w:i/>
                <w:sz w:val="16"/>
                <w:szCs w:val="16"/>
              </w:rPr>
              <w:t>728,84</w:t>
            </w:r>
          </w:p>
        </w:tc>
        <w:tc>
          <w:tcPr>
            <w:tcW w:w="738" w:type="pct"/>
            <w:shd w:val="clear" w:color="auto" w:fill="auto"/>
            <w:vAlign w:val="bottom"/>
          </w:tcPr>
          <w:p w:rsidR="009D37C5" w:rsidRPr="009D37C5" w:rsidRDefault="009D37C5" w:rsidP="009D37C5">
            <w:pPr>
              <w:jc w:val="center"/>
              <w:rPr>
                <w:i/>
                <w:sz w:val="16"/>
                <w:szCs w:val="16"/>
              </w:rPr>
            </w:pPr>
            <w:r w:rsidRPr="009D37C5">
              <w:rPr>
                <w:i/>
                <w:sz w:val="16"/>
                <w:szCs w:val="16"/>
              </w:rPr>
              <w:t>633,05</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энергетические ресурсы</w:t>
            </w:r>
          </w:p>
        </w:tc>
        <w:tc>
          <w:tcPr>
            <w:tcW w:w="573" w:type="pct"/>
            <w:shd w:val="clear" w:color="auto" w:fill="auto"/>
            <w:vAlign w:val="center"/>
            <w:hideMark/>
          </w:tcPr>
          <w:p w:rsidR="009D37C5" w:rsidRPr="009D37C5" w:rsidRDefault="009D37C5" w:rsidP="009D37C5">
            <w:pPr>
              <w:jc w:val="center"/>
              <w:rPr>
                <w:iCs/>
                <w:sz w:val="16"/>
                <w:szCs w:val="16"/>
              </w:rPr>
            </w:pPr>
            <w:r w:rsidRPr="009D37C5">
              <w:rPr>
                <w:iCs/>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4 133,85</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амортизация основных средств и нематериальных активов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45 700,56</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120 333,65</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148 173,05</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62 008,8</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оплата труда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98 834,03</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95 536,57</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98 364,46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98 080,71</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отчисления на социальные нужды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28 261,99</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27 560,18</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28 662,59</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28 579,90</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ремонт основных средств, выполняемый подрядным способом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93 857,22</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130 741,82</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134 611,78</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134 223,47</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28 007,23</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86 446,57</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89 005,39</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88 748,64</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w:t>
            </w:r>
            <w:r w:rsidRPr="009D37C5">
              <w:rPr>
                <w:sz w:val="16"/>
                <w:szCs w:val="16"/>
              </w:rPr>
              <w:br/>
              <w:t>аудиторских и консультационных услуг</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44 510,55</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67 653,57</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69 656,11</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69 455,18</w:t>
            </w:r>
          </w:p>
        </w:tc>
      </w:tr>
      <w:tr w:rsidR="009D37C5" w:rsidRPr="009D37C5" w:rsidTr="009D37C5">
        <w:trPr>
          <w:trHeight w:val="20"/>
        </w:trPr>
        <w:tc>
          <w:tcPr>
            <w:tcW w:w="1386" w:type="pct"/>
            <w:shd w:val="clear" w:color="auto" w:fill="auto"/>
            <w:hideMark/>
          </w:tcPr>
          <w:p w:rsidR="009D37C5" w:rsidRPr="009D37C5" w:rsidRDefault="009D37C5" w:rsidP="009D37C5">
            <w:pPr>
              <w:rPr>
                <w:sz w:val="16"/>
                <w:szCs w:val="16"/>
              </w:rPr>
            </w:pPr>
            <w:r w:rsidRPr="009D37C5">
              <w:rPr>
                <w:sz w:val="16"/>
                <w:szCs w:val="16"/>
              </w:rPr>
              <w:t xml:space="preserve">плата за выбросы и сбросы загрязняющих  веществ в окружающую среду, размещение      </w:t>
            </w:r>
            <w:r w:rsidRPr="009D37C5">
              <w:rPr>
                <w:sz w:val="16"/>
                <w:szCs w:val="16"/>
              </w:rPr>
              <w:br/>
              <w:t xml:space="preserve">отходов и другие виды негативного  воздействия на окружающую среду в пределах  установленных нормативов и (или) лимитов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1 425,92</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3 878,96</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3 414,95</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2 037,63</w:t>
            </w:r>
          </w:p>
        </w:tc>
      </w:tr>
      <w:tr w:rsidR="009D37C5" w:rsidRPr="009D37C5" w:rsidTr="009D37C5">
        <w:trPr>
          <w:trHeight w:val="20"/>
        </w:trPr>
        <w:tc>
          <w:tcPr>
            <w:tcW w:w="1386" w:type="pct"/>
            <w:shd w:val="clear" w:color="auto" w:fill="auto"/>
            <w:vAlign w:val="bottom"/>
            <w:hideMark/>
          </w:tcPr>
          <w:p w:rsidR="009D37C5" w:rsidRPr="009D37C5" w:rsidRDefault="009D37C5" w:rsidP="009D37C5">
            <w:pPr>
              <w:rPr>
                <w:sz w:val="16"/>
                <w:szCs w:val="16"/>
              </w:rPr>
            </w:pPr>
            <w:r w:rsidRPr="009D37C5">
              <w:rPr>
                <w:sz w:val="16"/>
                <w:szCs w:val="16"/>
              </w:rPr>
              <w:t>арендная плата, концессионная плата,лизинговые платежи</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8 790,98</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10 035,60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11 543,31</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9 373,13</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расходы на служебные командировки</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1 080,49</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3 000,23</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3 089,03</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3 080,12</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на обучение персонала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512,38</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2 176,38</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2 240,80</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2 234,33</w:t>
            </w:r>
          </w:p>
        </w:tc>
      </w:tr>
      <w:tr w:rsidR="009D37C5" w:rsidRPr="009D37C5" w:rsidTr="009D37C5">
        <w:trPr>
          <w:trHeight w:val="20"/>
        </w:trPr>
        <w:tc>
          <w:tcPr>
            <w:tcW w:w="1386" w:type="pct"/>
            <w:shd w:val="clear" w:color="auto" w:fill="auto"/>
            <w:hideMark/>
          </w:tcPr>
          <w:p w:rsidR="009D37C5" w:rsidRPr="009D37C5" w:rsidRDefault="009D37C5" w:rsidP="009D37C5">
            <w:pPr>
              <w:rPr>
                <w:sz w:val="16"/>
                <w:szCs w:val="16"/>
              </w:rPr>
            </w:pPr>
            <w:r w:rsidRPr="009D37C5">
              <w:rPr>
                <w:sz w:val="16"/>
                <w:szCs w:val="16"/>
              </w:rPr>
              <w:t>расходы на страхование производственных объектов, учитываемые при определении налоговой базы по налогу на прибыль</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4 918,49</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10 104,58</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16 414,27</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9 967,94</w:t>
            </w:r>
          </w:p>
        </w:tc>
      </w:tr>
      <w:tr w:rsidR="009D37C5" w:rsidRPr="009D37C5" w:rsidTr="009D37C5">
        <w:trPr>
          <w:trHeight w:val="20"/>
        </w:trPr>
        <w:tc>
          <w:tcPr>
            <w:tcW w:w="1386" w:type="pct"/>
            <w:shd w:val="clear" w:color="auto" w:fill="auto"/>
            <w:hideMark/>
          </w:tcPr>
          <w:p w:rsidR="009D37C5" w:rsidRPr="009D37C5" w:rsidRDefault="009D37C5" w:rsidP="009D37C5">
            <w:pPr>
              <w:rPr>
                <w:sz w:val="16"/>
                <w:szCs w:val="16"/>
              </w:rPr>
            </w:pPr>
            <w:r w:rsidRPr="009D37C5">
              <w:rPr>
                <w:sz w:val="16"/>
                <w:szCs w:val="16"/>
              </w:rPr>
              <w:t>другие расходы, связанные с производством и (или) реализацией реализацией продукции,  в том числе:</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20 642,04</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131 960,60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153 093,49</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123 084,45</w:t>
            </w:r>
          </w:p>
        </w:tc>
      </w:tr>
      <w:tr w:rsidR="009D37C5" w:rsidRPr="009D37C5" w:rsidTr="009D37C5">
        <w:trPr>
          <w:trHeight w:val="20"/>
        </w:trPr>
        <w:tc>
          <w:tcPr>
            <w:tcW w:w="1386" w:type="pct"/>
            <w:shd w:val="clear" w:color="auto" w:fill="auto"/>
            <w:hideMark/>
          </w:tcPr>
          <w:p w:rsidR="009D37C5" w:rsidRPr="009D37C5" w:rsidRDefault="009D37C5" w:rsidP="009D37C5">
            <w:pPr>
              <w:rPr>
                <w:sz w:val="16"/>
                <w:szCs w:val="16"/>
              </w:rPr>
            </w:pPr>
            <w:r w:rsidRPr="009D37C5">
              <w:rPr>
                <w:sz w:val="16"/>
                <w:szCs w:val="16"/>
              </w:rPr>
              <w:t>- операционные</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5 590,93</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71 581,93</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73 700,75</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73 488,15</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 налог на имущество организаций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9 418,89</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30 995,06</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40 147,94</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26 448,72</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 земельный налог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2 847,87</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9 368,29</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10 982,97</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5 383,88</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 транспортный налог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0,97</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119,79</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136,96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2,34</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 водный налог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2 783,37</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19 895,53</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28 124,87</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17 761,36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b/>
                <w:bCs/>
                <w:sz w:val="16"/>
                <w:szCs w:val="16"/>
              </w:rPr>
            </w:pPr>
            <w:r w:rsidRPr="009D37C5">
              <w:rPr>
                <w:b/>
                <w:bCs/>
                <w:sz w:val="16"/>
                <w:szCs w:val="16"/>
              </w:rPr>
              <w:t xml:space="preserve">Внереализационные расходы, всего, в т.ч.: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116 985,56</w:t>
            </w:r>
          </w:p>
        </w:tc>
        <w:tc>
          <w:tcPr>
            <w:tcW w:w="8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82 762,12</w:t>
            </w:r>
          </w:p>
        </w:tc>
        <w:tc>
          <w:tcPr>
            <w:tcW w:w="81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360 336,71</w:t>
            </w:r>
          </w:p>
        </w:tc>
        <w:tc>
          <w:tcPr>
            <w:tcW w:w="73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85 824,32</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по сомнительным долгам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32 991,67</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29 965,93</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на вывод из эксплуатации (в тот числе на консервацию) и вывод из консервации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123,95</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другие обоснованные расходы, в том числе:</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83 869,94</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82 762,12</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330 370,78</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85 824,32</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 xml:space="preserve">- расходы на услуги банков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25,62</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72,24</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 xml:space="preserve">- расходы на обслуживание заемных средств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83 844,31</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82 762,12</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330 298,55</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85 824,32</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b/>
                <w:bCs/>
                <w:sz w:val="16"/>
                <w:szCs w:val="16"/>
              </w:rPr>
            </w:pPr>
            <w:r w:rsidRPr="009D37C5">
              <w:rPr>
                <w:b/>
                <w:bCs/>
                <w:sz w:val="16"/>
                <w:szCs w:val="16"/>
              </w:rPr>
              <w:t>Прибыль, в т.ч.:</w:t>
            </w:r>
          </w:p>
        </w:tc>
        <w:tc>
          <w:tcPr>
            <w:tcW w:w="573"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302 055,62</w:t>
            </w:r>
          </w:p>
        </w:tc>
        <w:tc>
          <w:tcPr>
            <w:tcW w:w="8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67 934,23</w:t>
            </w:r>
          </w:p>
        </w:tc>
        <w:tc>
          <w:tcPr>
            <w:tcW w:w="81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89 808,90</w:t>
            </w:r>
          </w:p>
        </w:tc>
        <w:tc>
          <w:tcPr>
            <w:tcW w:w="73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115 470,58</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Расходы, не учитываемые в целях налогообложения, всего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302 055,62</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54 347,39</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38 120,36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56 600,00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 xml:space="preserve">- денежные выплаты социального характера    </w:t>
            </w:r>
            <w:r w:rsidRPr="009D37C5">
              <w:rPr>
                <w:sz w:val="16"/>
                <w:szCs w:val="16"/>
              </w:rPr>
              <w:br/>
              <w:t>(по Коллективному договору)</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right"/>
              <w:rPr>
                <w:sz w:val="16"/>
                <w:szCs w:val="16"/>
              </w:rPr>
            </w:pPr>
            <w:r w:rsidRPr="009D37C5">
              <w:rPr>
                <w:sz w:val="16"/>
                <w:szCs w:val="16"/>
              </w:rPr>
              <w:t>1 072,91</w:t>
            </w:r>
          </w:p>
        </w:tc>
        <w:tc>
          <w:tcPr>
            <w:tcW w:w="81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right"/>
              <w:rPr>
                <w:sz w:val="16"/>
                <w:szCs w:val="16"/>
              </w:rPr>
            </w:pPr>
            <w:r w:rsidRPr="009D37C5">
              <w:rPr>
                <w:sz w:val="16"/>
                <w:szCs w:val="16"/>
              </w:rPr>
              <w:t>12 897,91</w:t>
            </w:r>
          </w:p>
        </w:tc>
        <w:tc>
          <w:tcPr>
            <w:tcW w:w="738"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 xml:space="preserve">- прочие расходы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right"/>
              <w:rPr>
                <w:sz w:val="16"/>
                <w:szCs w:val="16"/>
              </w:rPr>
            </w:pPr>
            <w:r w:rsidRPr="009D37C5">
              <w:rPr>
                <w:sz w:val="16"/>
                <w:szCs w:val="16"/>
              </w:rPr>
              <w:t>300 982,70</w:t>
            </w:r>
          </w:p>
        </w:tc>
        <w:tc>
          <w:tcPr>
            <w:tcW w:w="810"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right"/>
              <w:rPr>
                <w:sz w:val="16"/>
                <w:szCs w:val="16"/>
              </w:rPr>
            </w:pPr>
            <w:r w:rsidRPr="009D37C5">
              <w:rPr>
                <w:sz w:val="16"/>
                <w:szCs w:val="16"/>
              </w:rPr>
              <w:t>25 222,45</w:t>
            </w:r>
          </w:p>
        </w:tc>
        <w:tc>
          <w:tcPr>
            <w:tcW w:w="738"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Расчетная предпринимательская прибыль</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42 158,46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35 776,47</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lastRenderedPageBreak/>
              <w:t xml:space="preserve">Налог на прибыль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13 586,85</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9 530,09</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23 094,12</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b/>
                <w:bCs/>
                <w:sz w:val="16"/>
                <w:szCs w:val="16"/>
              </w:rPr>
            </w:pPr>
            <w:r w:rsidRPr="009D37C5">
              <w:rPr>
                <w:b/>
                <w:bCs/>
                <w:sz w:val="16"/>
                <w:szCs w:val="16"/>
              </w:rPr>
              <w:t xml:space="preserve">Необходимая валовая выручка, всего          </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2 546 662,41</w:t>
            </w:r>
          </w:p>
        </w:tc>
        <w:tc>
          <w:tcPr>
            <w:tcW w:w="8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2 717 369,26</w:t>
            </w:r>
          </w:p>
        </w:tc>
        <w:tc>
          <w:tcPr>
            <w:tcW w:w="81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3 539 905,27</w:t>
            </w:r>
          </w:p>
        </w:tc>
        <w:tc>
          <w:tcPr>
            <w:tcW w:w="73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2 868 136,09</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операционные</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343 195,91</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539 596,18</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555 640,46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553 965,62</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неподконтрольные</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220 985,04</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328 640,60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657 395,47</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270 482,17</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ресурсы</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1 680 425,85</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1 794 785,10</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2 246 590,53</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1 951 311,82</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прибыль</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302 055,62</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54 347,39</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38 120,36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56 600,00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sz w:val="16"/>
                <w:szCs w:val="16"/>
              </w:rPr>
            </w:pPr>
            <w:r w:rsidRPr="009D37C5">
              <w:rPr>
                <w:sz w:val="16"/>
                <w:szCs w:val="16"/>
              </w:rPr>
              <w:t>расчетная предпринимательская прибыль</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42 158,46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35 776,47</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нормативная прибыль</w:t>
            </w:r>
          </w:p>
        </w:tc>
        <w:tc>
          <w:tcPr>
            <w:tcW w:w="573"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682"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11,9%</w:t>
            </w:r>
          </w:p>
        </w:tc>
        <w:tc>
          <w:tcPr>
            <w:tcW w:w="810"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2,00%</w:t>
            </w:r>
          </w:p>
        </w:tc>
        <w:tc>
          <w:tcPr>
            <w:tcW w:w="811"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1,1%</w:t>
            </w:r>
          </w:p>
        </w:tc>
        <w:tc>
          <w:tcPr>
            <w:tcW w:w="738"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2,00%</w:t>
            </w:r>
          </w:p>
        </w:tc>
      </w:tr>
      <w:tr w:rsidR="009D37C5" w:rsidRPr="009D37C5" w:rsidTr="009D37C5">
        <w:trPr>
          <w:trHeight w:val="20"/>
        </w:trPr>
        <w:tc>
          <w:tcPr>
            <w:tcW w:w="1386"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расчетная предпринимательская прибыль</w:t>
            </w:r>
          </w:p>
        </w:tc>
        <w:tc>
          <w:tcPr>
            <w:tcW w:w="573"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682"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810"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811"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5,0%</w:t>
            </w:r>
          </w:p>
        </w:tc>
        <w:tc>
          <w:tcPr>
            <w:tcW w:w="738"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5,0%</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b/>
                <w:bCs/>
                <w:sz w:val="16"/>
                <w:szCs w:val="16"/>
              </w:rPr>
            </w:pPr>
            <w:r w:rsidRPr="009D37C5">
              <w:rPr>
                <w:b/>
                <w:bCs/>
                <w:sz w:val="16"/>
                <w:szCs w:val="16"/>
              </w:rPr>
              <w:t>НВВ по потребителям (без пара для "КИНЕФ")</w:t>
            </w:r>
          </w:p>
        </w:tc>
        <w:tc>
          <w:tcPr>
            <w:tcW w:w="573"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2 546 663,0</w:t>
            </w:r>
          </w:p>
        </w:tc>
        <w:tc>
          <w:tcPr>
            <w:tcW w:w="8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2 717 369,26</w:t>
            </w:r>
          </w:p>
        </w:tc>
        <w:tc>
          <w:tcPr>
            <w:tcW w:w="81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3 539 905,27</w:t>
            </w:r>
          </w:p>
        </w:tc>
        <w:tc>
          <w:tcPr>
            <w:tcW w:w="73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2 757 111,06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МУП (гор.вода)</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156 917,46</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174 273,04</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616 815,39</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175 761,16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(гор.вода)</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23 553,65</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19 700,25</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69 726,33</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19 847,05</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2,5-7)</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25 023,30</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21 617,84</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23 532,12</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21 903,93</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7-13)</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763 865,15</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814 764,46</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904 804,73</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825 835,06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свыше 13,0)</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1 577 303,43</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1 687 013,66</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1 819 922,96</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1 713 763,87</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70,0)</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105 103,74</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b/>
                <w:bCs/>
                <w:sz w:val="16"/>
                <w:szCs w:val="16"/>
              </w:rPr>
            </w:pPr>
            <w:r w:rsidRPr="009D37C5">
              <w:rPr>
                <w:b/>
                <w:bCs/>
                <w:sz w:val="16"/>
                <w:szCs w:val="16"/>
              </w:rPr>
              <w:t>НВВ по потребителям</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8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81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738" w:type="pct"/>
            <w:shd w:val="clear" w:color="auto" w:fill="auto"/>
            <w:vAlign w:val="center"/>
            <w:hideMark/>
          </w:tcPr>
          <w:p w:rsidR="009D37C5" w:rsidRPr="009D37C5" w:rsidRDefault="009D37C5" w:rsidP="009D37C5">
            <w:pPr>
              <w:jc w:val="center"/>
              <w:rPr>
                <w:b/>
                <w:sz w:val="16"/>
                <w:szCs w:val="16"/>
              </w:rPr>
            </w:pPr>
            <w:r w:rsidRPr="009D37C5">
              <w:rPr>
                <w:b/>
                <w:sz w:val="16"/>
                <w:szCs w:val="16"/>
              </w:rPr>
              <w:t>2 868 136,09</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МУП (гор.вода)</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175 761,16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(гор.вода)</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19 847,05</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2,5-7)</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21 903,93</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7-13)</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825 835,06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свыше 13,0)</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1 713 763,87</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прочие (пар 70,0)- топливная составляющая</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vAlign w:val="center"/>
            <w:hideMark/>
          </w:tcPr>
          <w:p w:rsidR="009D37C5" w:rsidRPr="009D37C5" w:rsidRDefault="009D37C5" w:rsidP="009D37C5">
            <w:pPr>
              <w:jc w:val="center"/>
              <w:rPr>
                <w:sz w:val="16"/>
                <w:szCs w:val="16"/>
              </w:rPr>
            </w:pPr>
            <w:r w:rsidRPr="009D37C5">
              <w:rPr>
                <w:sz w:val="16"/>
                <w:szCs w:val="16"/>
              </w:rPr>
              <w:t>111 025,02</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Цена натурального топлива</w:t>
            </w:r>
          </w:p>
        </w:tc>
        <w:tc>
          <w:tcPr>
            <w:tcW w:w="573" w:type="pct"/>
            <w:shd w:val="clear" w:color="auto" w:fill="auto"/>
            <w:vAlign w:val="center"/>
          </w:tcPr>
          <w:p w:rsidR="009D37C5" w:rsidRPr="009D37C5" w:rsidRDefault="009D37C5" w:rsidP="009D37C5">
            <w:pPr>
              <w:jc w:val="center"/>
              <w:rPr>
                <w:sz w:val="16"/>
                <w:szCs w:val="16"/>
              </w:rPr>
            </w:pPr>
          </w:p>
        </w:tc>
        <w:tc>
          <w:tcPr>
            <w:tcW w:w="682" w:type="pct"/>
            <w:shd w:val="clear" w:color="auto" w:fill="auto"/>
            <w:noWrap/>
            <w:vAlign w:val="center"/>
            <w:hideMark/>
          </w:tcPr>
          <w:p w:rsidR="009D37C5" w:rsidRPr="009D37C5" w:rsidRDefault="009D37C5" w:rsidP="009D37C5">
            <w:pPr>
              <w:jc w:val="right"/>
              <w:rPr>
                <w:sz w:val="16"/>
                <w:szCs w:val="16"/>
              </w:rPr>
            </w:pPr>
            <w:r w:rsidRPr="009D37C5">
              <w:rPr>
                <w:sz w:val="16"/>
                <w:szCs w:val="16"/>
              </w:rPr>
              <w:t> </w:t>
            </w:r>
          </w:p>
        </w:tc>
        <w:tc>
          <w:tcPr>
            <w:tcW w:w="810" w:type="pct"/>
            <w:shd w:val="clear" w:color="auto" w:fill="auto"/>
            <w:noWrap/>
            <w:vAlign w:val="center"/>
            <w:hideMark/>
          </w:tcPr>
          <w:p w:rsidR="009D37C5" w:rsidRPr="009D37C5" w:rsidRDefault="009D37C5" w:rsidP="009D37C5">
            <w:pPr>
              <w:jc w:val="right"/>
              <w:rPr>
                <w:sz w:val="16"/>
                <w:szCs w:val="16"/>
              </w:rPr>
            </w:pPr>
            <w:r w:rsidRPr="009D37C5">
              <w:rPr>
                <w:sz w:val="16"/>
                <w:szCs w:val="16"/>
              </w:rPr>
              <w:t> </w:t>
            </w:r>
          </w:p>
        </w:tc>
        <w:tc>
          <w:tcPr>
            <w:tcW w:w="811" w:type="pct"/>
            <w:shd w:val="clear" w:color="auto" w:fill="auto"/>
            <w:noWrap/>
            <w:vAlign w:val="center"/>
            <w:hideMark/>
          </w:tcPr>
          <w:p w:rsidR="009D37C5" w:rsidRPr="009D37C5" w:rsidRDefault="009D37C5" w:rsidP="009D37C5">
            <w:pPr>
              <w:jc w:val="right"/>
              <w:rPr>
                <w:sz w:val="16"/>
                <w:szCs w:val="16"/>
              </w:rPr>
            </w:pPr>
            <w:r w:rsidRPr="009D37C5">
              <w:rPr>
                <w:sz w:val="16"/>
                <w:szCs w:val="16"/>
              </w:rPr>
              <w:t> </w:t>
            </w:r>
          </w:p>
        </w:tc>
        <w:tc>
          <w:tcPr>
            <w:tcW w:w="738" w:type="pct"/>
            <w:shd w:val="clear" w:color="auto" w:fill="auto"/>
            <w:noWrap/>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мазут</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руб./т</w:t>
            </w:r>
          </w:p>
        </w:tc>
        <w:tc>
          <w:tcPr>
            <w:tcW w:w="682"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газ, в т.ч.:</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руб./тыс.м3</w:t>
            </w:r>
          </w:p>
        </w:tc>
        <w:tc>
          <w:tcPr>
            <w:tcW w:w="682" w:type="pct"/>
            <w:shd w:val="clear" w:color="auto" w:fill="auto"/>
            <w:noWrap/>
            <w:vAlign w:val="center"/>
            <w:hideMark/>
          </w:tcPr>
          <w:p w:rsidR="009D37C5" w:rsidRPr="009D37C5" w:rsidRDefault="009D37C5" w:rsidP="009D37C5">
            <w:pPr>
              <w:jc w:val="center"/>
              <w:rPr>
                <w:sz w:val="16"/>
                <w:szCs w:val="16"/>
              </w:rPr>
            </w:pPr>
            <w:r w:rsidRPr="009D37C5">
              <w:rPr>
                <w:sz w:val="16"/>
                <w:szCs w:val="16"/>
              </w:rPr>
              <w:t>4 736,8</w:t>
            </w:r>
          </w:p>
        </w:tc>
        <w:tc>
          <w:tcPr>
            <w:tcW w:w="810" w:type="pct"/>
            <w:shd w:val="clear" w:color="auto" w:fill="auto"/>
            <w:noWrap/>
            <w:vAlign w:val="center"/>
            <w:hideMark/>
          </w:tcPr>
          <w:p w:rsidR="009D37C5" w:rsidRPr="009D37C5" w:rsidRDefault="009D37C5" w:rsidP="009D37C5">
            <w:pPr>
              <w:jc w:val="center"/>
              <w:rPr>
                <w:sz w:val="16"/>
                <w:szCs w:val="16"/>
              </w:rPr>
            </w:pPr>
            <w:r w:rsidRPr="009D37C5">
              <w:rPr>
                <w:sz w:val="16"/>
                <w:szCs w:val="16"/>
              </w:rPr>
              <w:t>4 702,9</w:t>
            </w:r>
          </w:p>
        </w:tc>
        <w:tc>
          <w:tcPr>
            <w:tcW w:w="811" w:type="pct"/>
            <w:shd w:val="clear" w:color="auto" w:fill="auto"/>
            <w:noWrap/>
            <w:vAlign w:val="center"/>
            <w:hideMark/>
          </w:tcPr>
          <w:p w:rsidR="009D37C5" w:rsidRPr="009D37C5" w:rsidRDefault="009D37C5" w:rsidP="009D37C5">
            <w:pPr>
              <w:jc w:val="center"/>
              <w:rPr>
                <w:sz w:val="16"/>
                <w:szCs w:val="16"/>
              </w:rPr>
            </w:pPr>
            <w:r w:rsidRPr="009D37C5">
              <w:rPr>
                <w:sz w:val="16"/>
                <w:szCs w:val="16"/>
              </w:rPr>
              <w:t>5 001,2</w:t>
            </w:r>
          </w:p>
        </w:tc>
        <w:tc>
          <w:tcPr>
            <w:tcW w:w="738" w:type="pct"/>
            <w:shd w:val="clear" w:color="auto" w:fill="auto"/>
            <w:noWrap/>
            <w:vAlign w:val="center"/>
            <w:hideMark/>
          </w:tcPr>
          <w:p w:rsidR="009D37C5" w:rsidRPr="009D37C5" w:rsidRDefault="009D37C5" w:rsidP="009D37C5">
            <w:pPr>
              <w:jc w:val="center"/>
              <w:rPr>
                <w:sz w:val="16"/>
                <w:szCs w:val="16"/>
              </w:rPr>
            </w:pPr>
            <w:r w:rsidRPr="009D37C5">
              <w:rPr>
                <w:sz w:val="16"/>
                <w:szCs w:val="16"/>
              </w:rPr>
              <w:t>4 873,8</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газ</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руб./тут</w:t>
            </w:r>
          </w:p>
        </w:tc>
        <w:tc>
          <w:tcPr>
            <w:tcW w:w="682"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0"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1" w:type="pct"/>
            <w:shd w:val="clear" w:color="auto" w:fill="auto"/>
            <w:noWrap/>
            <w:vAlign w:val="center"/>
            <w:hideMark/>
          </w:tcPr>
          <w:p w:rsidR="009D37C5" w:rsidRPr="009D37C5" w:rsidRDefault="009D37C5" w:rsidP="009D37C5">
            <w:pPr>
              <w:jc w:val="center"/>
              <w:rPr>
                <w:sz w:val="16"/>
                <w:szCs w:val="16"/>
              </w:rPr>
            </w:pPr>
            <w:r w:rsidRPr="009D37C5">
              <w:rPr>
                <w:sz w:val="16"/>
                <w:szCs w:val="16"/>
              </w:rPr>
              <w:t>4 316,8</w:t>
            </w:r>
          </w:p>
        </w:tc>
        <w:tc>
          <w:tcPr>
            <w:tcW w:w="738" w:type="pct"/>
            <w:shd w:val="clear" w:color="auto" w:fill="auto"/>
            <w:noWrap/>
            <w:vAlign w:val="center"/>
            <w:hideMark/>
          </w:tcPr>
          <w:p w:rsidR="009D37C5" w:rsidRPr="009D37C5" w:rsidRDefault="009D37C5" w:rsidP="009D37C5">
            <w:pPr>
              <w:jc w:val="center"/>
              <w:rPr>
                <w:sz w:val="16"/>
                <w:szCs w:val="16"/>
              </w:rPr>
            </w:pPr>
            <w:r w:rsidRPr="009D37C5">
              <w:rPr>
                <w:sz w:val="16"/>
                <w:szCs w:val="16"/>
              </w:rPr>
              <w:t>4 318,6</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газ лимитный</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руб./тыс.м3</w:t>
            </w:r>
          </w:p>
        </w:tc>
        <w:tc>
          <w:tcPr>
            <w:tcW w:w="682" w:type="pct"/>
            <w:shd w:val="clear" w:color="auto" w:fill="auto"/>
            <w:noWrap/>
            <w:vAlign w:val="center"/>
            <w:hideMark/>
          </w:tcPr>
          <w:p w:rsidR="009D37C5" w:rsidRPr="009D37C5" w:rsidRDefault="009D37C5" w:rsidP="009D37C5">
            <w:pPr>
              <w:jc w:val="right"/>
              <w:rPr>
                <w:sz w:val="16"/>
                <w:szCs w:val="16"/>
              </w:rPr>
            </w:pPr>
            <w:r w:rsidRPr="009D37C5">
              <w:rPr>
                <w:sz w:val="16"/>
                <w:szCs w:val="16"/>
              </w:rPr>
              <w:t> </w:t>
            </w:r>
          </w:p>
        </w:tc>
        <w:tc>
          <w:tcPr>
            <w:tcW w:w="810" w:type="pct"/>
            <w:shd w:val="clear" w:color="auto" w:fill="auto"/>
            <w:noWrap/>
            <w:vAlign w:val="center"/>
            <w:hideMark/>
          </w:tcPr>
          <w:p w:rsidR="009D37C5" w:rsidRPr="009D37C5" w:rsidRDefault="009D37C5" w:rsidP="009D37C5">
            <w:pPr>
              <w:jc w:val="center"/>
              <w:rPr>
                <w:sz w:val="16"/>
                <w:szCs w:val="16"/>
              </w:rPr>
            </w:pPr>
            <w:r w:rsidRPr="009D37C5">
              <w:rPr>
                <w:sz w:val="16"/>
                <w:szCs w:val="16"/>
              </w:rPr>
              <w:t>4 704,8</w:t>
            </w:r>
          </w:p>
        </w:tc>
        <w:tc>
          <w:tcPr>
            <w:tcW w:w="811"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noWrap/>
            <w:vAlign w:val="center"/>
            <w:hideMark/>
          </w:tcPr>
          <w:p w:rsidR="009D37C5" w:rsidRPr="009D37C5" w:rsidRDefault="009D37C5" w:rsidP="009D37C5">
            <w:pPr>
              <w:jc w:val="center"/>
              <w:rPr>
                <w:sz w:val="16"/>
                <w:szCs w:val="16"/>
              </w:rPr>
            </w:pPr>
            <w:r w:rsidRPr="009D37C5">
              <w:rPr>
                <w:sz w:val="16"/>
                <w:szCs w:val="16"/>
              </w:rPr>
              <w:t>4 874,7</w:t>
            </w:r>
          </w:p>
        </w:tc>
      </w:tr>
      <w:tr w:rsidR="009D37C5" w:rsidRPr="009D37C5" w:rsidTr="009D37C5">
        <w:trPr>
          <w:trHeight w:val="20"/>
        </w:trPr>
        <w:tc>
          <w:tcPr>
            <w:tcW w:w="1386" w:type="pct"/>
            <w:shd w:val="clear" w:color="auto" w:fill="auto"/>
            <w:vAlign w:val="center"/>
            <w:hideMark/>
          </w:tcPr>
          <w:p w:rsidR="009D37C5" w:rsidRPr="009D37C5" w:rsidRDefault="009D37C5" w:rsidP="009D37C5">
            <w:pPr>
              <w:rPr>
                <w:sz w:val="16"/>
                <w:szCs w:val="16"/>
              </w:rPr>
            </w:pPr>
            <w:r w:rsidRPr="009D37C5">
              <w:rPr>
                <w:sz w:val="16"/>
                <w:szCs w:val="16"/>
              </w:rPr>
              <w:t>газ сверхлимитный</w:t>
            </w:r>
          </w:p>
        </w:tc>
        <w:tc>
          <w:tcPr>
            <w:tcW w:w="573" w:type="pct"/>
            <w:shd w:val="clear" w:color="auto" w:fill="auto"/>
            <w:vAlign w:val="center"/>
            <w:hideMark/>
          </w:tcPr>
          <w:p w:rsidR="009D37C5" w:rsidRPr="009D37C5" w:rsidRDefault="009D37C5" w:rsidP="009D37C5">
            <w:pPr>
              <w:jc w:val="center"/>
              <w:rPr>
                <w:sz w:val="16"/>
                <w:szCs w:val="16"/>
              </w:rPr>
            </w:pPr>
            <w:r w:rsidRPr="009D37C5">
              <w:rPr>
                <w:sz w:val="16"/>
                <w:szCs w:val="16"/>
              </w:rPr>
              <w:t>руб./тыс.м3</w:t>
            </w:r>
          </w:p>
        </w:tc>
        <w:tc>
          <w:tcPr>
            <w:tcW w:w="682" w:type="pct"/>
            <w:shd w:val="clear" w:color="auto" w:fill="auto"/>
            <w:noWrap/>
            <w:vAlign w:val="center"/>
            <w:hideMark/>
          </w:tcPr>
          <w:p w:rsidR="009D37C5" w:rsidRPr="009D37C5" w:rsidRDefault="009D37C5" w:rsidP="009D37C5">
            <w:pPr>
              <w:jc w:val="right"/>
              <w:rPr>
                <w:sz w:val="16"/>
                <w:szCs w:val="16"/>
              </w:rPr>
            </w:pPr>
            <w:r w:rsidRPr="009D37C5">
              <w:rPr>
                <w:sz w:val="16"/>
                <w:szCs w:val="16"/>
              </w:rPr>
              <w:t> </w:t>
            </w:r>
          </w:p>
        </w:tc>
        <w:tc>
          <w:tcPr>
            <w:tcW w:w="810" w:type="pct"/>
            <w:shd w:val="clear" w:color="auto" w:fill="auto"/>
            <w:noWrap/>
            <w:vAlign w:val="center"/>
            <w:hideMark/>
          </w:tcPr>
          <w:p w:rsidR="009D37C5" w:rsidRPr="009D37C5" w:rsidRDefault="009D37C5" w:rsidP="009D37C5">
            <w:pPr>
              <w:jc w:val="center"/>
              <w:rPr>
                <w:sz w:val="16"/>
                <w:szCs w:val="16"/>
              </w:rPr>
            </w:pPr>
            <w:r w:rsidRPr="009D37C5">
              <w:rPr>
                <w:sz w:val="16"/>
                <w:szCs w:val="16"/>
              </w:rPr>
              <w:t>4 697,1</w:t>
            </w:r>
          </w:p>
        </w:tc>
        <w:tc>
          <w:tcPr>
            <w:tcW w:w="811"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738" w:type="pct"/>
            <w:shd w:val="clear" w:color="auto" w:fill="auto"/>
            <w:noWrap/>
            <w:vAlign w:val="center"/>
            <w:hideMark/>
          </w:tcPr>
          <w:p w:rsidR="009D37C5" w:rsidRPr="009D37C5" w:rsidRDefault="009D37C5" w:rsidP="009D37C5">
            <w:pPr>
              <w:jc w:val="center"/>
              <w:rPr>
                <w:sz w:val="16"/>
                <w:szCs w:val="16"/>
              </w:rPr>
            </w:pPr>
            <w:r w:rsidRPr="009D37C5">
              <w:rPr>
                <w:sz w:val="16"/>
                <w:szCs w:val="16"/>
              </w:rPr>
              <w:t>4 871,5</w:t>
            </w:r>
          </w:p>
        </w:tc>
      </w:tr>
    </w:tbl>
    <w:p w:rsidR="009D37C5" w:rsidRPr="009D37C5" w:rsidRDefault="009D37C5" w:rsidP="004C45D0">
      <w:pPr>
        <w:autoSpaceDE w:val="0"/>
        <w:autoSpaceDN w:val="0"/>
        <w:adjustRightInd w:val="0"/>
        <w:ind w:firstLine="720"/>
        <w:jc w:val="both"/>
        <w:rPr>
          <w:sz w:val="26"/>
          <w:szCs w:val="26"/>
        </w:rPr>
      </w:pPr>
    </w:p>
    <w:p w:rsidR="009D37C5" w:rsidRPr="009D37C5" w:rsidRDefault="009D37C5" w:rsidP="004C45D0">
      <w:pPr>
        <w:autoSpaceDE w:val="0"/>
        <w:autoSpaceDN w:val="0"/>
        <w:adjustRightInd w:val="0"/>
        <w:jc w:val="both"/>
        <w:rPr>
          <w:sz w:val="24"/>
          <w:szCs w:val="24"/>
        </w:rPr>
      </w:pPr>
      <w:r w:rsidRPr="009D37C5">
        <w:rPr>
          <w:sz w:val="24"/>
          <w:szCs w:val="24"/>
        </w:rPr>
        <w:t>- затраты предприятия на производство теплоносителя (тыс.руб.)</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146"/>
        <w:gridCol w:w="1116"/>
        <w:gridCol w:w="1080"/>
        <w:gridCol w:w="1082"/>
        <w:gridCol w:w="1080"/>
        <w:gridCol w:w="1082"/>
        <w:gridCol w:w="1078"/>
        <w:gridCol w:w="1074"/>
      </w:tblGrid>
      <w:tr w:rsidR="009D37C5" w:rsidRPr="009D37C5" w:rsidTr="009D37C5">
        <w:trPr>
          <w:trHeight w:val="300"/>
          <w:tblHeader/>
        </w:trPr>
        <w:tc>
          <w:tcPr>
            <w:tcW w:w="881" w:type="pct"/>
            <w:vMerge w:val="restart"/>
            <w:shd w:val="clear" w:color="auto" w:fill="auto"/>
            <w:noWrap/>
            <w:vAlign w:val="center"/>
            <w:hideMark/>
          </w:tcPr>
          <w:p w:rsidR="009D37C5" w:rsidRPr="009D37C5" w:rsidRDefault="009D37C5" w:rsidP="009D37C5">
            <w:pPr>
              <w:jc w:val="center"/>
              <w:rPr>
                <w:sz w:val="16"/>
                <w:szCs w:val="16"/>
              </w:rPr>
            </w:pPr>
            <w:r w:rsidRPr="009D37C5">
              <w:rPr>
                <w:b/>
                <w:bCs/>
                <w:sz w:val="16"/>
                <w:szCs w:val="16"/>
              </w:rPr>
              <w:t>Показатели</w:t>
            </w:r>
          </w:p>
        </w:tc>
        <w:tc>
          <w:tcPr>
            <w:tcW w:w="1066"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2016 г. </w:t>
            </w:r>
          </w:p>
        </w:tc>
        <w:tc>
          <w:tcPr>
            <w:tcW w:w="1019"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2017 г. </w:t>
            </w:r>
          </w:p>
        </w:tc>
        <w:tc>
          <w:tcPr>
            <w:tcW w:w="1019"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2018 г. </w:t>
            </w:r>
          </w:p>
        </w:tc>
        <w:tc>
          <w:tcPr>
            <w:tcW w:w="1014"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2018 г. </w:t>
            </w:r>
          </w:p>
        </w:tc>
      </w:tr>
      <w:tr w:rsidR="009D37C5" w:rsidRPr="009D37C5" w:rsidTr="009D37C5">
        <w:trPr>
          <w:trHeight w:val="360"/>
          <w:tblHeader/>
        </w:trPr>
        <w:tc>
          <w:tcPr>
            <w:tcW w:w="881" w:type="pct"/>
            <w:vMerge/>
            <w:shd w:val="clear" w:color="auto" w:fill="auto"/>
            <w:vAlign w:val="center"/>
            <w:hideMark/>
          </w:tcPr>
          <w:p w:rsidR="009D37C5" w:rsidRPr="009D37C5" w:rsidRDefault="009D37C5" w:rsidP="009D37C5">
            <w:pPr>
              <w:jc w:val="center"/>
              <w:rPr>
                <w:b/>
                <w:bCs/>
                <w:sz w:val="16"/>
                <w:szCs w:val="16"/>
              </w:rPr>
            </w:pPr>
          </w:p>
        </w:tc>
        <w:tc>
          <w:tcPr>
            <w:tcW w:w="1066"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факт по данным организации</w:t>
            </w:r>
          </w:p>
        </w:tc>
        <w:tc>
          <w:tcPr>
            <w:tcW w:w="1019"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xml:space="preserve">Корректировка- принято ЛенРТК  </w:t>
            </w:r>
          </w:p>
        </w:tc>
        <w:tc>
          <w:tcPr>
            <w:tcW w:w="1019"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Предл. орг. по корректировке</w:t>
            </w:r>
          </w:p>
        </w:tc>
        <w:tc>
          <w:tcPr>
            <w:tcW w:w="1014" w:type="pct"/>
            <w:gridSpan w:val="2"/>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 принято ЛенРТК</w:t>
            </w:r>
          </w:p>
        </w:tc>
      </w:tr>
      <w:tr w:rsidR="009D37C5" w:rsidRPr="009D37C5" w:rsidTr="009D37C5">
        <w:trPr>
          <w:trHeight w:val="570"/>
          <w:tblHeader/>
        </w:trPr>
        <w:tc>
          <w:tcPr>
            <w:tcW w:w="881" w:type="pct"/>
            <w:vMerge/>
            <w:shd w:val="clear" w:color="auto" w:fill="auto"/>
            <w:vAlign w:val="center"/>
            <w:hideMark/>
          </w:tcPr>
          <w:p w:rsidR="009D37C5" w:rsidRPr="009D37C5" w:rsidRDefault="009D37C5" w:rsidP="009D37C5">
            <w:pPr>
              <w:rPr>
                <w:b/>
                <w:bCs/>
                <w:sz w:val="16"/>
                <w:szCs w:val="16"/>
              </w:rPr>
            </w:pPr>
          </w:p>
        </w:tc>
        <w:tc>
          <w:tcPr>
            <w:tcW w:w="54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пар</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вода для ГВС</w:t>
            </w:r>
          </w:p>
        </w:tc>
        <w:tc>
          <w:tcPr>
            <w:tcW w:w="50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пар</w:t>
            </w:r>
          </w:p>
        </w:tc>
        <w:tc>
          <w:tcPr>
            <w:tcW w:w="5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вода для ГВС</w:t>
            </w:r>
          </w:p>
        </w:tc>
        <w:tc>
          <w:tcPr>
            <w:tcW w:w="50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пар</w:t>
            </w:r>
          </w:p>
        </w:tc>
        <w:tc>
          <w:tcPr>
            <w:tcW w:w="5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вода для ГВС</w:t>
            </w:r>
          </w:p>
        </w:tc>
        <w:tc>
          <w:tcPr>
            <w:tcW w:w="50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пар</w:t>
            </w:r>
          </w:p>
        </w:tc>
        <w:tc>
          <w:tcPr>
            <w:tcW w:w="50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вода для ГВС</w:t>
            </w:r>
          </w:p>
        </w:tc>
      </w:tr>
      <w:tr w:rsidR="009D37C5" w:rsidRPr="009D37C5" w:rsidTr="009D37C5">
        <w:trPr>
          <w:trHeight w:val="300"/>
        </w:trPr>
        <w:tc>
          <w:tcPr>
            <w:tcW w:w="881" w:type="pct"/>
            <w:shd w:val="clear" w:color="auto" w:fill="auto"/>
            <w:hideMark/>
          </w:tcPr>
          <w:p w:rsidR="009D37C5" w:rsidRPr="009D37C5" w:rsidRDefault="009D37C5" w:rsidP="009D37C5">
            <w:pPr>
              <w:rPr>
                <w:sz w:val="16"/>
                <w:szCs w:val="16"/>
              </w:rPr>
            </w:pPr>
            <w:r w:rsidRPr="009D37C5">
              <w:rPr>
                <w:sz w:val="16"/>
                <w:szCs w:val="16"/>
              </w:rPr>
              <w:t>Стоимость исходной воды</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3 335,40</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44 940,11</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55 923,57</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3 347,75</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57 915,17</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3 347,75</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59 107,34</w:t>
            </w:r>
          </w:p>
        </w:tc>
      </w:tr>
      <w:tr w:rsidR="009D37C5" w:rsidRPr="009D37C5" w:rsidTr="009D37C5">
        <w:trPr>
          <w:trHeight w:val="1215"/>
        </w:trPr>
        <w:tc>
          <w:tcPr>
            <w:tcW w:w="881" w:type="pct"/>
            <w:shd w:val="clear" w:color="auto" w:fill="auto"/>
            <w:hideMark/>
          </w:tcPr>
          <w:p w:rsidR="009D37C5" w:rsidRPr="009D37C5" w:rsidRDefault="009D37C5" w:rsidP="009D37C5">
            <w:pPr>
              <w:rPr>
                <w:sz w:val="16"/>
                <w:szCs w:val="16"/>
              </w:rPr>
            </w:pPr>
            <w:r w:rsidRPr="009D37C5">
              <w:rPr>
                <w:sz w:val="16"/>
                <w:szCs w:val="16"/>
              </w:rPr>
              <w:t>Стоимость реагентов, а также фильтрующих и ионообменных материалов, используемых при водоподготовке</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114 810,83</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4 013,43</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118 209,23</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4 132,23</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117 868,25</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4 120,31</w:t>
            </w:r>
          </w:p>
        </w:tc>
      </w:tr>
      <w:tr w:rsidR="009D37C5" w:rsidRPr="009D37C5" w:rsidTr="009D37C5">
        <w:trPr>
          <w:trHeight w:val="85"/>
        </w:trPr>
        <w:tc>
          <w:tcPr>
            <w:tcW w:w="881" w:type="pct"/>
            <w:shd w:val="clear" w:color="auto" w:fill="auto"/>
            <w:hideMark/>
          </w:tcPr>
          <w:p w:rsidR="009D37C5" w:rsidRPr="009D37C5" w:rsidRDefault="009D37C5" w:rsidP="009D37C5">
            <w:pPr>
              <w:rPr>
                <w:sz w:val="16"/>
                <w:szCs w:val="16"/>
              </w:rPr>
            </w:pPr>
            <w:r w:rsidRPr="009D37C5">
              <w:rPr>
                <w:sz w:val="16"/>
                <w:szCs w:val="16"/>
              </w:rPr>
              <w:t>Расходы на электрическую энергию (мощность) и тепловую энергию (мощность), используемую при водоподготовке</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19 558,77</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5 046,73</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24 057,49</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3 344,15</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23 882,16</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5 850,38</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23 882,16</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3 444,48</w:t>
            </w:r>
          </w:p>
        </w:tc>
      </w:tr>
      <w:tr w:rsidR="009D37C5" w:rsidRPr="009D37C5" w:rsidTr="009D37C5">
        <w:trPr>
          <w:trHeight w:val="85"/>
        </w:trPr>
        <w:tc>
          <w:tcPr>
            <w:tcW w:w="881" w:type="pct"/>
            <w:shd w:val="clear" w:color="auto" w:fill="auto"/>
            <w:hideMark/>
          </w:tcPr>
          <w:p w:rsidR="009D37C5" w:rsidRPr="009D37C5" w:rsidRDefault="009D37C5" w:rsidP="009D37C5">
            <w:pPr>
              <w:rPr>
                <w:sz w:val="16"/>
                <w:szCs w:val="16"/>
              </w:rPr>
            </w:pPr>
            <w:r w:rsidRPr="009D37C5">
              <w:rPr>
                <w:sz w:val="16"/>
                <w:szCs w:val="16"/>
              </w:rPr>
              <w:t>Расходы на т/э</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67 493,00</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90 624,87</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70 192,72</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390"/>
        </w:trPr>
        <w:tc>
          <w:tcPr>
            <w:tcW w:w="881" w:type="pct"/>
            <w:shd w:val="clear" w:color="auto" w:fill="auto"/>
            <w:hideMark/>
          </w:tcPr>
          <w:p w:rsidR="009D37C5" w:rsidRPr="009D37C5" w:rsidRDefault="009D37C5" w:rsidP="009D37C5">
            <w:pPr>
              <w:rPr>
                <w:sz w:val="16"/>
                <w:szCs w:val="16"/>
              </w:rPr>
            </w:pPr>
            <w:r w:rsidRPr="009D37C5">
              <w:rPr>
                <w:sz w:val="16"/>
                <w:szCs w:val="16"/>
              </w:rPr>
              <w:t>Расходы на оплату труда персонала, участвующего в процессе водоподготовки</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27 054,00</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246,95</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27 854,80</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254,26</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27 774,45</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253,53</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 xml:space="preserve">Отчисления </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14 957,57</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98,79</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8 170,31</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74,58</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16 918,36</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121,52</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8 387,88</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76,57</w:t>
            </w:r>
          </w:p>
        </w:tc>
      </w:tr>
      <w:tr w:rsidR="009D37C5" w:rsidRPr="009D37C5" w:rsidTr="009D37C5">
        <w:trPr>
          <w:trHeight w:val="360"/>
        </w:trPr>
        <w:tc>
          <w:tcPr>
            <w:tcW w:w="881" w:type="pct"/>
            <w:shd w:val="clear" w:color="auto" w:fill="auto"/>
            <w:hideMark/>
          </w:tcPr>
          <w:p w:rsidR="009D37C5" w:rsidRPr="009D37C5" w:rsidRDefault="009D37C5" w:rsidP="009D37C5">
            <w:pPr>
              <w:rPr>
                <w:sz w:val="16"/>
                <w:szCs w:val="16"/>
              </w:rPr>
            </w:pPr>
            <w:r w:rsidRPr="009D37C5">
              <w:rPr>
                <w:sz w:val="16"/>
                <w:szCs w:val="16"/>
              </w:rPr>
              <w:t>Амортизация основных фондов, участвующих в процессе водоподготовки</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64 430,78</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2 190,08</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63 098,49</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1 910,49</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78 617,21</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2 188,58</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66 978,96</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2 188,58</w:t>
            </w:r>
          </w:p>
        </w:tc>
      </w:tr>
      <w:tr w:rsidR="009D37C5" w:rsidRPr="009D37C5" w:rsidTr="009D37C5">
        <w:trPr>
          <w:trHeight w:val="389"/>
        </w:trPr>
        <w:tc>
          <w:tcPr>
            <w:tcW w:w="881" w:type="pct"/>
            <w:shd w:val="clear" w:color="auto" w:fill="auto"/>
            <w:hideMark/>
          </w:tcPr>
          <w:p w:rsidR="009D37C5" w:rsidRPr="009D37C5" w:rsidRDefault="009D37C5" w:rsidP="009D37C5">
            <w:pPr>
              <w:rPr>
                <w:sz w:val="16"/>
                <w:szCs w:val="16"/>
              </w:rPr>
            </w:pPr>
            <w:r w:rsidRPr="009D37C5">
              <w:rPr>
                <w:sz w:val="16"/>
                <w:szCs w:val="16"/>
              </w:rPr>
              <w:t>Прочие расходы (накладные расходы)</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9 877,86</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0,00</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10 140,90</w:t>
            </w:r>
          </w:p>
        </w:tc>
      </w:tr>
      <w:tr w:rsidR="009D37C5" w:rsidRPr="009D37C5" w:rsidTr="009D37C5">
        <w:trPr>
          <w:trHeight w:val="396"/>
        </w:trPr>
        <w:tc>
          <w:tcPr>
            <w:tcW w:w="881" w:type="pct"/>
            <w:shd w:val="clear" w:color="auto" w:fill="auto"/>
            <w:hideMark/>
          </w:tcPr>
          <w:p w:rsidR="009D37C5" w:rsidRPr="009D37C5" w:rsidRDefault="009D37C5" w:rsidP="009D37C5">
            <w:pPr>
              <w:rPr>
                <w:sz w:val="16"/>
                <w:szCs w:val="16"/>
              </w:rPr>
            </w:pPr>
            <w:r w:rsidRPr="009D37C5">
              <w:rPr>
                <w:sz w:val="16"/>
                <w:szCs w:val="16"/>
              </w:rPr>
              <w:lastRenderedPageBreak/>
              <w:t>Расходы на ремонт основных фондов</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14 434,41</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4 330,12</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14 861,66</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4 458,29</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14 818,79</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4 445,43</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Общехозяйственные расходы</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53 767,91</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6 880,77</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55 359,44</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17 254,68</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55 199,75</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7 064,00</w:t>
            </w:r>
          </w:p>
        </w:tc>
      </w:tr>
      <w:tr w:rsidR="009D37C5" w:rsidRPr="009D37C5" w:rsidTr="009D37C5">
        <w:trPr>
          <w:trHeight w:val="613"/>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Расходы на уплату налогов, сборов и других обязательных платежей</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12 936,59</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182,09</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13 555,31</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6,01</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13 555,31</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6,01</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налог на прибыль</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24 768,65</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2 406,40</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16 509,48</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4 708,72</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8 454,17</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5 480,56</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17 750,00</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4 135,59</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b/>
                <w:bCs/>
                <w:sz w:val="16"/>
                <w:szCs w:val="16"/>
              </w:rPr>
            </w:pPr>
            <w:r w:rsidRPr="009D37C5">
              <w:rPr>
                <w:b/>
                <w:bCs/>
                <w:sz w:val="16"/>
                <w:szCs w:val="16"/>
              </w:rPr>
              <w:t>ИТОГО</w:t>
            </w:r>
          </w:p>
        </w:tc>
        <w:tc>
          <w:tcPr>
            <w:tcW w:w="54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445 369,92</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94 701,03</w:t>
            </w:r>
          </w:p>
        </w:tc>
        <w:tc>
          <w:tcPr>
            <w:tcW w:w="50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455 433,82</w:t>
            </w:r>
          </w:p>
        </w:tc>
        <w:tc>
          <w:tcPr>
            <w:tcW w:w="5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110 145,53</w:t>
            </w:r>
          </w:p>
        </w:tc>
        <w:tc>
          <w:tcPr>
            <w:tcW w:w="50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507 499,26</w:t>
            </w:r>
          </w:p>
        </w:tc>
        <w:tc>
          <w:tcPr>
            <w:tcW w:w="5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114 103,36</w:t>
            </w:r>
          </w:p>
        </w:tc>
        <w:tc>
          <w:tcPr>
            <w:tcW w:w="50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490 756,02</w:t>
            </w:r>
          </w:p>
        </w:tc>
        <w:tc>
          <w:tcPr>
            <w:tcW w:w="50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111 525,11</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операц.</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206 307,54</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24 027,77</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210 067,15</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25 349,13</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216 285,14</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26 099,46</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215 661,24</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26 024,17</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неподк.</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117 093,59</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4 877,37</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87 778,27</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6 693,79</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117 545,05</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7 796,67</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106 672,16</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6 406,75</w:t>
            </w:r>
          </w:p>
        </w:tc>
      </w:tr>
      <w:tr w:rsidR="009D37C5" w:rsidRPr="009D37C5" w:rsidTr="009D37C5">
        <w:trPr>
          <w:trHeight w:val="36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ресурсы</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22 894,17</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49 986,85</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91 550,49</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59 267,72</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117 854,78</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63 765,55</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97 422,62</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62 551,82</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прибыль</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99 074,61</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5 569,05</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66 037,90</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8 834,89</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55 814,30</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16 441,67</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71 000,00</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315"/>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предпринимательская прибыль</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4 542,36</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sz w:val="16"/>
                <w:szCs w:val="16"/>
              </w:rPr>
            </w:pPr>
            <w:r w:rsidRPr="009D37C5">
              <w:rPr>
                <w:sz w:val="16"/>
                <w:szCs w:val="16"/>
              </w:rPr>
              <w:t>вып.доходы</w:t>
            </w:r>
          </w:p>
        </w:tc>
        <w:tc>
          <w:tcPr>
            <w:tcW w:w="54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10 240,00</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10 000,00</w:t>
            </w:r>
          </w:p>
        </w:tc>
        <w:tc>
          <w:tcPr>
            <w:tcW w:w="50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10"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8"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06" w:type="pct"/>
            <w:shd w:val="clear" w:color="auto" w:fill="auto"/>
            <w:vAlign w:val="center"/>
            <w:hideMark/>
          </w:tcPr>
          <w:p w:rsidR="009D37C5" w:rsidRPr="009D37C5" w:rsidRDefault="009D37C5" w:rsidP="009D37C5">
            <w:pPr>
              <w:jc w:val="center"/>
              <w:rPr>
                <w:sz w:val="16"/>
                <w:szCs w:val="16"/>
              </w:rPr>
            </w:pPr>
            <w:r w:rsidRPr="009D37C5">
              <w:rPr>
                <w:sz w:val="16"/>
                <w:szCs w:val="16"/>
              </w:rPr>
              <w:t>12 000,00</w:t>
            </w:r>
          </w:p>
        </w:tc>
      </w:tr>
      <w:tr w:rsidR="009D37C5" w:rsidRPr="009D37C5" w:rsidTr="009D37C5">
        <w:trPr>
          <w:trHeight w:val="300"/>
        </w:trPr>
        <w:tc>
          <w:tcPr>
            <w:tcW w:w="881" w:type="pct"/>
            <w:shd w:val="clear" w:color="auto" w:fill="auto"/>
            <w:vAlign w:val="center"/>
            <w:hideMark/>
          </w:tcPr>
          <w:p w:rsidR="009D37C5" w:rsidRPr="009D37C5" w:rsidRDefault="009D37C5" w:rsidP="009D37C5">
            <w:pPr>
              <w:rPr>
                <w:b/>
                <w:bCs/>
                <w:sz w:val="16"/>
                <w:szCs w:val="16"/>
              </w:rPr>
            </w:pPr>
            <w:r w:rsidRPr="009D37C5">
              <w:rPr>
                <w:b/>
                <w:bCs/>
                <w:sz w:val="16"/>
                <w:szCs w:val="16"/>
              </w:rPr>
              <w:t>НВВ сторонним потребителям</w:t>
            </w:r>
          </w:p>
        </w:tc>
        <w:tc>
          <w:tcPr>
            <w:tcW w:w="54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229 246,88</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94 701,03</w:t>
            </w:r>
          </w:p>
        </w:tc>
        <w:tc>
          <w:tcPr>
            <w:tcW w:w="50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242 475,71</w:t>
            </w:r>
          </w:p>
        </w:tc>
        <w:tc>
          <w:tcPr>
            <w:tcW w:w="5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110 145,53</w:t>
            </w:r>
          </w:p>
        </w:tc>
        <w:tc>
          <w:tcPr>
            <w:tcW w:w="50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267 035,09</w:t>
            </w:r>
          </w:p>
        </w:tc>
        <w:tc>
          <w:tcPr>
            <w:tcW w:w="510"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114 103,36</w:t>
            </w:r>
          </w:p>
        </w:tc>
        <w:tc>
          <w:tcPr>
            <w:tcW w:w="508"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258 225,16</w:t>
            </w:r>
          </w:p>
        </w:tc>
        <w:tc>
          <w:tcPr>
            <w:tcW w:w="50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111 525,11</w:t>
            </w:r>
          </w:p>
        </w:tc>
      </w:tr>
    </w:tbl>
    <w:p w:rsidR="009D37C5" w:rsidRPr="009D37C5" w:rsidRDefault="009D37C5" w:rsidP="009D37C5">
      <w:pPr>
        <w:contextualSpacing/>
        <w:jc w:val="both"/>
        <w:rPr>
          <w:rFonts w:eastAsiaTheme="minorHAnsi"/>
          <w:sz w:val="24"/>
          <w:szCs w:val="24"/>
          <w:lang w:eastAsia="en-US"/>
        </w:rPr>
      </w:pPr>
    </w:p>
    <w:p w:rsidR="009D37C5" w:rsidRPr="009D37C5" w:rsidRDefault="009D37C5" w:rsidP="009D37C5">
      <w:pPr>
        <w:contextualSpacing/>
        <w:jc w:val="both"/>
        <w:rPr>
          <w:rFonts w:eastAsiaTheme="minorHAnsi"/>
          <w:sz w:val="24"/>
          <w:szCs w:val="24"/>
          <w:lang w:eastAsia="en-US"/>
        </w:rPr>
      </w:pPr>
      <w:r w:rsidRPr="009D37C5">
        <w:rPr>
          <w:rFonts w:eastAsiaTheme="minorHAnsi"/>
          <w:sz w:val="24"/>
          <w:szCs w:val="24"/>
          <w:lang w:eastAsia="en-US"/>
        </w:rPr>
        <w:t>3. На период регулирования утвержденной в установленном порядке инвестиционной программы (концессионного соглашения) нет.</w:t>
      </w:r>
    </w:p>
    <w:p w:rsidR="009D37C5" w:rsidRPr="009D37C5" w:rsidRDefault="009D37C5" w:rsidP="009D37C5">
      <w:pPr>
        <w:contextualSpacing/>
        <w:jc w:val="center"/>
        <w:rPr>
          <w:sz w:val="16"/>
          <w:szCs w:val="16"/>
        </w:rPr>
      </w:pPr>
    </w:p>
    <w:p w:rsidR="009D37C5" w:rsidRPr="009D37C5" w:rsidRDefault="009D37C5" w:rsidP="009D37C5">
      <w:pPr>
        <w:contextualSpacing/>
        <w:jc w:val="both"/>
        <w:rPr>
          <w:rFonts w:eastAsiaTheme="minorHAnsi"/>
          <w:sz w:val="24"/>
          <w:szCs w:val="24"/>
          <w:lang w:eastAsia="en-US"/>
        </w:rPr>
      </w:pPr>
      <w:r w:rsidRPr="009D37C5">
        <w:rPr>
          <w:rFonts w:eastAsiaTheme="minorHAnsi"/>
          <w:sz w:val="24"/>
          <w:szCs w:val="24"/>
          <w:lang w:eastAsia="en-US"/>
        </w:rPr>
        <w:t>4. Предлагаемое тарифное решение.</w:t>
      </w:r>
    </w:p>
    <w:p w:rsidR="009D37C5" w:rsidRPr="009D37C5" w:rsidRDefault="009D37C5" w:rsidP="009D37C5">
      <w:pPr>
        <w:ind w:firstLine="709"/>
        <w:contextualSpacing/>
        <w:jc w:val="both"/>
        <w:rPr>
          <w:rFonts w:eastAsiaTheme="minorHAnsi"/>
          <w:sz w:val="24"/>
          <w:szCs w:val="24"/>
          <w:lang w:eastAsia="en-US"/>
        </w:rPr>
      </w:pPr>
      <w:r w:rsidRPr="009D37C5">
        <w:rPr>
          <w:rFonts w:eastAsiaTheme="minorHAnsi"/>
          <w:sz w:val="24"/>
          <w:szCs w:val="24"/>
          <w:lang w:eastAsia="en-US"/>
        </w:rPr>
        <w:t>Уровни тарифов по полугодиям определены исходя из календарной разбивки объемов производства и отпуска тепловой энергии и исходя из непревышения величины тарифов в первом полугодии очередного расчетного годового периода</w:t>
      </w:r>
      <w:r w:rsidRPr="009D37C5">
        <w:rPr>
          <w:rFonts w:eastAsiaTheme="minorHAnsi"/>
          <w:sz w:val="26"/>
          <w:szCs w:val="26"/>
          <w:lang w:eastAsia="en-US"/>
        </w:rPr>
        <w:t xml:space="preserve"> </w:t>
      </w:r>
      <w:r w:rsidRPr="009D37C5">
        <w:rPr>
          <w:rFonts w:eastAsiaTheme="minorHAnsi"/>
          <w:sz w:val="24"/>
          <w:szCs w:val="24"/>
          <w:lang w:eastAsia="en-US"/>
        </w:rPr>
        <w:t>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9D37C5" w:rsidRPr="009D37C5" w:rsidRDefault="009D37C5" w:rsidP="009D37C5">
      <w:pPr>
        <w:ind w:firstLine="709"/>
        <w:contextualSpacing/>
        <w:jc w:val="both"/>
        <w:rPr>
          <w:rFonts w:eastAsiaTheme="minorHAnsi"/>
          <w:sz w:val="24"/>
          <w:szCs w:val="24"/>
          <w:lang w:eastAsia="en-US"/>
        </w:rPr>
      </w:pPr>
      <w:r w:rsidRPr="009D37C5">
        <w:rPr>
          <w:rFonts w:eastAsiaTheme="minorHAnsi"/>
          <w:sz w:val="24"/>
          <w:szCs w:val="24"/>
          <w:lang w:eastAsia="en-US"/>
        </w:rPr>
        <w:t>С учетом согласованных объемов товарного отпуска тепловой энергии в 2018 г. и необходимого объема валовой выручки организации на 2018 г., тарифы в сфере теплоснабжения (с учетом корректировки) для организации составят:</w:t>
      </w:r>
    </w:p>
    <w:p w:rsidR="009D37C5" w:rsidRPr="009D37C5" w:rsidRDefault="009D37C5" w:rsidP="009D37C5">
      <w:pPr>
        <w:spacing w:after="120"/>
        <w:jc w:val="both"/>
        <w:rPr>
          <w:rFonts w:eastAsiaTheme="minorHAnsi"/>
          <w:sz w:val="24"/>
          <w:szCs w:val="24"/>
          <w:lang w:eastAsia="en-US"/>
        </w:rPr>
      </w:pPr>
      <w:r w:rsidRPr="009D37C5">
        <w:rPr>
          <w:rFonts w:eastAsiaTheme="minorHAnsi"/>
          <w:sz w:val="24"/>
          <w:szCs w:val="24"/>
          <w:lang w:eastAsia="en-US"/>
        </w:rPr>
        <w:t>- тарифы на тепловую энергию:</w:t>
      </w:r>
    </w:p>
    <w:tbl>
      <w:tblPr>
        <w:tblW w:w="5001" w:type="pct"/>
        <w:tblLayout w:type="fixed"/>
        <w:tblLook w:val="04A0" w:firstRow="1" w:lastRow="0" w:firstColumn="1" w:lastColumn="0" w:noHBand="0" w:noVBand="1"/>
      </w:tblPr>
      <w:tblGrid>
        <w:gridCol w:w="535"/>
        <w:gridCol w:w="1774"/>
        <w:gridCol w:w="1976"/>
        <w:gridCol w:w="924"/>
        <w:gridCol w:w="798"/>
        <w:gridCol w:w="1059"/>
        <w:gridCol w:w="1070"/>
        <w:gridCol w:w="1070"/>
        <w:gridCol w:w="1218"/>
      </w:tblGrid>
      <w:tr w:rsidR="009D37C5" w:rsidRPr="009D37C5" w:rsidTr="009D37C5">
        <w:trPr>
          <w:trHeight w:val="540"/>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 п/п</w:t>
            </w:r>
          </w:p>
        </w:tc>
        <w:tc>
          <w:tcPr>
            <w:tcW w:w="851" w:type="pct"/>
            <w:vMerge w:val="restart"/>
            <w:tcBorders>
              <w:top w:val="single" w:sz="4" w:space="0" w:color="auto"/>
              <w:left w:val="single" w:sz="4" w:space="0" w:color="auto"/>
              <w:bottom w:val="single" w:sz="4" w:space="0" w:color="auto"/>
              <w:right w:val="single" w:sz="4" w:space="0" w:color="auto"/>
            </w:tcBorders>
            <w:noWrap/>
            <w:vAlign w:val="center"/>
            <w:hideMark/>
          </w:tcPr>
          <w:p w:rsidR="009D37C5" w:rsidRPr="009D37C5" w:rsidRDefault="009D37C5" w:rsidP="009D37C5">
            <w:pPr>
              <w:jc w:val="center"/>
              <w:rPr>
                <w:rFonts w:cstheme="minorBidi"/>
              </w:rPr>
            </w:pPr>
            <w:r w:rsidRPr="009D37C5">
              <w:rPr>
                <w:rFonts w:eastAsiaTheme="minorHAnsi" w:cstheme="minorBidi"/>
              </w:rPr>
              <w:t>Вид тарифа</w:t>
            </w:r>
          </w:p>
        </w:tc>
        <w:tc>
          <w:tcPr>
            <w:tcW w:w="948" w:type="pct"/>
            <w:vMerge w:val="restart"/>
            <w:tcBorders>
              <w:top w:val="single" w:sz="4" w:space="0" w:color="auto"/>
              <w:left w:val="single" w:sz="4" w:space="0" w:color="auto"/>
              <w:bottom w:val="single" w:sz="4" w:space="0" w:color="auto"/>
              <w:right w:val="single" w:sz="4" w:space="0" w:color="auto"/>
            </w:tcBorders>
            <w:noWrap/>
            <w:vAlign w:val="center"/>
            <w:hideMark/>
          </w:tcPr>
          <w:p w:rsidR="009D37C5" w:rsidRPr="009D37C5" w:rsidRDefault="009D37C5" w:rsidP="009D37C5">
            <w:pPr>
              <w:jc w:val="center"/>
              <w:rPr>
                <w:rFonts w:cstheme="minorBidi"/>
              </w:rPr>
            </w:pPr>
            <w:r w:rsidRPr="009D37C5">
              <w:rPr>
                <w:rFonts w:eastAsiaTheme="minorHAnsi" w:cstheme="minorBidi"/>
              </w:rPr>
              <w:t>Год с календарной разбивкой</w:t>
            </w:r>
          </w:p>
        </w:tc>
        <w:tc>
          <w:tcPr>
            <w:tcW w:w="443" w:type="pct"/>
            <w:vMerge w:val="restart"/>
            <w:tcBorders>
              <w:top w:val="single" w:sz="4" w:space="0" w:color="auto"/>
              <w:left w:val="single" w:sz="4" w:space="0" w:color="auto"/>
              <w:bottom w:val="single" w:sz="4" w:space="0" w:color="auto"/>
              <w:right w:val="single" w:sz="4" w:space="0" w:color="auto"/>
            </w:tcBorders>
            <w:noWrap/>
            <w:vAlign w:val="center"/>
            <w:hideMark/>
          </w:tcPr>
          <w:p w:rsidR="009D37C5" w:rsidRPr="009D37C5" w:rsidRDefault="009D37C5" w:rsidP="009D37C5">
            <w:pPr>
              <w:jc w:val="center"/>
              <w:rPr>
                <w:rFonts w:cstheme="minorBidi"/>
              </w:rPr>
            </w:pPr>
            <w:r w:rsidRPr="009D37C5">
              <w:rPr>
                <w:rFonts w:eastAsiaTheme="minorHAnsi" w:cstheme="minorBidi"/>
              </w:rPr>
              <w:t>Вода</w:t>
            </w:r>
          </w:p>
        </w:tc>
        <w:tc>
          <w:tcPr>
            <w:tcW w:w="1917" w:type="pct"/>
            <w:gridSpan w:val="4"/>
            <w:tcBorders>
              <w:top w:val="single" w:sz="4" w:space="0" w:color="auto"/>
              <w:left w:val="nil"/>
              <w:bottom w:val="single" w:sz="4" w:space="0" w:color="auto"/>
              <w:right w:val="single" w:sz="4" w:space="0" w:color="auto"/>
            </w:tcBorders>
            <w:noWrap/>
            <w:vAlign w:val="center"/>
            <w:hideMark/>
          </w:tcPr>
          <w:p w:rsidR="009D37C5" w:rsidRPr="009D37C5" w:rsidRDefault="009D37C5" w:rsidP="009D37C5">
            <w:pPr>
              <w:jc w:val="center"/>
              <w:rPr>
                <w:rFonts w:cstheme="minorBidi"/>
              </w:rPr>
            </w:pPr>
            <w:r w:rsidRPr="009D37C5">
              <w:rPr>
                <w:rFonts w:eastAsiaTheme="minorHAnsi" w:cstheme="minorBidi"/>
              </w:rPr>
              <w:t>Отборный пар давлением</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ind w:left="-126" w:right="-142"/>
              <w:jc w:val="center"/>
              <w:rPr>
                <w:rFonts w:cstheme="minorBidi"/>
              </w:rPr>
            </w:pPr>
            <w:r w:rsidRPr="009D37C5">
              <w:rPr>
                <w:rFonts w:eastAsiaTheme="minorHAnsi" w:cstheme="minorBidi"/>
              </w:rPr>
              <w:t>Острый и редуцированный пар</w:t>
            </w:r>
          </w:p>
        </w:tc>
      </w:tr>
      <w:tr w:rsidR="009D37C5" w:rsidRPr="009D37C5" w:rsidTr="009D37C5">
        <w:trPr>
          <w:trHeight w:val="54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383" w:type="pct"/>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от 1,2 до 2,5 кг/см</w:t>
            </w:r>
            <w:r w:rsidRPr="009D37C5">
              <w:rPr>
                <w:rFonts w:eastAsiaTheme="minorHAnsi" w:cstheme="minorBidi"/>
                <w:vertAlign w:val="superscript"/>
              </w:rPr>
              <w:t>2</w:t>
            </w:r>
          </w:p>
        </w:tc>
        <w:tc>
          <w:tcPr>
            <w:tcW w:w="508" w:type="pct"/>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от 2,5 до 7,0 кг/см</w:t>
            </w:r>
            <w:r w:rsidRPr="009D37C5">
              <w:rPr>
                <w:rFonts w:eastAsiaTheme="minorHAnsi" w:cstheme="minorBidi"/>
                <w:vertAlign w:val="superscript"/>
              </w:rPr>
              <w:t>2</w:t>
            </w:r>
          </w:p>
        </w:tc>
        <w:tc>
          <w:tcPr>
            <w:tcW w:w="513" w:type="pct"/>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от 7,0 до 13,0 кг/см</w:t>
            </w:r>
            <w:r w:rsidRPr="009D37C5">
              <w:rPr>
                <w:rFonts w:eastAsiaTheme="minorHAnsi" w:cstheme="minorBidi"/>
                <w:vertAlign w:val="superscript"/>
              </w:rPr>
              <w:t>2</w:t>
            </w:r>
          </w:p>
        </w:tc>
        <w:tc>
          <w:tcPr>
            <w:tcW w:w="513" w:type="pct"/>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свыше 13,0 кг/см</w:t>
            </w:r>
            <w:r w:rsidRPr="009D37C5">
              <w:rPr>
                <w:rFonts w:eastAsiaTheme="minorHAnsi" w:cstheme="minorBidi"/>
                <w:vertAlign w:val="superscript"/>
              </w:rPr>
              <w:t>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r>
      <w:tr w:rsidR="009D37C5" w:rsidRPr="009D37C5" w:rsidTr="009D37C5">
        <w:trPr>
          <w:trHeight w:val="540"/>
        </w:trPr>
        <w:tc>
          <w:tcPr>
            <w:tcW w:w="257" w:type="pct"/>
            <w:tcBorders>
              <w:top w:val="single" w:sz="4" w:space="0" w:color="auto"/>
              <w:left w:val="single" w:sz="4" w:space="0" w:color="auto"/>
              <w:bottom w:val="nil"/>
              <w:right w:val="single" w:sz="4" w:space="0" w:color="auto"/>
            </w:tcBorders>
            <w:noWrap/>
            <w:vAlign w:val="center"/>
            <w:hideMark/>
          </w:tcPr>
          <w:p w:rsidR="009D37C5" w:rsidRPr="009D37C5" w:rsidRDefault="009D37C5" w:rsidP="009D37C5">
            <w:pPr>
              <w:jc w:val="center"/>
              <w:rPr>
                <w:rFonts w:cstheme="minorBidi"/>
              </w:rPr>
            </w:pPr>
            <w:r w:rsidRPr="009D37C5">
              <w:rPr>
                <w:rFonts w:eastAsiaTheme="minorHAnsi" w:cstheme="minorBidi"/>
              </w:rPr>
              <w:t>1</w:t>
            </w:r>
          </w:p>
        </w:tc>
        <w:tc>
          <w:tcPr>
            <w:tcW w:w="4743" w:type="pct"/>
            <w:gridSpan w:val="8"/>
            <w:tcBorders>
              <w:top w:val="single" w:sz="4" w:space="0" w:color="auto"/>
              <w:left w:val="nil"/>
              <w:bottom w:val="single" w:sz="4" w:space="0" w:color="auto"/>
              <w:right w:val="single" w:sz="4" w:space="0" w:color="auto"/>
            </w:tcBorders>
            <w:vAlign w:val="center"/>
            <w:hideMark/>
          </w:tcPr>
          <w:p w:rsidR="009D37C5" w:rsidRPr="009D37C5" w:rsidRDefault="009D37C5" w:rsidP="009D37C5">
            <w:pPr>
              <w:rPr>
                <w:rFonts w:cstheme="minorBidi"/>
              </w:rPr>
            </w:pPr>
            <w:r w:rsidRPr="009D37C5">
              <w:rPr>
                <w:rFonts w:eastAsiaTheme="minorHAnsi" w:cstheme="minorBidi"/>
                <w:color w:val="000000"/>
              </w:rPr>
              <w:t>Для потребителей муниципального образования «Киришское городское поселение» Киришского муниципального района Ленинградской области</w:t>
            </w:r>
          </w:p>
        </w:tc>
      </w:tr>
      <w:tr w:rsidR="009D37C5" w:rsidRPr="009D37C5" w:rsidTr="009D37C5">
        <w:trPr>
          <w:trHeight w:val="540"/>
        </w:trPr>
        <w:tc>
          <w:tcPr>
            <w:tcW w:w="257" w:type="pct"/>
            <w:tcBorders>
              <w:top w:val="nil"/>
              <w:left w:val="single" w:sz="4" w:space="0" w:color="auto"/>
              <w:bottom w:val="nil"/>
              <w:right w:val="single" w:sz="4" w:space="0" w:color="auto"/>
            </w:tcBorders>
            <w:vAlign w:val="center"/>
          </w:tcPr>
          <w:p w:rsidR="009D37C5" w:rsidRPr="009D37C5" w:rsidRDefault="009D37C5" w:rsidP="009D37C5">
            <w:pPr>
              <w:rPr>
                <w:rFonts w:cstheme="minorBidi"/>
              </w:rPr>
            </w:pPr>
          </w:p>
        </w:tc>
        <w:tc>
          <w:tcPr>
            <w:tcW w:w="851" w:type="pct"/>
            <w:tcBorders>
              <w:top w:val="nil"/>
              <w:left w:val="single" w:sz="4" w:space="0" w:color="auto"/>
              <w:bottom w:val="nil"/>
              <w:right w:val="single" w:sz="4" w:space="0" w:color="auto"/>
            </w:tcBorders>
            <w:vAlign w:val="center"/>
          </w:tcPr>
          <w:p w:rsidR="009D37C5" w:rsidRPr="009D37C5" w:rsidRDefault="009D37C5" w:rsidP="009D37C5">
            <w:pPr>
              <w:rPr>
                <w:rFonts w:cstheme="minorBidi"/>
              </w:rPr>
            </w:pPr>
            <w:r w:rsidRPr="009D37C5">
              <w:rPr>
                <w:rFonts w:eastAsiaTheme="minorHAnsi" w:cstheme="minorBidi"/>
              </w:rPr>
              <w:t>Одноставочный, руб./Гкал</w:t>
            </w:r>
          </w:p>
        </w:tc>
        <w:tc>
          <w:tcPr>
            <w:tcW w:w="948" w:type="pct"/>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с 01.01.2018 по 30.06.2018</w:t>
            </w:r>
          </w:p>
        </w:tc>
        <w:tc>
          <w:tcPr>
            <w:tcW w:w="44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330,05</w:t>
            </w:r>
          </w:p>
        </w:tc>
        <w:tc>
          <w:tcPr>
            <w:tcW w:w="38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w:t>
            </w:r>
          </w:p>
        </w:tc>
        <w:tc>
          <w:tcPr>
            <w:tcW w:w="508"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1 066,81</w:t>
            </w:r>
          </w:p>
        </w:tc>
        <w:tc>
          <w:tcPr>
            <w:tcW w:w="51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1 069,99</w:t>
            </w:r>
          </w:p>
        </w:tc>
        <w:tc>
          <w:tcPr>
            <w:tcW w:w="51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1 076,47</w:t>
            </w:r>
          </w:p>
        </w:tc>
        <w:tc>
          <w:tcPr>
            <w:tcW w:w="584"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cstheme="minorBidi"/>
                <w:color w:val="000000"/>
                <w:lang w:eastAsia="en-US"/>
              </w:rPr>
            </w:pPr>
            <w:r w:rsidRPr="009D37C5">
              <w:rPr>
                <w:rFonts w:eastAsiaTheme="minorHAnsi" w:cstheme="minorBidi"/>
                <w:color w:val="000000"/>
                <w:lang w:eastAsia="en-US"/>
              </w:rPr>
              <w:t>-</w:t>
            </w:r>
          </w:p>
        </w:tc>
      </w:tr>
      <w:tr w:rsidR="009D37C5" w:rsidRPr="009D37C5" w:rsidTr="009D37C5">
        <w:trPr>
          <w:trHeight w:val="540"/>
        </w:trPr>
        <w:tc>
          <w:tcPr>
            <w:tcW w:w="257" w:type="pct"/>
            <w:tcBorders>
              <w:top w:val="nil"/>
              <w:left w:val="single" w:sz="4" w:space="0" w:color="auto"/>
              <w:bottom w:val="single" w:sz="4" w:space="0" w:color="auto"/>
              <w:right w:val="single" w:sz="4" w:space="0" w:color="auto"/>
            </w:tcBorders>
            <w:vAlign w:val="center"/>
          </w:tcPr>
          <w:p w:rsidR="009D37C5" w:rsidRPr="009D37C5" w:rsidRDefault="009D37C5" w:rsidP="009D37C5">
            <w:pPr>
              <w:rPr>
                <w:rFonts w:cstheme="minorBidi"/>
              </w:rPr>
            </w:pPr>
          </w:p>
        </w:tc>
        <w:tc>
          <w:tcPr>
            <w:tcW w:w="851" w:type="pct"/>
            <w:tcBorders>
              <w:top w:val="nil"/>
              <w:left w:val="single" w:sz="4" w:space="0" w:color="auto"/>
              <w:bottom w:val="single" w:sz="4" w:space="0" w:color="000000"/>
              <w:right w:val="single" w:sz="4" w:space="0" w:color="auto"/>
            </w:tcBorders>
            <w:vAlign w:val="center"/>
          </w:tcPr>
          <w:p w:rsidR="009D37C5" w:rsidRPr="009D37C5" w:rsidRDefault="009D37C5" w:rsidP="009D37C5">
            <w:pPr>
              <w:rPr>
                <w:rFonts w:cstheme="minorBidi"/>
              </w:rPr>
            </w:pPr>
          </w:p>
        </w:tc>
        <w:tc>
          <w:tcPr>
            <w:tcW w:w="948" w:type="pct"/>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с 01.07.2018 по 31.12.2018</w:t>
            </w:r>
          </w:p>
        </w:tc>
        <w:tc>
          <w:tcPr>
            <w:tcW w:w="44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336,65</w:t>
            </w:r>
          </w:p>
        </w:tc>
        <w:tc>
          <w:tcPr>
            <w:tcW w:w="38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p>
        </w:tc>
        <w:tc>
          <w:tcPr>
            <w:tcW w:w="508"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1 098,81</w:t>
            </w:r>
          </w:p>
        </w:tc>
        <w:tc>
          <w:tcPr>
            <w:tcW w:w="51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1 102,09</w:t>
            </w:r>
          </w:p>
        </w:tc>
        <w:tc>
          <w:tcPr>
            <w:tcW w:w="513"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eastAsiaTheme="minorHAnsi" w:cstheme="minorBidi"/>
                <w:color w:val="000000"/>
                <w:lang w:eastAsia="en-US"/>
              </w:rPr>
            </w:pPr>
            <w:r w:rsidRPr="009D37C5">
              <w:rPr>
                <w:rFonts w:eastAsiaTheme="minorHAnsi" w:cstheme="minorBidi"/>
                <w:color w:val="000000"/>
                <w:lang w:eastAsia="en-US"/>
              </w:rPr>
              <w:t>1 108,41</w:t>
            </w:r>
          </w:p>
        </w:tc>
        <w:tc>
          <w:tcPr>
            <w:tcW w:w="584" w:type="pct"/>
            <w:tcBorders>
              <w:top w:val="nil"/>
              <w:left w:val="nil"/>
              <w:bottom w:val="single" w:sz="4" w:space="0" w:color="auto"/>
              <w:right w:val="single" w:sz="4" w:space="0" w:color="auto"/>
            </w:tcBorders>
            <w:noWrap/>
            <w:vAlign w:val="center"/>
            <w:hideMark/>
          </w:tcPr>
          <w:p w:rsidR="009D37C5" w:rsidRPr="009D37C5" w:rsidRDefault="009D37C5" w:rsidP="009D37C5">
            <w:pPr>
              <w:ind w:left="-142" w:right="-57"/>
              <w:jc w:val="center"/>
              <w:rPr>
                <w:rFonts w:cstheme="minorBidi"/>
                <w:color w:val="000000"/>
                <w:lang w:eastAsia="en-US"/>
              </w:rPr>
            </w:pPr>
            <w:r w:rsidRPr="009D37C5">
              <w:rPr>
                <w:rFonts w:eastAsiaTheme="minorHAnsi" w:cstheme="minorBidi"/>
                <w:color w:val="000000"/>
                <w:lang w:eastAsia="en-US"/>
              </w:rPr>
              <w:t>-</w:t>
            </w:r>
          </w:p>
        </w:tc>
      </w:tr>
    </w:tbl>
    <w:p w:rsidR="009D37C5" w:rsidRPr="009D37C5" w:rsidRDefault="009D37C5" w:rsidP="009D37C5">
      <w:pPr>
        <w:jc w:val="center"/>
        <w:rPr>
          <w:rFonts w:cstheme="minorBidi"/>
        </w:rPr>
      </w:pPr>
    </w:p>
    <w:p w:rsidR="009D37C5" w:rsidRPr="009D37C5" w:rsidRDefault="009D37C5" w:rsidP="009D37C5">
      <w:pPr>
        <w:suppressAutoHyphens/>
        <w:rPr>
          <w:rFonts w:eastAsiaTheme="minorHAnsi" w:cstheme="minorBidi"/>
          <w:sz w:val="24"/>
          <w:szCs w:val="24"/>
        </w:rPr>
      </w:pPr>
      <w:bookmarkStart w:id="0" w:name="Par121"/>
      <w:bookmarkStart w:id="1" w:name="Par142"/>
      <w:bookmarkEnd w:id="0"/>
      <w:bookmarkEnd w:id="1"/>
      <w:r w:rsidRPr="009D37C5">
        <w:rPr>
          <w:rFonts w:eastAsiaTheme="minorHAnsi" w:cstheme="minorBidi"/>
          <w:sz w:val="24"/>
          <w:szCs w:val="24"/>
          <w:lang w:eastAsia="en-US"/>
        </w:rPr>
        <w:t>- тарифы на теплоноситель:</w:t>
      </w:r>
    </w:p>
    <w:tbl>
      <w:tblPr>
        <w:tblW w:w="9513" w:type="dxa"/>
        <w:tblInd w:w="93" w:type="dxa"/>
        <w:tblLook w:val="04A0" w:firstRow="1" w:lastRow="0" w:firstColumn="1" w:lastColumn="0" w:noHBand="0" w:noVBand="1"/>
      </w:tblPr>
      <w:tblGrid>
        <w:gridCol w:w="3159"/>
        <w:gridCol w:w="1615"/>
        <w:gridCol w:w="2835"/>
        <w:gridCol w:w="1053"/>
        <w:gridCol w:w="851"/>
      </w:tblGrid>
      <w:tr w:rsidR="009D37C5" w:rsidRPr="009D37C5" w:rsidTr="009D37C5">
        <w:trPr>
          <w:trHeight w:val="885"/>
        </w:trPr>
        <w:tc>
          <w:tcPr>
            <w:tcW w:w="3159" w:type="dxa"/>
            <w:vMerge w:val="restart"/>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Наименование потребителя</w:t>
            </w:r>
          </w:p>
        </w:tc>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Вид тарифа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Год с календарной разбивкой</w:t>
            </w:r>
          </w:p>
        </w:tc>
        <w:tc>
          <w:tcPr>
            <w:tcW w:w="1904" w:type="dxa"/>
            <w:gridSpan w:val="2"/>
            <w:tcBorders>
              <w:top w:val="single" w:sz="4" w:space="0" w:color="auto"/>
              <w:left w:val="nil"/>
              <w:bottom w:val="single" w:sz="4" w:space="0" w:color="auto"/>
              <w:right w:val="single" w:sz="4" w:space="0" w:color="000000"/>
            </w:tcBorders>
            <w:vAlign w:val="center"/>
            <w:hideMark/>
          </w:tcPr>
          <w:p w:rsidR="009D37C5" w:rsidRPr="009D37C5" w:rsidRDefault="009D37C5" w:rsidP="009D37C5">
            <w:pPr>
              <w:jc w:val="center"/>
              <w:rPr>
                <w:rFonts w:cstheme="minorBidi"/>
              </w:rPr>
            </w:pPr>
            <w:r w:rsidRPr="009D37C5">
              <w:rPr>
                <w:rFonts w:eastAsiaTheme="minorHAnsi" w:cstheme="minorBidi"/>
              </w:rPr>
              <w:t>Вид теплоносителя</w:t>
            </w:r>
          </w:p>
        </w:tc>
      </w:tr>
      <w:tr w:rsidR="009D37C5" w:rsidRPr="009D37C5" w:rsidTr="009D37C5">
        <w:trPr>
          <w:trHeight w:val="300"/>
        </w:trPr>
        <w:tc>
          <w:tcPr>
            <w:tcW w:w="3159"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1053" w:type="dxa"/>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вода</w:t>
            </w:r>
          </w:p>
        </w:tc>
        <w:tc>
          <w:tcPr>
            <w:tcW w:w="851" w:type="dxa"/>
            <w:tcBorders>
              <w:top w:val="nil"/>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пар</w:t>
            </w:r>
          </w:p>
        </w:tc>
      </w:tr>
      <w:tr w:rsidR="009D37C5" w:rsidRPr="009D37C5" w:rsidTr="009D37C5">
        <w:trPr>
          <w:trHeight w:val="607"/>
        </w:trPr>
        <w:tc>
          <w:tcPr>
            <w:tcW w:w="3159" w:type="dxa"/>
            <w:vMerge w:val="restart"/>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r w:rsidRPr="009D37C5">
              <w:rPr>
                <w:rFonts w:eastAsiaTheme="minorHAnsi" w:cstheme="minorBidi"/>
              </w:rPr>
              <w:lastRenderedPageBreak/>
              <w:t>Потребители муниципального образования «Киришское городское поселение» Киришского муниципального района Ленинградской области</w:t>
            </w:r>
          </w:p>
        </w:tc>
        <w:tc>
          <w:tcPr>
            <w:tcW w:w="1615" w:type="dxa"/>
            <w:vMerge w:val="restart"/>
            <w:tcBorders>
              <w:top w:val="single" w:sz="4" w:space="0" w:color="auto"/>
              <w:left w:val="single" w:sz="4" w:space="0" w:color="auto"/>
              <w:right w:val="single" w:sz="4" w:space="0" w:color="auto"/>
            </w:tcBorders>
            <w:vAlign w:val="center"/>
            <w:hideMark/>
          </w:tcPr>
          <w:p w:rsidR="009D37C5" w:rsidRPr="009D37C5" w:rsidRDefault="009D37C5" w:rsidP="009D37C5">
            <w:pPr>
              <w:rPr>
                <w:rFonts w:cstheme="minorBidi"/>
              </w:rPr>
            </w:pPr>
            <w:r w:rsidRPr="009D37C5">
              <w:rPr>
                <w:rFonts w:eastAsiaTheme="minorHAnsi" w:cstheme="minorBidi"/>
              </w:rPr>
              <w:t>одноставочный, руб./куб. м</w:t>
            </w:r>
          </w:p>
        </w:tc>
        <w:tc>
          <w:tcPr>
            <w:tcW w:w="2835" w:type="dxa"/>
            <w:tcBorders>
              <w:top w:val="single" w:sz="4" w:space="0" w:color="auto"/>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с 01.01.2018 по 30.06.2018</w:t>
            </w:r>
          </w:p>
        </w:tc>
        <w:tc>
          <w:tcPr>
            <w:tcW w:w="1053" w:type="dxa"/>
            <w:tcBorders>
              <w:top w:val="single" w:sz="4" w:space="0" w:color="auto"/>
              <w:left w:val="nil"/>
              <w:bottom w:val="single" w:sz="4" w:space="0" w:color="auto"/>
              <w:right w:val="single" w:sz="4" w:space="0" w:color="auto"/>
            </w:tcBorders>
            <w:vAlign w:val="center"/>
            <w:hideMark/>
          </w:tcPr>
          <w:p w:rsidR="009D37C5" w:rsidRPr="009D37C5" w:rsidRDefault="009D37C5" w:rsidP="009D37C5">
            <w:pPr>
              <w:jc w:val="center"/>
              <w:rPr>
                <w:rFonts w:eastAsiaTheme="minorHAnsi" w:cstheme="minorBidi"/>
              </w:rPr>
            </w:pPr>
            <w:r w:rsidRPr="009D37C5">
              <w:rPr>
                <w:rFonts w:eastAsiaTheme="minorHAnsi" w:cstheme="minorBidi"/>
              </w:rPr>
              <w:t>41,90</w:t>
            </w:r>
          </w:p>
        </w:tc>
        <w:tc>
          <w:tcPr>
            <w:tcW w:w="851" w:type="dxa"/>
            <w:tcBorders>
              <w:top w:val="single" w:sz="4" w:space="0" w:color="auto"/>
              <w:left w:val="nil"/>
              <w:bottom w:val="single" w:sz="4" w:space="0" w:color="auto"/>
              <w:right w:val="single" w:sz="4" w:space="0" w:color="auto"/>
            </w:tcBorders>
            <w:vAlign w:val="center"/>
            <w:hideMark/>
          </w:tcPr>
          <w:p w:rsidR="009D37C5" w:rsidRPr="009D37C5" w:rsidRDefault="009D37C5" w:rsidP="009D37C5">
            <w:pPr>
              <w:jc w:val="center"/>
              <w:rPr>
                <w:rFonts w:eastAsiaTheme="minorHAnsi" w:cstheme="minorBidi"/>
              </w:rPr>
            </w:pPr>
            <w:r w:rsidRPr="009D37C5">
              <w:rPr>
                <w:rFonts w:eastAsiaTheme="minorHAnsi" w:cstheme="minorBidi"/>
              </w:rPr>
              <w:t>72,86</w:t>
            </w:r>
          </w:p>
        </w:tc>
      </w:tr>
      <w:tr w:rsidR="009D37C5" w:rsidRPr="009D37C5" w:rsidTr="009D37C5">
        <w:trPr>
          <w:trHeight w:val="424"/>
        </w:trPr>
        <w:tc>
          <w:tcPr>
            <w:tcW w:w="3159"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1615" w:type="dxa"/>
            <w:vMerge/>
            <w:tcBorders>
              <w:left w:val="single" w:sz="4" w:space="0" w:color="auto"/>
              <w:bottom w:val="single" w:sz="4" w:space="0" w:color="auto"/>
              <w:right w:val="single" w:sz="4" w:space="0" w:color="auto"/>
            </w:tcBorders>
            <w:vAlign w:val="center"/>
            <w:hideMark/>
          </w:tcPr>
          <w:p w:rsidR="009D37C5" w:rsidRPr="009D37C5" w:rsidRDefault="009D37C5" w:rsidP="009D37C5">
            <w:pPr>
              <w:rPr>
                <w:rFonts w:cstheme="minorBidi"/>
              </w:rPr>
            </w:pPr>
          </w:p>
        </w:tc>
        <w:tc>
          <w:tcPr>
            <w:tcW w:w="2835" w:type="dxa"/>
            <w:tcBorders>
              <w:top w:val="single" w:sz="4" w:space="0" w:color="auto"/>
              <w:left w:val="nil"/>
              <w:bottom w:val="single" w:sz="4" w:space="0" w:color="auto"/>
              <w:right w:val="single" w:sz="4" w:space="0" w:color="auto"/>
            </w:tcBorders>
            <w:vAlign w:val="center"/>
            <w:hideMark/>
          </w:tcPr>
          <w:p w:rsidR="009D37C5" w:rsidRPr="009D37C5" w:rsidRDefault="009D37C5" w:rsidP="009D37C5">
            <w:pPr>
              <w:jc w:val="center"/>
              <w:rPr>
                <w:rFonts w:cstheme="minorBidi"/>
              </w:rPr>
            </w:pPr>
            <w:r w:rsidRPr="009D37C5">
              <w:rPr>
                <w:rFonts w:eastAsiaTheme="minorHAnsi" w:cstheme="minorBidi"/>
              </w:rPr>
              <w:t>с 01.07.2018 по 31.12.2018</w:t>
            </w:r>
          </w:p>
        </w:tc>
        <w:tc>
          <w:tcPr>
            <w:tcW w:w="1053" w:type="dxa"/>
            <w:tcBorders>
              <w:top w:val="single" w:sz="4" w:space="0" w:color="auto"/>
              <w:left w:val="nil"/>
              <w:bottom w:val="single" w:sz="4" w:space="0" w:color="auto"/>
              <w:right w:val="single" w:sz="4" w:space="0" w:color="auto"/>
            </w:tcBorders>
            <w:vAlign w:val="center"/>
            <w:hideMark/>
          </w:tcPr>
          <w:p w:rsidR="009D37C5" w:rsidRPr="009D37C5" w:rsidRDefault="009D37C5" w:rsidP="009D37C5">
            <w:pPr>
              <w:jc w:val="center"/>
              <w:rPr>
                <w:rFonts w:eastAsiaTheme="minorHAnsi" w:cstheme="minorBidi"/>
              </w:rPr>
            </w:pPr>
            <w:r w:rsidRPr="009D37C5">
              <w:rPr>
                <w:rFonts w:eastAsiaTheme="minorHAnsi" w:cstheme="minorBidi"/>
              </w:rPr>
              <w:t>42,00</w:t>
            </w:r>
          </w:p>
        </w:tc>
        <w:tc>
          <w:tcPr>
            <w:tcW w:w="851" w:type="dxa"/>
            <w:tcBorders>
              <w:top w:val="single" w:sz="4" w:space="0" w:color="auto"/>
              <w:left w:val="nil"/>
              <w:bottom w:val="single" w:sz="4" w:space="0" w:color="auto"/>
              <w:right w:val="single" w:sz="4" w:space="0" w:color="auto"/>
            </w:tcBorders>
            <w:vAlign w:val="center"/>
            <w:hideMark/>
          </w:tcPr>
          <w:p w:rsidR="009D37C5" w:rsidRPr="009D37C5" w:rsidRDefault="009D37C5" w:rsidP="009D37C5">
            <w:pPr>
              <w:jc w:val="center"/>
              <w:rPr>
                <w:rFonts w:eastAsiaTheme="minorHAnsi" w:cstheme="minorBidi"/>
              </w:rPr>
            </w:pPr>
            <w:r w:rsidRPr="009D37C5">
              <w:rPr>
                <w:rFonts w:eastAsiaTheme="minorHAnsi" w:cstheme="minorBidi"/>
              </w:rPr>
              <w:t>72,86</w:t>
            </w:r>
          </w:p>
        </w:tc>
      </w:tr>
    </w:tbl>
    <w:p w:rsidR="009D37C5" w:rsidRPr="009D37C5" w:rsidRDefault="009D37C5" w:rsidP="009D37C5">
      <w:pPr>
        <w:ind w:left="-142" w:right="-144"/>
        <w:contextualSpacing/>
        <w:jc w:val="center"/>
        <w:rPr>
          <w:rFonts w:eastAsiaTheme="minorHAnsi"/>
          <w:b/>
          <w:sz w:val="24"/>
          <w:szCs w:val="24"/>
          <w:lang w:eastAsia="en-US"/>
        </w:rPr>
      </w:pPr>
    </w:p>
    <w:p w:rsidR="009D37C5" w:rsidRPr="009D37C5" w:rsidRDefault="009D37C5" w:rsidP="009D37C5">
      <w:pPr>
        <w:ind w:left="-142" w:right="-144"/>
        <w:contextualSpacing/>
        <w:jc w:val="center"/>
        <w:rPr>
          <w:rFonts w:eastAsiaTheme="minorHAnsi"/>
          <w:b/>
          <w:sz w:val="24"/>
          <w:szCs w:val="24"/>
          <w:lang w:eastAsia="en-US"/>
        </w:rPr>
      </w:pPr>
      <w:r w:rsidRPr="009D37C5">
        <w:rPr>
          <w:rFonts w:eastAsiaTheme="minorHAnsi"/>
          <w:b/>
          <w:sz w:val="24"/>
          <w:szCs w:val="24"/>
          <w:lang w:eastAsia="en-US"/>
        </w:rPr>
        <w:t>Результаты голосования: за – 6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9D37C5" w:rsidRPr="009D37C5" w:rsidRDefault="00D96C87" w:rsidP="009D37C5">
      <w:pPr>
        <w:ind w:firstLine="709"/>
        <w:jc w:val="both"/>
        <w:rPr>
          <w:sz w:val="24"/>
          <w:szCs w:val="24"/>
        </w:rPr>
      </w:pPr>
      <w:r>
        <w:rPr>
          <w:b/>
          <w:sz w:val="24"/>
          <w:szCs w:val="24"/>
        </w:rPr>
        <w:t>3</w:t>
      </w:r>
      <w:r w:rsidRPr="00D96C87">
        <w:rPr>
          <w:b/>
          <w:sz w:val="24"/>
          <w:szCs w:val="24"/>
        </w:rPr>
        <w:t>. По вопросу повестки «</w:t>
      </w:r>
      <w:r w:rsidR="009D37C5">
        <w:rPr>
          <w:b/>
          <w:sz w:val="24"/>
          <w:szCs w:val="24"/>
        </w:rPr>
        <w:t>.</w:t>
      </w:r>
      <w:r w:rsidR="009D37C5" w:rsidRPr="009D37C5">
        <w:rPr>
          <w:b/>
          <w:sz w:val="24"/>
          <w:szCs w:val="24"/>
        </w:rPr>
        <w:t>О внесении изменений в приказ комитета по тарифам и ценовой политике Ленинградской области от 16 декабря 2016 года № 334-п «Об установлении долгосрочных параметров регулирования деятельности, тарифов на тепловую энергию на коллекторах источника тепловой энергии и теплоноситель,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2017-2019 годов</w:t>
      </w:r>
      <w:r w:rsidRPr="00D96C87">
        <w:rPr>
          <w:b/>
          <w:sz w:val="24"/>
          <w:szCs w:val="24"/>
        </w:rPr>
        <w:t>»</w:t>
      </w:r>
      <w:r>
        <w:rPr>
          <w:b/>
          <w:sz w:val="24"/>
          <w:szCs w:val="24"/>
        </w:rPr>
        <w:t xml:space="preserve"> </w:t>
      </w:r>
      <w:r w:rsidR="009D37C5" w:rsidRPr="009D37C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теплоноситель отпускаемые с коллекторов паросилового хозяйства (ТЭЦ) АО «ЛОТЭК» на территории Ленинградской области на период 2018 года, в соответствии с заявлением АО «ЛОТЭК» от 27.04.2017 исх. № 476 (вх. ЛенРТК от 28.04.2017 № КТ-1-2474/17-0-0) об установлении тарифов на тепловую энергию и теплоноситель, отпускаемые с коллекторов паросилового хозяйства (ТЭЦ) организации в 2018.</w:t>
      </w:r>
    </w:p>
    <w:p w:rsidR="009D37C5" w:rsidRPr="009D37C5" w:rsidRDefault="009D37C5" w:rsidP="009D37C5">
      <w:pPr>
        <w:tabs>
          <w:tab w:val="left" w:pos="567"/>
        </w:tabs>
        <w:ind w:firstLine="709"/>
        <w:jc w:val="both"/>
        <w:rPr>
          <w:sz w:val="24"/>
          <w:szCs w:val="24"/>
        </w:rPr>
      </w:pPr>
      <w:r w:rsidRPr="009D37C5">
        <w:rPr>
          <w:sz w:val="24"/>
          <w:szCs w:val="24"/>
        </w:rPr>
        <w:t>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несогласие с предложенными ЛенРТК корректировке долгосрочных тарифов 2016-2018 гг. на тепловую энергию, потребителям на территории МО г. Волхов Волховского муниципального района Ленинградской области на период регулирования 2018 г и представили разногласия (вх. ЛенРТК № б/н от 18.12.2017).</w:t>
      </w:r>
    </w:p>
    <w:p w:rsidR="009D37C5" w:rsidRPr="009D37C5" w:rsidRDefault="009D37C5" w:rsidP="009D37C5">
      <w:pPr>
        <w:ind w:left="-142" w:firstLine="567"/>
        <w:jc w:val="both"/>
        <w:rPr>
          <w:sz w:val="24"/>
          <w:szCs w:val="24"/>
        </w:rPr>
      </w:pPr>
    </w:p>
    <w:p w:rsidR="009D37C5" w:rsidRPr="009D37C5" w:rsidRDefault="009D37C5" w:rsidP="009D37C5">
      <w:pPr>
        <w:ind w:left="-142" w:firstLine="851"/>
        <w:contextualSpacing/>
        <w:jc w:val="both"/>
        <w:rPr>
          <w:b/>
          <w:sz w:val="24"/>
          <w:szCs w:val="24"/>
        </w:rPr>
      </w:pPr>
      <w:r w:rsidRPr="009D37C5">
        <w:rPr>
          <w:b/>
          <w:sz w:val="24"/>
          <w:szCs w:val="24"/>
        </w:rPr>
        <w:t xml:space="preserve">Правление приняло решение:  </w:t>
      </w:r>
    </w:p>
    <w:p w:rsidR="009D37C5" w:rsidRPr="009D37C5" w:rsidRDefault="009D37C5" w:rsidP="009D37C5">
      <w:pPr>
        <w:ind w:left="-142" w:firstLine="567"/>
        <w:jc w:val="both"/>
        <w:rPr>
          <w:b/>
          <w:sz w:val="24"/>
          <w:szCs w:val="24"/>
        </w:rPr>
      </w:pPr>
    </w:p>
    <w:p w:rsidR="009D37C5" w:rsidRPr="009D37C5" w:rsidRDefault="009D37C5" w:rsidP="009D37C5">
      <w:pPr>
        <w:ind w:left="-142" w:firstLine="567"/>
        <w:jc w:val="both"/>
        <w:rPr>
          <w:rFonts w:eastAsia="Calibri"/>
          <w:sz w:val="24"/>
          <w:szCs w:val="24"/>
          <w:lang w:eastAsia="en-US"/>
        </w:rPr>
      </w:pPr>
      <w:r w:rsidRPr="009D37C5">
        <w:rPr>
          <w:rFonts w:eastAsia="Calibri"/>
          <w:sz w:val="24"/>
          <w:szCs w:val="24"/>
          <w:lang w:eastAsia="en-US"/>
        </w:rPr>
        <w:t>1. Проанализированы основные технические и натуральные показатели</w:t>
      </w:r>
    </w:p>
    <w:p w:rsidR="009D37C5" w:rsidRPr="009D37C5" w:rsidRDefault="009D37C5" w:rsidP="009D37C5">
      <w:pPr>
        <w:ind w:left="-142" w:firstLine="567"/>
        <w:jc w:val="both"/>
        <w:rPr>
          <w:rFonts w:eastAsia="Calibri"/>
          <w:sz w:val="24"/>
          <w:szCs w:val="24"/>
          <w:lang w:eastAsia="en-US"/>
        </w:rPr>
      </w:pPr>
    </w:p>
    <w:p w:rsidR="009D37C5" w:rsidRPr="009D37C5" w:rsidRDefault="009D37C5" w:rsidP="009D37C5">
      <w:pPr>
        <w:ind w:left="-142" w:firstLine="567"/>
        <w:jc w:val="both"/>
        <w:rPr>
          <w:rFonts w:eastAsia="Calibri"/>
          <w:sz w:val="24"/>
          <w:szCs w:val="24"/>
          <w:lang w:eastAsia="en-US"/>
        </w:rPr>
        <w:sectPr w:rsidR="009D37C5" w:rsidRPr="009D37C5" w:rsidSect="009D37C5">
          <w:footerReference w:type="even" r:id="rId10"/>
          <w:pgSz w:w="11906" w:h="16838"/>
          <w:pgMar w:top="851" w:right="566" w:bottom="284" w:left="1134" w:header="720" w:footer="720" w:gutter="0"/>
          <w:cols w:space="720"/>
          <w:titlePg/>
          <w:docGrid w:linePitch="272"/>
        </w:sect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28"/>
        <w:gridCol w:w="958"/>
        <w:gridCol w:w="563"/>
        <w:gridCol w:w="710"/>
        <w:gridCol w:w="738"/>
        <w:gridCol w:w="532"/>
        <w:gridCol w:w="707"/>
        <w:gridCol w:w="707"/>
        <w:gridCol w:w="707"/>
        <w:gridCol w:w="748"/>
        <w:gridCol w:w="535"/>
        <w:gridCol w:w="707"/>
        <w:gridCol w:w="735"/>
        <w:gridCol w:w="735"/>
        <w:gridCol w:w="742"/>
        <w:gridCol w:w="621"/>
        <w:gridCol w:w="707"/>
        <w:gridCol w:w="236"/>
        <w:gridCol w:w="707"/>
        <w:gridCol w:w="707"/>
        <w:gridCol w:w="738"/>
      </w:tblGrid>
      <w:tr w:rsidR="009D37C5" w:rsidRPr="009D37C5" w:rsidTr="009D37C5">
        <w:trPr>
          <w:trHeight w:val="20"/>
          <w:tblHeader/>
        </w:trPr>
        <w:tc>
          <w:tcPr>
            <w:tcW w:w="203" w:type="pct"/>
            <w:vMerge w:val="restart"/>
            <w:shd w:val="clear" w:color="auto" w:fill="auto"/>
            <w:noWrap/>
            <w:vAlign w:val="center"/>
            <w:hideMark/>
          </w:tcPr>
          <w:p w:rsidR="009D37C5" w:rsidRPr="009D37C5" w:rsidRDefault="009D37C5" w:rsidP="009D37C5">
            <w:pPr>
              <w:jc w:val="center"/>
              <w:rPr>
                <w:sz w:val="16"/>
                <w:szCs w:val="16"/>
              </w:rPr>
            </w:pPr>
            <w:r w:rsidRPr="009D37C5">
              <w:rPr>
                <w:b/>
                <w:bCs/>
                <w:sz w:val="16"/>
                <w:szCs w:val="16"/>
              </w:rPr>
              <w:lastRenderedPageBreak/>
              <w:t>№ п/п</w:t>
            </w:r>
          </w:p>
        </w:tc>
        <w:tc>
          <w:tcPr>
            <w:tcW w:w="543" w:type="pct"/>
            <w:vMerge w:val="restar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 </w:t>
            </w:r>
          </w:p>
          <w:p w:rsidR="009D37C5" w:rsidRPr="009D37C5" w:rsidRDefault="009D37C5" w:rsidP="009D37C5">
            <w:pPr>
              <w:jc w:val="center"/>
              <w:rPr>
                <w:b/>
                <w:bCs/>
                <w:sz w:val="16"/>
                <w:szCs w:val="16"/>
              </w:rPr>
            </w:pPr>
            <w:r w:rsidRPr="009D37C5">
              <w:rPr>
                <w:b/>
                <w:bCs/>
                <w:sz w:val="16"/>
                <w:szCs w:val="16"/>
              </w:rPr>
              <w:t>Показатели</w:t>
            </w:r>
          </w:p>
        </w:tc>
        <w:tc>
          <w:tcPr>
            <w:tcW w:w="301" w:type="pct"/>
            <w:vMerge w:val="restart"/>
            <w:shd w:val="clear" w:color="auto" w:fill="auto"/>
            <w:noWrap/>
            <w:vAlign w:val="center"/>
            <w:hideMark/>
          </w:tcPr>
          <w:p w:rsidR="009D37C5" w:rsidRPr="009D37C5" w:rsidRDefault="009D37C5" w:rsidP="009D37C5">
            <w:pPr>
              <w:jc w:val="center"/>
              <w:rPr>
                <w:sz w:val="16"/>
                <w:szCs w:val="16"/>
              </w:rPr>
            </w:pPr>
            <w:r w:rsidRPr="009D37C5">
              <w:rPr>
                <w:b/>
                <w:bCs/>
                <w:sz w:val="16"/>
                <w:szCs w:val="16"/>
              </w:rPr>
              <w:t>Ед. измер.</w:t>
            </w:r>
          </w:p>
        </w:tc>
        <w:tc>
          <w:tcPr>
            <w:tcW w:w="632" w:type="pct"/>
            <w:gridSpan w:val="3"/>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2016 г.</w:t>
            </w:r>
          </w:p>
        </w:tc>
        <w:tc>
          <w:tcPr>
            <w:tcW w:w="1068"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2017 г.</w:t>
            </w:r>
          </w:p>
        </w:tc>
        <w:tc>
          <w:tcPr>
            <w:tcW w:w="1085"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w:t>
            </w:r>
          </w:p>
        </w:tc>
        <w:tc>
          <w:tcPr>
            <w:tcW w:w="1167" w:type="pct"/>
            <w:gridSpan w:val="6"/>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w:t>
            </w:r>
          </w:p>
        </w:tc>
      </w:tr>
      <w:tr w:rsidR="009D37C5" w:rsidRPr="009D37C5" w:rsidTr="009D37C5">
        <w:trPr>
          <w:trHeight w:val="20"/>
          <w:tblHeader/>
        </w:trPr>
        <w:tc>
          <w:tcPr>
            <w:tcW w:w="203" w:type="pct"/>
            <w:vMerge/>
            <w:shd w:val="clear" w:color="auto" w:fill="auto"/>
            <w:vAlign w:val="center"/>
            <w:hideMark/>
          </w:tcPr>
          <w:p w:rsidR="009D37C5" w:rsidRPr="009D37C5" w:rsidRDefault="009D37C5" w:rsidP="009D37C5">
            <w:pPr>
              <w:jc w:val="center"/>
              <w:rPr>
                <w:b/>
                <w:bCs/>
                <w:sz w:val="16"/>
                <w:szCs w:val="16"/>
              </w:rPr>
            </w:pPr>
          </w:p>
        </w:tc>
        <w:tc>
          <w:tcPr>
            <w:tcW w:w="543" w:type="pct"/>
            <w:vMerge/>
            <w:shd w:val="clear" w:color="auto" w:fill="auto"/>
            <w:vAlign w:val="center"/>
            <w:hideMark/>
          </w:tcPr>
          <w:p w:rsidR="009D37C5" w:rsidRPr="009D37C5" w:rsidRDefault="009D37C5" w:rsidP="009D37C5">
            <w:pPr>
              <w:jc w:val="center"/>
              <w:rPr>
                <w:b/>
                <w:bCs/>
                <w:sz w:val="16"/>
                <w:szCs w:val="16"/>
              </w:rPr>
            </w:pPr>
          </w:p>
        </w:tc>
        <w:tc>
          <w:tcPr>
            <w:tcW w:w="301" w:type="pct"/>
            <w:vMerge/>
            <w:shd w:val="clear" w:color="auto" w:fill="auto"/>
            <w:vAlign w:val="center"/>
            <w:hideMark/>
          </w:tcPr>
          <w:p w:rsidR="009D37C5" w:rsidRPr="009D37C5" w:rsidRDefault="009D37C5" w:rsidP="009D37C5">
            <w:pPr>
              <w:jc w:val="center"/>
              <w:rPr>
                <w:b/>
                <w:bCs/>
                <w:sz w:val="16"/>
                <w:szCs w:val="16"/>
              </w:rPr>
            </w:pPr>
          </w:p>
        </w:tc>
        <w:tc>
          <w:tcPr>
            <w:tcW w:w="632" w:type="pct"/>
            <w:gridSpan w:val="3"/>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Факт по данным орг.</w:t>
            </w:r>
          </w:p>
        </w:tc>
        <w:tc>
          <w:tcPr>
            <w:tcW w:w="1068"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План принято ЛенРТК</w:t>
            </w:r>
          </w:p>
        </w:tc>
        <w:tc>
          <w:tcPr>
            <w:tcW w:w="1085" w:type="pct"/>
            <w:gridSpan w:val="5"/>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по данным организации</w:t>
            </w:r>
          </w:p>
        </w:tc>
        <w:tc>
          <w:tcPr>
            <w:tcW w:w="1167" w:type="pct"/>
            <w:gridSpan w:val="6"/>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принято ЛенРТК</w:t>
            </w:r>
          </w:p>
        </w:tc>
      </w:tr>
      <w:tr w:rsidR="009D37C5" w:rsidRPr="009D37C5" w:rsidTr="009D37C5">
        <w:trPr>
          <w:trHeight w:val="20"/>
          <w:tblHeader/>
        </w:trPr>
        <w:tc>
          <w:tcPr>
            <w:tcW w:w="203" w:type="pct"/>
            <w:vMerge/>
            <w:shd w:val="clear" w:color="auto" w:fill="auto"/>
            <w:vAlign w:val="center"/>
            <w:hideMark/>
          </w:tcPr>
          <w:p w:rsidR="009D37C5" w:rsidRPr="009D37C5" w:rsidRDefault="009D37C5" w:rsidP="009D37C5">
            <w:pPr>
              <w:rPr>
                <w:b/>
                <w:bCs/>
                <w:sz w:val="16"/>
                <w:szCs w:val="16"/>
              </w:rPr>
            </w:pPr>
          </w:p>
        </w:tc>
        <w:tc>
          <w:tcPr>
            <w:tcW w:w="543" w:type="pct"/>
            <w:vMerge/>
            <w:shd w:val="clear" w:color="auto" w:fill="auto"/>
            <w:vAlign w:val="center"/>
            <w:hideMark/>
          </w:tcPr>
          <w:p w:rsidR="009D37C5" w:rsidRPr="009D37C5" w:rsidRDefault="009D37C5" w:rsidP="009D37C5">
            <w:pPr>
              <w:rPr>
                <w:b/>
                <w:bCs/>
                <w:sz w:val="16"/>
                <w:szCs w:val="16"/>
              </w:rPr>
            </w:pPr>
          </w:p>
        </w:tc>
        <w:tc>
          <w:tcPr>
            <w:tcW w:w="301" w:type="pct"/>
            <w:vMerge/>
            <w:shd w:val="clear" w:color="auto" w:fill="auto"/>
            <w:vAlign w:val="center"/>
            <w:hideMark/>
          </w:tcPr>
          <w:p w:rsidR="009D37C5" w:rsidRPr="009D37C5" w:rsidRDefault="009D37C5" w:rsidP="009D37C5">
            <w:pPr>
              <w:rPr>
                <w:b/>
                <w:bCs/>
                <w:sz w:val="16"/>
                <w:szCs w:val="16"/>
              </w:rPr>
            </w:pPr>
          </w:p>
        </w:tc>
        <w:tc>
          <w:tcPr>
            <w:tcW w:w="177"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23"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23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c>
          <w:tcPr>
            <w:tcW w:w="167"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23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c>
          <w:tcPr>
            <w:tcW w:w="168"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231"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31"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233"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c>
          <w:tcPr>
            <w:tcW w:w="19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э/э</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т/э</w:t>
            </w:r>
          </w:p>
        </w:tc>
        <w:tc>
          <w:tcPr>
            <w:tcW w:w="74" w:type="pct"/>
            <w:shd w:val="clear" w:color="auto" w:fill="auto"/>
            <w:tcMar>
              <w:left w:w="0" w:type="dxa"/>
              <w:right w:w="0" w:type="dxa"/>
            </w:tcMar>
            <w:vAlign w:val="center"/>
            <w:hideMark/>
          </w:tcPr>
          <w:p w:rsidR="009D37C5" w:rsidRPr="009D37C5" w:rsidRDefault="009D37C5" w:rsidP="009D37C5">
            <w:pPr>
              <w:jc w:val="center"/>
              <w:rPr>
                <w:b/>
                <w:bCs/>
                <w:sz w:val="2"/>
                <w:szCs w:val="2"/>
              </w:rPr>
            </w:pPr>
            <w:r w:rsidRPr="009D37C5">
              <w:rPr>
                <w:b/>
                <w:b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 полуг.</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 полуг.</w:t>
            </w:r>
          </w:p>
        </w:tc>
        <w:tc>
          <w:tcPr>
            <w:tcW w:w="23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всего</w:t>
            </w:r>
          </w:p>
        </w:tc>
      </w:tr>
      <w:tr w:rsidR="009D37C5" w:rsidRPr="009D37C5" w:rsidTr="009D37C5">
        <w:trPr>
          <w:trHeight w:val="78"/>
        </w:trPr>
        <w:tc>
          <w:tcPr>
            <w:tcW w:w="203"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w:t>
            </w:r>
          </w:p>
        </w:tc>
        <w:tc>
          <w:tcPr>
            <w:tcW w:w="844" w:type="pct"/>
            <w:gridSpan w:val="2"/>
            <w:shd w:val="clear" w:color="auto" w:fill="auto"/>
            <w:vAlign w:val="center"/>
            <w:hideMark/>
          </w:tcPr>
          <w:p w:rsidR="009D37C5" w:rsidRPr="009D37C5" w:rsidRDefault="009D37C5" w:rsidP="009D37C5">
            <w:pPr>
              <w:rPr>
                <w:b/>
                <w:bCs/>
                <w:sz w:val="16"/>
                <w:szCs w:val="16"/>
              </w:rPr>
            </w:pPr>
            <w:r w:rsidRPr="009D37C5">
              <w:rPr>
                <w:b/>
                <w:bCs/>
                <w:sz w:val="16"/>
                <w:szCs w:val="16"/>
              </w:rPr>
              <w:t>Основные натуральные показатели </w:t>
            </w:r>
          </w:p>
        </w:tc>
        <w:tc>
          <w:tcPr>
            <w:tcW w:w="177"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3"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167"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168"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1"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1"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3"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195"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74" w:type="pct"/>
            <w:shd w:val="clear" w:color="auto" w:fill="auto"/>
            <w:tcMar>
              <w:left w:w="0" w:type="dxa"/>
              <w:right w:w="0" w:type="dxa"/>
            </w:tcMar>
            <w:vAlign w:val="center"/>
            <w:hideMark/>
          </w:tcPr>
          <w:p w:rsidR="009D37C5" w:rsidRPr="009D37C5" w:rsidRDefault="009D37C5" w:rsidP="009D37C5">
            <w:pPr>
              <w:rPr>
                <w:b/>
                <w:bCs/>
                <w:sz w:val="2"/>
                <w:szCs w:val="2"/>
              </w:rPr>
            </w:pPr>
            <w:r w:rsidRPr="009D37C5">
              <w:rPr>
                <w:b/>
                <w:bCs/>
                <w:sz w:val="2"/>
                <w:szCs w:val="2"/>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c>
          <w:tcPr>
            <w:tcW w:w="232" w:type="pct"/>
            <w:shd w:val="clear" w:color="auto" w:fill="auto"/>
            <w:tcMar>
              <w:left w:w="0" w:type="dxa"/>
              <w:right w:w="0" w:type="dxa"/>
            </w:tcMar>
            <w:vAlign w:val="center"/>
            <w:hideMark/>
          </w:tcPr>
          <w:p w:rsidR="009D37C5" w:rsidRPr="009D37C5" w:rsidRDefault="009D37C5" w:rsidP="009D37C5">
            <w:pPr>
              <w:rPr>
                <w:b/>
                <w:bCs/>
                <w:sz w:val="16"/>
                <w:szCs w:val="16"/>
              </w:rPr>
            </w:pPr>
            <w:r w:rsidRPr="009D37C5">
              <w:rPr>
                <w:b/>
                <w:bCs/>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1.1.</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 xml:space="preserve">Выработка </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22,44</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273,80</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30,60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305,00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175,88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129,13</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30,60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305,00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175,88</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129,13</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30,60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305,00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175,88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129,13</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1.2.</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 xml:space="preserve">Расход на собственные нужды </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11,09</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46,69</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12,20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61,00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35,18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25,83</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12,20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61,00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35,18</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25,83</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12,20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61,00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35,18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25,83</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30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w:t>
            </w:r>
          </w:p>
        </w:tc>
        <w:tc>
          <w:tcPr>
            <w:tcW w:w="17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49,44%</w:t>
            </w:r>
          </w:p>
        </w:tc>
        <w:tc>
          <w:tcPr>
            <w:tcW w:w="22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17,05%</w:t>
            </w:r>
          </w:p>
        </w:tc>
        <w:tc>
          <w:tcPr>
            <w:tcW w:w="23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39,87%</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3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39,87%</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31"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31"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3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39,87%</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74" w:type="pct"/>
            <w:shd w:val="clear" w:color="auto" w:fill="auto"/>
            <w:tcMar>
              <w:left w:w="0" w:type="dxa"/>
              <w:right w:w="0" w:type="dxa"/>
            </w:tcMar>
            <w:vAlign w:val="center"/>
            <w:hideMark/>
          </w:tcPr>
          <w:p w:rsidR="009D37C5" w:rsidRPr="009D37C5" w:rsidRDefault="009D37C5" w:rsidP="009D37C5">
            <w:pPr>
              <w:jc w:val="right"/>
              <w:rPr>
                <w:i/>
                <w:iCs/>
                <w:sz w:val="2"/>
                <w:szCs w:val="2"/>
              </w:rPr>
            </w:pPr>
            <w:r w:rsidRPr="009D37C5">
              <w:rPr>
                <w:i/>
                <w:i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20,00%</w:t>
            </w:r>
          </w:p>
        </w:tc>
        <w:tc>
          <w:tcPr>
            <w:tcW w:w="23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в т.ч.           на производство э/э</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1,62</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25,71</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26,79</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15,48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11,31</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26,79</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15,48</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11,31</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26,79</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15,48</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11,31</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на отпуск т/э</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 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9,47</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20,98</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34,21</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19,70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14,51</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34,21</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19,70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14,51</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34,21</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19,70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14,51</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1.3.</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 xml:space="preserve">Отпуск с шин / коллекторов </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млн.кВт.ч  /тыс.Гкал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11,35</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227,11</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18,40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18,40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18,40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1.4.</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Покупка энергии</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1.5.</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Подано в сеть</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227,11</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18,40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1.6.</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 xml:space="preserve">Потери </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1.7.</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Полезный отпуск</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227,11</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244,00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103,30</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гор.вода</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221,94</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240,00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138,40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101,60</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240,00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138,40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101,60</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240,00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138,40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101,60</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острый пар</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5,17</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1,70</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1,70</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1,70</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1.7.1.</w:t>
            </w:r>
          </w:p>
        </w:tc>
        <w:tc>
          <w:tcPr>
            <w:tcW w:w="543" w:type="pct"/>
            <w:shd w:val="clear" w:color="auto" w:fill="auto"/>
            <w:vAlign w:val="center"/>
            <w:hideMark/>
          </w:tcPr>
          <w:p w:rsidR="009D37C5" w:rsidRPr="009D37C5" w:rsidRDefault="009D37C5" w:rsidP="009D37C5">
            <w:pPr>
              <w:rPr>
                <w:b/>
                <w:bCs/>
                <w:sz w:val="16"/>
                <w:szCs w:val="16"/>
              </w:rPr>
            </w:pPr>
            <w:r w:rsidRPr="009D37C5">
              <w:rPr>
                <w:b/>
                <w:bCs/>
                <w:sz w:val="16"/>
                <w:szCs w:val="16"/>
              </w:rPr>
              <w:t xml:space="preserve">Товарная </w:t>
            </w:r>
          </w:p>
        </w:tc>
        <w:tc>
          <w:tcPr>
            <w:tcW w:w="301"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227,11</w:t>
            </w:r>
          </w:p>
        </w:tc>
        <w:tc>
          <w:tcPr>
            <w:tcW w:w="23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244,00</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103,30</w:t>
            </w:r>
          </w:p>
        </w:tc>
        <w:tc>
          <w:tcPr>
            <w:tcW w:w="23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244,00</w:t>
            </w:r>
          </w:p>
        </w:tc>
        <w:tc>
          <w:tcPr>
            <w:tcW w:w="231"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140,70</w:t>
            </w:r>
          </w:p>
        </w:tc>
        <w:tc>
          <w:tcPr>
            <w:tcW w:w="231"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103,30</w:t>
            </w:r>
          </w:p>
        </w:tc>
        <w:tc>
          <w:tcPr>
            <w:tcW w:w="233"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244,00</w:t>
            </w:r>
          </w:p>
        </w:tc>
        <w:tc>
          <w:tcPr>
            <w:tcW w:w="74" w:type="pct"/>
            <w:shd w:val="clear" w:color="auto" w:fill="auto"/>
            <w:tcMar>
              <w:left w:w="0" w:type="dxa"/>
              <w:right w:w="0" w:type="dxa"/>
            </w:tcMar>
            <w:vAlign w:val="center"/>
            <w:hideMark/>
          </w:tcPr>
          <w:p w:rsidR="009D37C5" w:rsidRPr="009D37C5" w:rsidRDefault="009D37C5" w:rsidP="009D37C5">
            <w:pPr>
              <w:jc w:val="center"/>
              <w:rPr>
                <w:b/>
                <w:bCs/>
                <w:sz w:val="2"/>
                <w:szCs w:val="2"/>
              </w:rPr>
            </w:pPr>
            <w:r w:rsidRPr="009D37C5">
              <w:rPr>
                <w:b/>
                <w:b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140,70</w:t>
            </w:r>
          </w:p>
        </w:tc>
        <w:tc>
          <w:tcPr>
            <w:tcW w:w="22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103,30</w:t>
            </w:r>
          </w:p>
        </w:tc>
        <w:tc>
          <w:tcPr>
            <w:tcW w:w="232" w:type="pct"/>
            <w:shd w:val="clear" w:color="auto" w:fill="auto"/>
            <w:tcMar>
              <w:left w:w="0" w:type="dxa"/>
              <w:right w:w="0" w:type="dxa"/>
            </w:tcMar>
            <w:vAlign w:val="center"/>
            <w:hideMark/>
          </w:tcPr>
          <w:p w:rsidR="009D37C5" w:rsidRPr="009D37C5" w:rsidRDefault="009D37C5" w:rsidP="009D37C5">
            <w:pPr>
              <w:jc w:val="center"/>
              <w:rPr>
                <w:b/>
                <w:bCs/>
                <w:sz w:val="16"/>
                <w:szCs w:val="16"/>
              </w:rPr>
            </w:pPr>
            <w:r w:rsidRPr="009D37C5">
              <w:rPr>
                <w:b/>
                <w:bCs/>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ind w:left="-80" w:right="-109"/>
              <w:rPr>
                <w:sz w:val="16"/>
                <w:szCs w:val="16"/>
              </w:rPr>
            </w:pPr>
            <w:r w:rsidRPr="009D37C5">
              <w:rPr>
                <w:sz w:val="16"/>
                <w:szCs w:val="16"/>
              </w:rPr>
              <w:t>прочие (гор.вода), в т.ч.:</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221,94</w:t>
            </w:r>
          </w:p>
        </w:tc>
        <w:tc>
          <w:tcPr>
            <w:tcW w:w="23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240,00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138,40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101,60</w:t>
            </w:r>
          </w:p>
        </w:tc>
        <w:tc>
          <w:tcPr>
            <w:tcW w:w="235"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240,00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138,40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101,60</w:t>
            </w:r>
          </w:p>
        </w:tc>
        <w:tc>
          <w:tcPr>
            <w:tcW w:w="233"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240,00</w:t>
            </w:r>
          </w:p>
        </w:tc>
        <w:tc>
          <w:tcPr>
            <w:tcW w:w="74" w:type="pct"/>
            <w:shd w:val="clear" w:color="auto" w:fill="auto"/>
            <w:tcMar>
              <w:left w:w="0" w:type="dxa"/>
              <w:right w:w="0" w:type="dxa"/>
            </w:tcMar>
            <w:vAlign w:val="center"/>
            <w:hideMark/>
          </w:tcPr>
          <w:p w:rsidR="009D37C5" w:rsidRPr="009D37C5" w:rsidRDefault="009D37C5" w:rsidP="009D37C5">
            <w:pP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138,40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101,60</w:t>
            </w:r>
          </w:p>
        </w:tc>
        <w:tc>
          <w:tcPr>
            <w:tcW w:w="23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отопление</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161,03</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174,93</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104,34</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70,58</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174,93</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104,34</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70,58</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174,93</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104,34</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70,58</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гвс</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60,91</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65,08</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34,06</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31,02</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65,08</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34,06</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31,02</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65,08</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34,06</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31,02</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center"/>
              <w:rPr>
                <w:sz w:val="16"/>
                <w:szCs w:val="16"/>
              </w:rPr>
            </w:pPr>
            <w:r w:rsidRPr="009D37C5">
              <w:rPr>
                <w:sz w:val="16"/>
                <w:szCs w:val="16"/>
              </w:rPr>
              <w:t>ЛОТЭК (гв)</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217,51</w:t>
            </w:r>
          </w:p>
        </w:tc>
        <w:tc>
          <w:tcPr>
            <w:tcW w:w="23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236,65</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136,40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100,25</w:t>
            </w:r>
          </w:p>
        </w:tc>
        <w:tc>
          <w:tcPr>
            <w:tcW w:w="235"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236,65</w:t>
            </w:r>
          </w:p>
        </w:tc>
        <w:tc>
          <w:tcPr>
            <w:tcW w:w="231"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136,40</w:t>
            </w:r>
          </w:p>
        </w:tc>
        <w:tc>
          <w:tcPr>
            <w:tcW w:w="231"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100,25</w:t>
            </w:r>
          </w:p>
        </w:tc>
        <w:tc>
          <w:tcPr>
            <w:tcW w:w="233"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236,65</w:t>
            </w:r>
          </w:p>
        </w:tc>
        <w:tc>
          <w:tcPr>
            <w:tcW w:w="74" w:type="pct"/>
            <w:shd w:val="clear" w:color="auto" w:fill="auto"/>
            <w:tcMar>
              <w:left w:w="0" w:type="dxa"/>
              <w:right w:w="0" w:type="dxa"/>
            </w:tcMar>
            <w:vAlign w:val="center"/>
            <w:hideMark/>
          </w:tcPr>
          <w:p w:rsidR="009D37C5" w:rsidRPr="009D37C5" w:rsidRDefault="009D37C5" w:rsidP="009D37C5">
            <w:pP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136,40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100,25</w:t>
            </w:r>
          </w:p>
        </w:tc>
        <w:tc>
          <w:tcPr>
            <w:tcW w:w="23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отопление</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157,80</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173,05</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103,22</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69,83</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173,05</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103,22</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69,83</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173,05</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103,22</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69,83</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гвс</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59,71</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63,60</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33,18</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30,42</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63,60</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33,18</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30,42</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63,60</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33,18</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30,42</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center"/>
              <w:rPr>
                <w:sz w:val="16"/>
                <w:szCs w:val="16"/>
              </w:rPr>
            </w:pPr>
            <w:r w:rsidRPr="009D37C5">
              <w:rPr>
                <w:sz w:val="16"/>
                <w:szCs w:val="16"/>
              </w:rPr>
              <w:t>проч.(гв)</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4,43</w:t>
            </w:r>
          </w:p>
        </w:tc>
        <w:tc>
          <w:tcPr>
            <w:tcW w:w="23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3,35</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2,00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1,35</w:t>
            </w:r>
          </w:p>
        </w:tc>
        <w:tc>
          <w:tcPr>
            <w:tcW w:w="235"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3,35</w:t>
            </w:r>
          </w:p>
        </w:tc>
        <w:tc>
          <w:tcPr>
            <w:tcW w:w="231"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2,00</w:t>
            </w:r>
          </w:p>
        </w:tc>
        <w:tc>
          <w:tcPr>
            <w:tcW w:w="231"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1,35</w:t>
            </w:r>
          </w:p>
        </w:tc>
        <w:tc>
          <w:tcPr>
            <w:tcW w:w="233"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3,35</w:t>
            </w:r>
          </w:p>
        </w:tc>
        <w:tc>
          <w:tcPr>
            <w:tcW w:w="74" w:type="pct"/>
            <w:shd w:val="clear" w:color="auto" w:fill="auto"/>
            <w:tcMar>
              <w:left w:w="0" w:type="dxa"/>
              <w:right w:w="0" w:type="dxa"/>
            </w:tcMar>
            <w:vAlign w:val="center"/>
            <w:hideMark/>
          </w:tcPr>
          <w:p w:rsidR="009D37C5" w:rsidRPr="009D37C5" w:rsidRDefault="009D37C5" w:rsidP="009D37C5">
            <w:pP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2,00</w:t>
            </w:r>
          </w:p>
        </w:tc>
        <w:tc>
          <w:tcPr>
            <w:tcW w:w="22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1,35</w:t>
            </w:r>
          </w:p>
        </w:tc>
        <w:tc>
          <w:tcPr>
            <w:tcW w:w="232" w:type="pct"/>
            <w:shd w:val="clear" w:color="auto" w:fill="auto"/>
            <w:tcMar>
              <w:left w:w="0" w:type="dxa"/>
              <w:right w:w="0" w:type="dxa"/>
            </w:tcMar>
            <w:vAlign w:val="center"/>
            <w:hideMark/>
          </w:tcPr>
          <w:p w:rsidR="009D37C5" w:rsidRPr="009D37C5" w:rsidRDefault="009D37C5" w:rsidP="009D37C5">
            <w:pP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отопление</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3,23</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1,88</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0,75</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1,88</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1,13</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0,75</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гвс</w:t>
            </w:r>
          </w:p>
        </w:tc>
        <w:tc>
          <w:tcPr>
            <w:tcW w:w="301" w:type="pct"/>
            <w:shd w:val="clear" w:color="auto" w:fill="auto"/>
            <w:vAlign w:val="center"/>
            <w:hideMark/>
          </w:tcPr>
          <w:p w:rsidR="009D37C5" w:rsidRPr="009D37C5" w:rsidRDefault="009D37C5" w:rsidP="009D37C5">
            <w:pPr>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1,20</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1,47</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0,87</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0,60</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1,47</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0,87</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0,60</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прочие (острый пар)</w:t>
            </w:r>
          </w:p>
        </w:tc>
        <w:tc>
          <w:tcPr>
            <w:tcW w:w="301" w:type="pct"/>
            <w:shd w:val="clear" w:color="auto" w:fill="auto"/>
            <w:vAlign w:val="center"/>
            <w:hideMark/>
          </w:tcPr>
          <w:p w:rsidR="009D37C5" w:rsidRPr="009D37C5" w:rsidRDefault="009D37C5" w:rsidP="009D37C5">
            <w:pPr>
              <w:jc w:val="right"/>
              <w:rPr>
                <w:sz w:val="16"/>
                <w:szCs w:val="16"/>
              </w:rPr>
            </w:pPr>
            <w:r w:rsidRPr="009D37C5">
              <w:rPr>
                <w:sz w:val="16"/>
                <w:szCs w:val="16"/>
              </w:rPr>
              <w:t>тыс.Гкал</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5,17</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1,70</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1,70</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4,00</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2,30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1,70</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1.8.</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Расход топлива</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тыс.тут</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6,17</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38,67</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44,85</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39,53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22,79</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16,73</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47,36</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39,53</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22,79</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16,73</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47,36</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39,53</w:t>
            </w:r>
          </w:p>
        </w:tc>
        <w:tc>
          <w:tcPr>
            <w:tcW w:w="74" w:type="pct"/>
            <w:shd w:val="clear" w:color="auto" w:fill="auto"/>
            <w:noWrap/>
            <w:tcMar>
              <w:left w:w="0" w:type="dxa"/>
              <w:right w:w="0" w:type="dxa"/>
            </w:tcMar>
            <w:vAlign w:val="center"/>
            <w:hideMark/>
          </w:tcPr>
          <w:p w:rsidR="009D37C5" w:rsidRPr="009D37C5" w:rsidRDefault="009D37C5" w:rsidP="009D37C5">
            <w:pPr>
              <w:rPr>
                <w:i/>
                <w:iCs/>
                <w:sz w:val="2"/>
                <w:szCs w:val="2"/>
              </w:rPr>
            </w:pP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22,79</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16,73</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47,36</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удельный расход топлива на отпуск энергии с шин / коллекторов</w:t>
            </w:r>
          </w:p>
        </w:tc>
        <w:tc>
          <w:tcPr>
            <w:tcW w:w="30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г/кВт.ч, кг/Гкал</w:t>
            </w:r>
          </w:p>
        </w:tc>
        <w:tc>
          <w:tcPr>
            <w:tcW w:w="17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544,16</w:t>
            </w:r>
          </w:p>
        </w:tc>
        <w:tc>
          <w:tcPr>
            <w:tcW w:w="22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170,28</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163,791</w:t>
            </w:r>
          </w:p>
        </w:tc>
        <w:tc>
          <w:tcPr>
            <w:tcW w:w="16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425,67</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162,00</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162,00</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162,00</w:t>
            </w:r>
          </w:p>
        </w:tc>
        <w:tc>
          <w:tcPr>
            <w:tcW w:w="23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155,278</w:t>
            </w:r>
          </w:p>
        </w:tc>
        <w:tc>
          <w:tcPr>
            <w:tcW w:w="168"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425,7</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162,0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162,000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162,000</w:t>
            </w:r>
          </w:p>
        </w:tc>
        <w:tc>
          <w:tcPr>
            <w:tcW w:w="233"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155,3</w:t>
            </w:r>
          </w:p>
        </w:tc>
        <w:tc>
          <w:tcPr>
            <w:tcW w:w="19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425,67</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162,00</w:t>
            </w:r>
          </w:p>
        </w:tc>
        <w:tc>
          <w:tcPr>
            <w:tcW w:w="74" w:type="pct"/>
            <w:shd w:val="clear" w:color="auto" w:fill="auto"/>
            <w:tcMar>
              <w:left w:w="0" w:type="dxa"/>
              <w:right w:w="0" w:type="dxa"/>
            </w:tcMar>
            <w:vAlign w:val="center"/>
            <w:hideMark/>
          </w:tcPr>
          <w:p w:rsidR="009D37C5" w:rsidRPr="009D37C5" w:rsidRDefault="009D37C5" w:rsidP="009D37C5">
            <w:pPr>
              <w:jc w:val="right"/>
              <w:rPr>
                <w:i/>
                <w:iCs/>
                <w:sz w:val="2"/>
                <w:szCs w:val="2"/>
              </w:rPr>
            </w:pPr>
            <w:r w:rsidRPr="009D37C5">
              <w:rPr>
                <w:i/>
                <w:i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162,00</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162,00</w:t>
            </w:r>
          </w:p>
        </w:tc>
        <w:tc>
          <w:tcPr>
            <w:tcW w:w="23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155,278</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газ лимитный</w:t>
            </w:r>
          </w:p>
        </w:tc>
        <w:tc>
          <w:tcPr>
            <w:tcW w:w="301" w:type="pct"/>
            <w:shd w:val="clear" w:color="auto" w:fill="auto"/>
            <w:vAlign w:val="center"/>
            <w:hideMark/>
          </w:tcPr>
          <w:p w:rsidR="009D37C5" w:rsidRPr="009D37C5" w:rsidRDefault="009D37C5" w:rsidP="009D37C5">
            <w:pPr>
              <w:jc w:val="right"/>
              <w:rPr>
                <w:sz w:val="16"/>
                <w:szCs w:val="16"/>
              </w:rPr>
            </w:pPr>
            <w:r w:rsidRPr="009D37C5">
              <w:rPr>
                <w:sz w:val="16"/>
                <w:szCs w:val="16"/>
              </w:rPr>
              <w:t>тыс.тут</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6,17</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38,67</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44,85</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47,36</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7,83</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39,53</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22,79</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16,73</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47,36</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rPr>
                <w:i/>
                <w:iCs/>
                <w:sz w:val="16"/>
                <w:szCs w:val="16"/>
              </w:rPr>
            </w:pPr>
            <w:r w:rsidRPr="009D37C5">
              <w:rPr>
                <w:i/>
                <w:iCs/>
                <w:sz w:val="16"/>
                <w:szCs w:val="16"/>
              </w:rPr>
              <w:t>Коэффициент калорийности газа</w:t>
            </w:r>
          </w:p>
        </w:tc>
        <w:tc>
          <w:tcPr>
            <w:tcW w:w="301"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 </w:t>
            </w:r>
          </w:p>
        </w:tc>
        <w:tc>
          <w:tcPr>
            <w:tcW w:w="177"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23"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3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167"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168"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31"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31"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233"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1,129</w:t>
            </w:r>
          </w:p>
        </w:tc>
        <w:tc>
          <w:tcPr>
            <w:tcW w:w="195"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74" w:type="pct"/>
            <w:shd w:val="clear" w:color="auto" w:fill="auto"/>
            <w:tcMar>
              <w:left w:w="0" w:type="dxa"/>
              <w:right w:w="0" w:type="dxa"/>
            </w:tcMar>
            <w:vAlign w:val="center"/>
            <w:hideMark/>
          </w:tcPr>
          <w:p w:rsidR="009D37C5" w:rsidRPr="009D37C5" w:rsidRDefault="009D37C5" w:rsidP="009D37C5">
            <w:pPr>
              <w:jc w:val="center"/>
              <w:rPr>
                <w:i/>
                <w:iCs/>
                <w:sz w:val="2"/>
                <w:szCs w:val="2"/>
              </w:rPr>
            </w:pPr>
            <w:r w:rsidRPr="009D37C5">
              <w:rPr>
                <w:i/>
                <w:i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2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c>
          <w:tcPr>
            <w:tcW w:w="232" w:type="pct"/>
            <w:shd w:val="clear" w:color="auto" w:fill="auto"/>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1,13</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1.8.1.</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Расход газа</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млн.м3</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5,47</w:t>
            </w:r>
          </w:p>
        </w:tc>
        <w:tc>
          <w:tcPr>
            <w:tcW w:w="22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34,27</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39,74</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6,94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35,02</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20,20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14,83</w:t>
            </w:r>
          </w:p>
        </w:tc>
        <w:tc>
          <w:tcPr>
            <w:tcW w:w="23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41,96</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6,94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35,02</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20,20</w:t>
            </w:r>
          </w:p>
        </w:tc>
        <w:tc>
          <w:tcPr>
            <w:tcW w:w="231"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14,83</w:t>
            </w:r>
          </w:p>
        </w:tc>
        <w:tc>
          <w:tcPr>
            <w:tcW w:w="233"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41,96</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6,94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35,02</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20,20</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14,83</w:t>
            </w:r>
          </w:p>
        </w:tc>
        <w:tc>
          <w:tcPr>
            <w:tcW w:w="23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41,96</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sz w:val="16"/>
                <w:szCs w:val="16"/>
              </w:rPr>
            </w:pPr>
            <w:r w:rsidRPr="009D37C5">
              <w:rPr>
                <w:sz w:val="16"/>
                <w:szCs w:val="16"/>
              </w:rPr>
              <w:t> </w:t>
            </w:r>
          </w:p>
        </w:tc>
        <w:tc>
          <w:tcPr>
            <w:tcW w:w="543" w:type="pct"/>
            <w:shd w:val="clear" w:color="auto" w:fill="auto"/>
            <w:vAlign w:val="center"/>
            <w:hideMark/>
          </w:tcPr>
          <w:p w:rsidR="009D37C5" w:rsidRPr="009D37C5" w:rsidRDefault="009D37C5" w:rsidP="009D37C5">
            <w:pPr>
              <w:jc w:val="right"/>
              <w:rPr>
                <w:sz w:val="16"/>
                <w:szCs w:val="16"/>
              </w:rPr>
            </w:pPr>
            <w:r w:rsidRPr="009D37C5">
              <w:rPr>
                <w:sz w:val="16"/>
                <w:szCs w:val="16"/>
              </w:rPr>
              <w:t>газ лимитный</w:t>
            </w:r>
          </w:p>
        </w:tc>
        <w:tc>
          <w:tcPr>
            <w:tcW w:w="301" w:type="pct"/>
            <w:shd w:val="clear" w:color="auto" w:fill="auto"/>
            <w:vAlign w:val="center"/>
            <w:hideMark/>
          </w:tcPr>
          <w:p w:rsidR="009D37C5" w:rsidRPr="009D37C5" w:rsidRDefault="009D37C5" w:rsidP="009D37C5">
            <w:pPr>
              <w:jc w:val="right"/>
              <w:rPr>
                <w:sz w:val="16"/>
                <w:szCs w:val="16"/>
              </w:rPr>
            </w:pPr>
            <w:r w:rsidRPr="009D37C5">
              <w:rPr>
                <w:sz w:val="16"/>
                <w:szCs w:val="16"/>
              </w:rPr>
              <w:t>млн.м3</w:t>
            </w:r>
          </w:p>
        </w:tc>
        <w:tc>
          <w:tcPr>
            <w:tcW w:w="17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5,47</w:t>
            </w:r>
          </w:p>
        </w:tc>
        <w:tc>
          <w:tcPr>
            <w:tcW w:w="22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34,27</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39,74</w:t>
            </w:r>
          </w:p>
        </w:tc>
        <w:tc>
          <w:tcPr>
            <w:tcW w:w="167"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6,94</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35,02</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1"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3"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41,96</w:t>
            </w:r>
          </w:p>
        </w:tc>
        <w:tc>
          <w:tcPr>
            <w:tcW w:w="195"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74" w:type="pct"/>
            <w:shd w:val="clear" w:color="auto" w:fill="auto"/>
            <w:tcMar>
              <w:left w:w="0" w:type="dxa"/>
              <w:right w:w="0" w:type="dxa"/>
            </w:tcMar>
            <w:vAlign w:val="center"/>
            <w:hideMark/>
          </w:tcPr>
          <w:p w:rsidR="009D37C5" w:rsidRPr="009D37C5" w:rsidRDefault="009D37C5" w:rsidP="009D37C5">
            <w:pPr>
              <w:jc w:val="right"/>
              <w:rPr>
                <w:sz w:val="2"/>
                <w:szCs w:val="2"/>
              </w:rPr>
            </w:pPr>
            <w:r w:rsidRPr="009D37C5">
              <w:rPr>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c>
          <w:tcPr>
            <w:tcW w:w="232" w:type="pct"/>
            <w:shd w:val="clear" w:color="auto" w:fill="auto"/>
            <w:tcMar>
              <w:left w:w="0" w:type="dxa"/>
              <w:right w:w="0" w:type="dxa"/>
            </w:tcMar>
            <w:vAlign w:val="center"/>
            <w:hideMark/>
          </w:tcPr>
          <w:p w:rsidR="009D37C5" w:rsidRPr="009D37C5" w:rsidRDefault="009D37C5" w:rsidP="009D37C5">
            <w:pPr>
              <w:jc w:val="right"/>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center"/>
              <w:rPr>
                <w:sz w:val="16"/>
                <w:szCs w:val="16"/>
              </w:rPr>
            </w:pPr>
            <w:r w:rsidRPr="009D37C5">
              <w:rPr>
                <w:sz w:val="16"/>
                <w:szCs w:val="16"/>
              </w:rPr>
              <w:t>1.9.</w:t>
            </w:r>
          </w:p>
        </w:tc>
        <w:tc>
          <w:tcPr>
            <w:tcW w:w="543" w:type="pct"/>
            <w:shd w:val="clear" w:color="auto" w:fill="auto"/>
            <w:vAlign w:val="center"/>
            <w:hideMark/>
          </w:tcPr>
          <w:p w:rsidR="009D37C5" w:rsidRPr="009D37C5" w:rsidRDefault="009D37C5" w:rsidP="009D37C5">
            <w:pPr>
              <w:rPr>
                <w:sz w:val="16"/>
                <w:szCs w:val="16"/>
              </w:rPr>
            </w:pPr>
            <w:r w:rsidRPr="009D37C5">
              <w:rPr>
                <w:sz w:val="16"/>
                <w:szCs w:val="16"/>
              </w:rPr>
              <w:t>Расход воды, всего</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17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223"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1 355,9</w:t>
            </w:r>
          </w:p>
        </w:tc>
        <w:tc>
          <w:tcPr>
            <w:tcW w:w="23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60,72</w:t>
            </w:r>
          </w:p>
        </w:tc>
        <w:tc>
          <w:tcPr>
            <w:tcW w:w="22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1 510,4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813,14</w:t>
            </w:r>
          </w:p>
        </w:tc>
        <w:tc>
          <w:tcPr>
            <w:tcW w:w="222"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697,22</w:t>
            </w:r>
          </w:p>
        </w:tc>
        <w:tc>
          <w:tcPr>
            <w:tcW w:w="235"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1 571,1</w:t>
            </w:r>
          </w:p>
        </w:tc>
        <w:tc>
          <w:tcPr>
            <w:tcW w:w="168"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60,72</w:t>
            </w:r>
          </w:p>
        </w:tc>
        <w:tc>
          <w:tcPr>
            <w:tcW w:w="22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1 510,4</w:t>
            </w:r>
          </w:p>
        </w:tc>
        <w:tc>
          <w:tcPr>
            <w:tcW w:w="231"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813,1</w:t>
            </w:r>
          </w:p>
        </w:tc>
        <w:tc>
          <w:tcPr>
            <w:tcW w:w="231"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697,2</w:t>
            </w:r>
          </w:p>
        </w:tc>
        <w:tc>
          <w:tcPr>
            <w:tcW w:w="233"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1 571,1</w:t>
            </w:r>
          </w:p>
        </w:tc>
        <w:tc>
          <w:tcPr>
            <w:tcW w:w="195" w:type="pct"/>
            <w:shd w:val="clear" w:color="auto" w:fill="auto"/>
            <w:tcMar>
              <w:left w:w="0" w:type="dxa"/>
              <w:right w:w="0" w:type="dxa"/>
            </w:tcMar>
            <w:vAlign w:val="center"/>
            <w:hideMark/>
          </w:tcPr>
          <w:p w:rsidR="009D37C5" w:rsidRPr="009D37C5" w:rsidRDefault="009D37C5" w:rsidP="009D37C5">
            <w:pPr>
              <w:jc w:val="center"/>
              <w:rPr>
                <w:sz w:val="16"/>
                <w:szCs w:val="16"/>
              </w:rPr>
            </w:pPr>
            <w:r w:rsidRPr="009D37C5">
              <w:rPr>
                <w:sz w:val="16"/>
                <w:szCs w:val="16"/>
              </w:rPr>
              <w:t>60,72</w:t>
            </w:r>
          </w:p>
        </w:tc>
        <w:tc>
          <w:tcPr>
            <w:tcW w:w="22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1 510,4</w:t>
            </w:r>
          </w:p>
        </w:tc>
        <w:tc>
          <w:tcPr>
            <w:tcW w:w="74" w:type="pct"/>
            <w:shd w:val="clear" w:color="auto" w:fill="auto"/>
            <w:tcMar>
              <w:left w:w="0" w:type="dxa"/>
              <w:right w:w="0" w:type="dxa"/>
            </w:tcMar>
            <w:vAlign w:val="center"/>
            <w:hideMark/>
          </w:tcPr>
          <w:p w:rsidR="009D37C5" w:rsidRPr="009D37C5" w:rsidRDefault="009D37C5" w:rsidP="009D37C5">
            <w:pPr>
              <w:jc w:val="center"/>
              <w:rPr>
                <w:sz w:val="2"/>
                <w:szCs w:val="2"/>
              </w:rPr>
            </w:pPr>
            <w:r w:rsidRPr="009D37C5">
              <w:rPr>
                <w:sz w:val="2"/>
                <w:szCs w:val="2"/>
              </w:rPr>
              <w:t> </w:t>
            </w:r>
          </w:p>
        </w:tc>
        <w:tc>
          <w:tcPr>
            <w:tcW w:w="22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813,1</w:t>
            </w:r>
          </w:p>
        </w:tc>
        <w:tc>
          <w:tcPr>
            <w:tcW w:w="22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697,2</w:t>
            </w:r>
          </w:p>
        </w:tc>
        <w:tc>
          <w:tcPr>
            <w:tcW w:w="23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1 571,1</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удельный расход воды</w:t>
            </w:r>
          </w:p>
        </w:tc>
        <w:tc>
          <w:tcPr>
            <w:tcW w:w="301"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куб.м/Гкал</w:t>
            </w:r>
          </w:p>
        </w:tc>
        <w:tc>
          <w:tcPr>
            <w:tcW w:w="17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4,95</w:t>
            </w:r>
          </w:p>
        </w:tc>
        <w:tc>
          <w:tcPr>
            <w:tcW w:w="23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4,95</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4,62</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5,40</w:t>
            </w:r>
          </w:p>
        </w:tc>
        <w:tc>
          <w:tcPr>
            <w:tcW w:w="23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4,95</w:t>
            </w:r>
          </w:p>
        </w:tc>
        <w:tc>
          <w:tcPr>
            <w:tcW w:w="231"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4,62</w:t>
            </w:r>
          </w:p>
        </w:tc>
        <w:tc>
          <w:tcPr>
            <w:tcW w:w="231"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5,40</w:t>
            </w:r>
          </w:p>
        </w:tc>
        <w:tc>
          <w:tcPr>
            <w:tcW w:w="233"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c>
          <w:tcPr>
            <w:tcW w:w="19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4,95</w:t>
            </w:r>
          </w:p>
        </w:tc>
        <w:tc>
          <w:tcPr>
            <w:tcW w:w="74" w:type="pct"/>
            <w:shd w:val="clear" w:color="auto" w:fill="auto"/>
            <w:tcMar>
              <w:left w:w="0" w:type="dxa"/>
              <w:right w:w="0" w:type="dxa"/>
            </w:tcMar>
            <w:vAlign w:val="center"/>
            <w:hideMark/>
          </w:tcPr>
          <w:p w:rsidR="009D37C5" w:rsidRPr="009D37C5" w:rsidRDefault="009D37C5" w:rsidP="009D37C5">
            <w:pPr>
              <w:jc w:val="right"/>
              <w:rPr>
                <w:i/>
                <w:iCs/>
                <w:sz w:val="2"/>
                <w:szCs w:val="2"/>
              </w:rPr>
            </w:pPr>
            <w:r w:rsidRPr="009D37C5">
              <w:rPr>
                <w:i/>
                <w:i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4,62</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5,40</w:t>
            </w:r>
          </w:p>
        </w:tc>
        <w:tc>
          <w:tcPr>
            <w:tcW w:w="232" w:type="pct"/>
            <w:shd w:val="clear" w:color="auto" w:fill="auto"/>
            <w:noWrap/>
            <w:tcMar>
              <w:left w:w="0" w:type="dxa"/>
              <w:right w:w="0" w:type="dxa"/>
            </w:tcMar>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rPr>
                <w:i/>
                <w:iCs/>
                <w:sz w:val="16"/>
                <w:szCs w:val="16"/>
              </w:rPr>
            </w:pPr>
            <w:r w:rsidRPr="009D37C5">
              <w:rPr>
                <w:i/>
                <w:iCs/>
                <w:sz w:val="16"/>
                <w:szCs w:val="16"/>
              </w:rPr>
              <w:t>на технологию</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17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340,66</w:t>
            </w:r>
          </w:p>
        </w:tc>
        <w:tc>
          <w:tcPr>
            <w:tcW w:w="23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425,78</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245,52</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180,26</w:t>
            </w:r>
          </w:p>
        </w:tc>
        <w:tc>
          <w:tcPr>
            <w:tcW w:w="23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425,78</w:t>
            </w:r>
          </w:p>
        </w:tc>
        <w:tc>
          <w:tcPr>
            <w:tcW w:w="231"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245,52</w:t>
            </w:r>
          </w:p>
        </w:tc>
        <w:tc>
          <w:tcPr>
            <w:tcW w:w="231"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180,26</w:t>
            </w:r>
          </w:p>
        </w:tc>
        <w:tc>
          <w:tcPr>
            <w:tcW w:w="23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425,78</w:t>
            </w:r>
          </w:p>
        </w:tc>
        <w:tc>
          <w:tcPr>
            <w:tcW w:w="19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425,78</w:t>
            </w:r>
          </w:p>
        </w:tc>
        <w:tc>
          <w:tcPr>
            <w:tcW w:w="74" w:type="pct"/>
            <w:shd w:val="clear" w:color="auto" w:fill="auto"/>
            <w:tcMar>
              <w:left w:w="0" w:type="dxa"/>
              <w:right w:w="0" w:type="dxa"/>
            </w:tcMar>
            <w:vAlign w:val="center"/>
            <w:hideMark/>
          </w:tcPr>
          <w:p w:rsidR="009D37C5" w:rsidRPr="009D37C5" w:rsidRDefault="009D37C5" w:rsidP="009D37C5">
            <w:pPr>
              <w:jc w:val="right"/>
              <w:rPr>
                <w:i/>
                <w:iCs/>
                <w:sz w:val="2"/>
                <w:szCs w:val="2"/>
              </w:rPr>
            </w:pPr>
            <w:r w:rsidRPr="009D37C5">
              <w:rPr>
                <w:i/>
                <w:iCs/>
                <w:sz w:val="2"/>
                <w:szCs w:val="2"/>
              </w:rPr>
              <w:t> </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245,52</w:t>
            </w:r>
          </w:p>
        </w:tc>
        <w:tc>
          <w:tcPr>
            <w:tcW w:w="22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180,26</w:t>
            </w:r>
          </w:p>
        </w:tc>
        <w:tc>
          <w:tcPr>
            <w:tcW w:w="232" w:type="pct"/>
            <w:shd w:val="clear" w:color="auto" w:fill="auto"/>
            <w:noWrap/>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425,8</w:t>
            </w:r>
          </w:p>
        </w:tc>
      </w:tr>
      <w:tr w:rsidR="009D37C5" w:rsidRPr="009D37C5" w:rsidTr="009D37C5">
        <w:trPr>
          <w:trHeight w:val="20"/>
        </w:trPr>
        <w:tc>
          <w:tcPr>
            <w:tcW w:w="203" w:type="pct"/>
            <w:shd w:val="clear" w:color="auto" w:fill="auto"/>
            <w:vAlign w:val="center"/>
            <w:hideMark/>
          </w:tcPr>
          <w:p w:rsidR="009D37C5" w:rsidRPr="009D37C5" w:rsidRDefault="009D37C5" w:rsidP="009D37C5">
            <w:pPr>
              <w:jc w:val="right"/>
              <w:rPr>
                <w:i/>
                <w:iCs/>
                <w:sz w:val="16"/>
                <w:szCs w:val="16"/>
              </w:rPr>
            </w:pPr>
            <w:r w:rsidRPr="009D37C5">
              <w:rPr>
                <w:i/>
                <w:iCs/>
                <w:sz w:val="16"/>
                <w:szCs w:val="16"/>
              </w:rPr>
              <w:t> </w:t>
            </w:r>
          </w:p>
        </w:tc>
        <w:tc>
          <w:tcPr>
            <w:tcW w:w="543" w:type="pct"/>
            <w:shd w:val="clear" w:color="auto" w:fill="auto"/>
            <w:vAlign w:val="center"/>
            <w:hideMark/>
          </w:tcPr>
          <w:p w:rsidR="009D37C5" w:rsidRPr="009D37C5" w:rsidRDefault="009D37C5" w:rsidP="009D37C5">
            <w:pPr>
              <w:rPr>
                <w:i/>
                <w:iCs/>
                <w:sz w:val="16"/>
                <w:szCs w:val="16"/>
              </w:rPr>
            </w:pPr>
            <w:r w:rsidRPr="009D37C5">
              <w:rPr>
                <w:i/>
                <w:iCs/>
                <w:sz w:val="16"/>
                <w:szCs w:val="16"/>
              </w:rPr>
              <w:t>на ГВС</w:t>
            </w:r>
          </w:p>
        </w:tc>
        <w:tc>
          <w:tcPr>
            <w:tcW w:w="301" w:type="pct"/>
            <w:shd w:val="clear" w:color="auto" w:fill="auto"/>
            <w:vAlign w:val="center"/>
            <w:hideMark/>
          </w:tcPr>
          <w:p w:rsidR="009D37C5" w:rsidRPr="009D37C5" w:rsidRDefault="009D37C5" w:rsidP="009D37C5">
            <w:pPr>
              <w:jc w:val="center"/>
              <w:rPr>
                <w:sz w:val="16"/>
                <w:szCs w:val="16"/>
              </w:rPr>
            </w:pPr>
            <w:r w:rsidRPr="009D37C5">
              <w:rPr>
                <w:sz w:val="16"/>
                <w:szCs w:val="16"/>
              </w:rPr>
              <w:t>тыс.м3</w:t>
            </w:r>
          </w:p>
        </w:tc>
        <w:tc>
          <w:tcPr>
            <w:tcW w:w="17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3"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1 015,2</w:t>
            </w:r>
          </w:p>
        </w:tc>
        <w:tc>
          <w:tcPr>
            <w:tcW w:w="232"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7"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1 084,6</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567,6</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517,0</w:t>
            </w:r>
          </w:p>
        </w:tc>
        <w:tc>
          <w:tcPr>
            <w:tcW w:w="23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168"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1 084,6</w:t>
            </w:r>
          </w:p>
        </w:tc>
        <w:tc>
          <w:tcPr>
            <w:tcW w:w="231"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567,6</w:t>
            </w:r>
          </w:p>
        </w:tc>
        <w:tc>
          <w:tcPr>
            <w:tcW w:w="231"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517,0</w:t>
            </w:r>
          </w:p>
        </w:tc>
        <w:tc>
          <w:tcPr>
            <w:tcW w:w="233"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1084,58</w:t>
            </w:r>
          </w:p>
        </w:tc>
        <w:tc>
          <w:tcPr>
            <w:tcW w:w="195" w:type="pct"/>
            <w:shd w:val="clear" w:color="auto" w:fill="auto"/>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 </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1 084,6</w:t>
            </w:r>
          </w:p>
        </w:tc>
        <w:tc>
          <w:tcPr>
            <w:tcW w:w="74" w:type="pct"/>
            <w:shd w:val="clear" w:color="auto" w:fill="auto"/>
            <w:tcMar>
              <w:left w:w="0" w:type="dxa"/>
              <w:right w:w="0" w:type="dxa"/>
            </w:tcMar>
            <w:vAlign w:val="center"/>
            <w:hideMark/>
          </w:tcPr>
          <w:p w:rsidR="009D37C5" w:rsidRPr="009D37C5" w:rsidRDefault="009D37C5" w:rsidP="009D37C5">
            <w:pPr>
              <w:jc w:val="right"/>
              <w:rPr>
                <w:i/>
                <w:iCs/>
                <w:sz w:val="2"/>
                <w:szCs w:val="2"/>
              </w:rPr>
            </w:pPr>
            <w:r w:rsidRPr="009D37C5">
              <w:rPr>
                <w:i/>
                <w:iCs/>
                <w:sz w:val="2"/>
                <w:szCs w:val="2"/>
              </w:rPr>
              <w:t> </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567,6</w:t>
            </w:r>
          </w:p>
        </w:tc>
        <w:tc>
          <w:tcPr>
            <w:tcW w:w="222" w:type="pct"/>
            <w:shd w:val="clear" w:color="auto" w:fill="auto"/>
            <w:noWrap/>
            <w:tcMar>
              <w:left w:w="0" w:type="dxa"/>
              <w:right w:w="0" w:type="dxa"/>
            </w:tcMar>
            <w:vAlign w:val="center"/>
            <w:hideMark/>
          </w:tcPr>
          <w:p w:rsidR="009D37C5" w:rsidRPr="009D37C5" w:rsidRDefault="009D37C5" w:rsidP="009D37C5">
            <w:pPr>
              <w:jc w:val="right"/>
              <w:rPr>
                <w:i/>
                <w:iCs/>
                <w:sz w:val="16"/>
                <w:szCs w:val="16"/>
              </w:rPr>
            </w:pPr>
            <w:r w:rsidRPr="009D37C5">
              <w:rPr>
                <w:i/>
                <w:iCs/>
                <w:sz w:val="16"/>
                <w:szCs w:val="16"/>
              </w:rPr>
              <w:t>517,0</w:t>
            </w:r>
          </w:p>
        </w:tc>
        <w:tc>
          <w:tcPr>
            <w:tcW w:w="232" w:type="pct"/>
            <w:shd w:val="clear" w:color="auto" w:fill="auto"/>
            <w:noWrap/>
            <w:tcMar>
              <w:left w:w="0" w:type="dxa"/>
              <w:right w:w="0" w:type="dxa"/>
            </w:tcMar>
            <w:vAlign w:val="center"/>
            <w:hideMark/>
          </w:tcPr>
          <w:p w:rsidR="009D37C5" w:rsidRPr="009D37C5" w:rsidRDefault="009D37C5" w:rsidP="009D37C5">
            <w:pPr>
              <w:jc w:val="center"/>
              <w:rPr>
                <w:i/>
                <w:iCs/>
                <w:sz w:val="16"/>
                <w:szCs w:val="16"/>
              </w:rPr>
            </w:pPr>
            <w:r w:rsidRPr="009D37C5">
              <w:rPr>
                <w:i/>
                <w:iCs/>
                <w:sz w:val="16"/>
                <w:szCs w:val="16"/>
              </w:rPr>
              <w:t>1 084,6</w:t>
            </w:r>
          </w:p>
        </w:tc>
      </w:tr>
      <w:tr w:rsidR="009D37C5" w:rsidRPr="009D37C5" w:rsidTr="009D37C5">
        <w:trPr>
          <w:trHeight w:val="20"/>
        </w:trPr>
        <w:tc>
          <w:tcPr>
            <w:tcW w:w="203" w:type="pct"/>
            <w:shd w:val="clear" w:color="auto" w:fill="auto"/>
            <w:vAlign w:val="center"/>
          </w:tcPr>
          <w:p w:rsidR="009D37C5" w:rsidRPr="009D37C5" w:rsidRDefault="009D37C5" w:rsidP="009D37C5">
            <w:pPr>
              <w:jc w:val="center"/>
              <w:rPr>
                <w:iCs/>
                <w:sz w:val="16"/>
                <w:szCs w:val="16"/>
              </w:rPr>
            </w:pPr>
            <w:r w:rsidRPr="009D37C5">
              <w:rPr>
                <w:iCs/>
                <w:sz w:val="16"/>
                <w:szCs w:val="16"/>
              </w:rPr>
              <w:t>2</w:t>
            </w:r>
          </w:p>
        </w:tc>
        <w:tc>
          <w:tcPr>
            <w:tcW w:w="543" w:type="pct"/>
            <w:shd w:val="clear" w:color="auto" w:fill="auto"/>
            <w:vAlign w:val="center"/>
          </w:tcPr>
          <w:p w:rsidR="009D37C5" w:rsidRPr="009D37C5" w:rsidRDefault="009D37C5" w:rsidP="009D37C5">
            <w:pPr>
              <w:rPr>
                <w:iCs/>
                <w:sz w:val="16"/>
                <w:szCs w:val="16"/>
              </w:rPr>
            </w:pPr>
            <w:r w:rsidRPr="009D37C5">
              <w:rPr>
                <w:iCs/>
                <w:sz w:val="16"/>
                <w:szCs w:val="16"/>
              </w:rPr>
              <w:t>Полезный отпуск теплоносителя</w:t>
            </w:r>
          </w:p>
        </w:tc>
        <w:tc>
          <w:tcPr>
            <w:tcW w:w="301" w:type="pct"/>
            <w:shd w:val="clear" w:color="auto" w:fill="auto"/>
            <w:vAlign w:val="center"/>
          </w:tcPr>
          <w:p w:rsidR="009D37C5" w:rsidRPr="009D37C5" w:rsidRDefault="009D37C5" w:rsidP="009D37C5">
            <w:pPr>
              <w:jc w:val="center"/>
              <w:rPr>
                <w:sz w:val="16"/>
                <w:szCs w:val="16"/>
              </w:rPr>
            </w:pPr>
            <w:r w:rsidRPr="009D37C5">
              <w:rPr>
                <w:sz w:val="16"/>
                <w:szCs w:val="16"/>
              </w:rPr>
              <w:t>тыс.м3</w:t>
            </w:r>
          </w:p>
        </w:tc>
        <w:tc>
          <w:tcPr>
            <w:tcW w:w="177"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223" w:type="pct"/>
            <w:shd w:val="clear" w:color="auto" w:fill="auto"/>
            <w:noWrap/>
            <w:tcMar>
              <w:left w:w="0" w:type="dxa"/>
              <w:right w:w="0" w:type="dxa"/>
            </w:tcMar>
            <w:vAlign w:val="center"/>
          </w:tcPr>
          <w:p w:rsidR="009D37C5" w:rsidRPr="009D37C5" w:rsidRDefault="009D37C5" w:rsidP="009D37C5">
            <w:pPr>
              <w:jc w:val="center"/>
              <w:rPr>
                <w:sz w:val="16"/>
                <w:szCs w:val="16"/>
              </w:rPr>
            </w:pPr>
            <w:r w:rsidRPr="009D37C5">
              <w:rPr>
                <w:sz w:val="16"/>
                <w:szCs w:val="16"/>
              </w:rPr>
              <w:t>832,57</w:t>
            </w:r>
          </w:p>
        </w:tc>
        <w:tc>
          <w:tcPr>
            <w:tcW w:w="232"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167"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222" w:type="pct"/>
            <w:shd w:val="clear" w:color="auto" w:fill="auto"/>
            <w:noWrap/>
            <w:tcMar>
              <w:left w:w="0" w:type="dxa"/>
              <w:right w:w="0" w:type="dxa"/>
            </w:tcMar>
            <w:vAlign w:val="center"/>
          </w:tcPr>
          <w:p w:rsidR="009D37C5" w:rsidRPr="009D37C5" w:rsidRDefault="009D37C5" w:rsidP="009D37C5">
            <w:pPr>
              <w:jc w:val="center"/>
              <w:rPr>
                <w:sz w:val="16"/>
                <w:szCs w:val="16"/>
              </w:rPr>
            </w:pPr>
            <w:r w:rsidRPr="009D37C5">
              <w:rPr>
                <w:sz w:val="16"/>
                <w:szCs w:val="16"/>
              </w:rPr>
              <w:t>889,45</w:t>
            </w:r>
          </w:p>
        </w:tc>
        <w:tc>
          <w:tcPr>
            <w:tcW w:w="222" w:type="pct"/>
            <w:shd w:val="clear" w:color="auto" w:fill="auto"/>
            <w:noWrap/>
            <w:tcMar>
              <w:left w:w="0" w:type="dxa"/>
              <w:right w:w="0" w:type="dxa"/>
            </w:tcMar>
            <w:vAlign w:val="center"/>
          </w:tcPr>
          <w:p w:rsidR="009D37C5" w:rsidRPr="009D37C5" w:rsidRDefault="009D37C5" w:rsidP="009D37C5">
            <w:pPr>
              <w:jc w:val="center"/>
              <w:rPr>
                <w:sz w:val="16"/>
                <w:szCs w:val="16"/>
              </w:rPr>
            </w:pPr>
          </w:p>
        </w:tc>
        <w:tc>
          <w:tcPr>
            <w:tcW w:w="222" w:type="pct"/>
            <w:shd w:val="clear" w:color="auto" w:fill="auto"/>
            <w:noWrap/>
            <w:tcMar>
              <w:left w:w="0" w:type="dxa"/>
              <w:right w:w="0" w:type="dxa"/>
            </w:tcMar>
            <w:vAlign w:val="center"/>
          </w:tcPr>
          <w:p w:rsidR="009D37C5" w:rsidRPr="009D37C5" w:rsidRDefault="009D37C5" w:rsidP="009D37C5">
            <w:pPr>
              <w:jc w:val="right"/>
              <w:rPr>
                <w:i/>
                <w:iCs/>
                <w:sz w:val="16"/>
                <w:szCs w:val="16"/>
              </w:rPr>
            </w:pPr>
          </w:p>
        </w:tc>
        <w:tc>
          <w:tcPr>
            <w:tcW w:w="235"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168"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222" w:type="pct"/>
            <w:shd w:val="clear" w:color="auto" w:fill="auto"/>
            <w:noWrap/>
            <w:tcMar>
              <w:left w:w="0" w:type="dxa"/>
              <w:right w:w="0" w:type="dxa"/>
            </w:tcMar>
            <w:vAlign w:val="center"/>
          </w:tcPr>
          <w:p w:rsidR="009D37C5" w:rsidRPr="009D37C5" w:rsidRDefault="009D37C5" w:rsidP="009D37C5">
            <w:pPr>
              <w:jc w:val="center"/>
              <w:rPr>
                <w:sz w:val="16"/>
                <w:szCs w:val="16"/>
              </w:rPr>
            </w:pPr>
            <w:r w:rsidRPr="009D37C5">
              <w:rPr>
                <w:sz w:val="16"/>
                <w:szCs w:val="16"/>
              </w:rPr>
              <w:t>889,45</w:t>
            </w:r>
          </w:p>
        </w:tc>
        <w:tc>
          <w:tcPr>
            <w:tcW w:w="231" w:type="pct"/>
            <w:shd w:val="clear" w:color="auto" w:fill="auto"/>
            <w:noWrap/>
            <w:tcMar>
              <w:left w:w="0" w:type="dxa"/>
              <w:right w:w="0" w:type="dxa"/>
            </w:tcMar>
            <w:vAlign w:val="center"/>
          </w:tcPr>
          <w:p w:rsidR="009D37C5" w:rsidRPr="009D37C5" w:rsidRDefault="009D37C5" w:rsidP="009D37C5">
            <w:pPr>
              <w:jc w:val="center"/>
              <w:rPr>
                <w:sz w:val="16"/>
                <w:szCs w:val="16"/>
              </w:rPr>
            </w:pPr>
          </w:p>
        </w:tc>
        <w:tc>
          <w:tcPr>
            <w:tcW w:w="231" w:type="pct"/>
            <w:shd w:val="clear" w:color="auto" w:fill="auto"/>
            <w:noWrap/>
            <w:tcMar>
              <w:left w:w="0" w:type="dxa"/>
              <w:right w:w="0" w:type="dxa"/>
            </w:tcMar>
            <w:vAlign w:val="center"/>
          </w:tcPr>
          <w:p w:rsidR="009D37C5" w:rsidRPr="009D37C5" w:rsidRDefault="009D37C5" w:rsidP="009D37C5">
            <w:pPr>
              <w:jc w:val="right"/>
              <w:rPr>
                <w:i/>
                <w:iCs/>
                <w:sz w:val="16"/>
                <w:szCs w:val="16"/>
              </w:rPr>
            </w:pPr>
          </w:p>
        </w:tc>
        <w:tc>
          <w:tcPr>
            <w:tcW w:w="233"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195" w:type="pct"/>
            <w:shd w:val="clear" w:color="auto" w:fill="auto"/>
            <w:tcMar>
              <w:left w:w="0" w:type="dxa"/>
              <w:right w:w="0" w:type="dxa"/>
            </w:tcMar>
            <w:vAlign w:val="center"/>
          </w:tcPr>
          <w:p w:rsidR="009D37C5" w:rsidRPr="009D37C5" w:rsidRDefault="009D37C5" w:rsidP="009D37C5">
            <w:pPr>
              <w:jc w:val="right"/>
              <w:rPr>
                <w:i/>
                <w:iCs/>
                <w:sz w:val="16"/>
                <w:szCs w:val="16"/>
              </w:rPr>
            </w:pPr>
          </w:p>
        </w:tc>
        <w:tc>
          <w:tcPr>
            <w:tcW w:w="222" w:type="pct"/>
            <w:shd w:val="clear" w:color="auto" w:fill="auto"/>
            <w:noWrap/>
            <w:tcMar>
              <w:left w:w="0" w:type="dxa"/>
              <w:right w:w="0" w:type="dxa"/>
            </w:tcMar>
            <w:vAlign w:val="center"/>
          </w:tcPr>
          <w:p w:rsidR="009D37C5" w:rsidRPr="009D37C5" w:rsidRDefault="009D37C5" w:rsidP="009D37C5">
            <w:pPr>
              <w:jc w:val="center"/>
              <w:rPr>
                <w:sz w:val="16"/>
                <w:szCs w:val="16"/>
              </w:rPr>
            </w:pPr>
            <w:r w:rsidRPr="009D37C5">
              <w:rPr>
                <w:sz w:val="16"/>
                <w:szCs w:val="16"/>
              </w:rPr>
              <w:t>911,05</w:t>
            </w:r>
          </w:p>
        </w:tc>
        <w:tc>
          <w:tcPr>
            <w:tcW w:w="74" w:type="pct"/>
            <w:shd w:val="clear" w:color="auto" w:fill="auto"/>
            <w:tcMar>
              <w:left w:w="0" w:type="dxa"/>
              <w:right w:w="0" w:type="dxa"/>
            </w:tcMar>
            <w:vAlign w:val="center"/>
          </w:tcPr>
          <w:p w:rsidR="009D37C5" w:rsidRPr="009D37C5" w:rsidRDefault="009D37C5" w:rsidP="009D37C5">
            <w:pPr>
              <w:jc w:val="center"/>
              <w:rPr>
                <w:sz w:val="16"/>
                <w:szCs w:val="16"/>
              </w:rPr>
            </w:pPr>
            <w:r w:rsidRPr="009D37C5">
              <w:rPr>
                <w:sz w:val="16"/>
                <w:szCs w:val="16"/>
              </w:rPr>
              <w:t> </w:t>
            </w:r>
          </w:p>
        </w:tc>
        <w:tc>
          <w:tcPr>
            <w:tcW w:w="222" w:type="pct"/>
            <w:shd w:val="clear" w:color="auto" w:fill="auto"/>
            <w:noWrap/>
            <w:tcMar>
              <w:left w:w="0" w:type="dxa"/>
              <w:right w:w="0" w:type="dxa"/>
            </w:tcMar>
            <w:vAlign w:val="center"/>
          </w:tcPr>
          <w:p w:rsidR="009D37C5" w:rsidRPr="009D37C5" w:rsidRDefault="009D37C5" w:rsidP="009D37C5">
            <w:pPr>
              <w:jc w:val="center"/>
              <w:rPr>
                <w:sz w:val="16"/>
                <w:szCs w:val="16"/>
              </w:rPr>
            </w:pPr>
            <w:r w:rsidRPr="009D37C5">
              <w:rPr>
                <w:sz w:val="16"/>
                <w:szCs w:val="16"/>
              </w:rPr>
              <w:t>476,80</w:t>
            </w:r>
          </w:p>
        </w:tc>
        <w:tc>
          <w:tcPr>
            <w:tcW w:w="222" w:type="pct"/>
            <w:shd w:val="clear" w:color="auto" w:fill="auto"/>
            <w:noWrap/>
            <w:tcMar>
              <w:left w:w="0" w:type="dxa"/>
              <w:right w:w="0" w:type="dxa"/>
            </w:tcMar>
            <w:vAlign w:val="center"/>
          </w:tcPr>
          <w:p w:rsidR="009D37C5" w:rsidRPr="009D37C5" w:rsidRDefault="009D37C5" w:rsidP="009D37C5">
            <w:pPr>
              <w:jc w:val="center"/>
              <w:rPr>
                <w:sz w:val="16"/>
                <w:szCs w:val="16"/>
              </w:rPr>
            </w:pPr>
            <w:r w:rsidRPr="009D37C5">
              <w:rPr>
                <w:sz w:val="16"/>
                <w:szCs w:val="16"/>
              </w:rPr>
              <w:t>434,25</w:t>
            </w:r>
          </w:p>
        </w:tc>
        <w:tc>
          <w:tcPr>
            <w:tcW w:w="232" w:type="pct"/>
            <w:shd w:val="clear" w:color="auto" w:fill="auto"/>
            <w:noWrap/>
            <w:tcMar>
              <w:left w:w="0" w:type="dxa"/>
              <w:right w:w="0" w:type="dxa"/>
            </w:tcMar>
            <w:vAlign w:val="center"/>
          </w:tcPr>
          <w:p w:rsidR="009D37C5" w:rsidRPr="009D37C5" w:rsidRDefault="009D37C5" w:rsidP="009D37C5">
            <w:pPr>
              <w:jc w:val="center"/>
              <w:rPr>
                <w:i/>
                <w:iCs/>
                <w:sz w:val="16"/>
                <w:szCs w:val="16"/>
              </w:rPr>
            </w:pPr>
          </w:p>
        </w:tc>
      </w:tr>
    </w:tbl>
    <w:p w:rsidR="009D37C5" w:rsidRPr="009D37C5" w:rsidRDefault="009D37C5" w:rsidP="009D37C5">
      <w:pPr>
        <w:spacing w:after="200" w:line="276" w:lineRule="auto"/>
        <w:jc w:val="both"/>
        <w:rPr>
          <w:rFonts w:eastAsia="Calibri"/>
          <w:sz w:val="26"/>
          <w:szCs w:val="26"/>
          <w:lang w:eastAsia="en-US"/>
        </w:rPr>
        <w:sectPr w:rsidR="009D37C5" w:rsidRPr="009D37C5" w:rsidSect="009D37C5">
          <w:pgSz w:w="16838" w:h="11906" w:orient="landscape"/>
          <w:pgMar w:top="709" w:right="1134" w:bottom="851" w:left="567" w:header="709" w:footer="709" w:gutter="0"/>
          <w:cols w:space="708"/>
          <w:docGrid w:linePitch="360"/>
        </w:sectPr>
      </w:pP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lastRenderedPageBreak/>
        <w:t>2. Проанализированы статьи расходов регулируемой организации, формирующих тарифы на 2018 год:</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1116"/>
        <w:gridCol w:w="1461"/>
        <w:gridCol w:w="1722"/>
        <w:gridCol w:w="1648"/>
        <w:gridCol w:w="1722"/>
      </w:tblGrid>
      <w:tr w:rsidR="009D37C5" w:rsidRPr="009D37C5" w:rsidTr="009D37C5">
        <w:trPr>
          <w:trHeight w:val="20"/>
          <w:tblHeader/>
        </w:trPr>
        <w:tc>
          <w:tcPr>
            <w:tcW w:w="1384" w:type="pct"/>
            <w:vMerge w:val="restar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Показатели</w:t>
            </w:r>
          </w:p>
        </w:tc>
        <w:tc>
          <w:tcPr>
            <w:tcW w:w="526" w:type="pct"/>
            <w:vMerge w:val="restart"/>
            <w:shd w:val="clear" w:color="auto" w:fill="auto"/>
            <w:noWrap/>
            <w:vAlign w:val="center"/>
            <w:hideMark/>
          </w:tcPr>
          <w:p w:rsidR="009D37C5" w:rsidRPr="009D37C5" w:rsidRDefault="009D37C5" w:rsidP="009D37C5">
            <w:pPr>
              <w:jc w:val="center"/>
              <w:rPr>
                <w:sz w:val="16"/>
                <w:szCs w:val="16"/>
              </w:rPr>
            </w:pPr>
            <w:r w:rsidRPr="009D37C5">
              <w:rPr>
                <w:b/>
                <w:bCs/>
                <w:sz w:val="16"/>
                <w:szCs w:val="16"/>
              </w:rPr>
              <w:t>Ед. измер.</w:t>
            </w:r>
          </w:p>
        </w:tc>
        <w:tc>
          <w:tcPr>
            <w:tcW w:w="689"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2016 г.</w:t>
            </w:r>
          </w:p>
        </w:tc>
        <w:tc>
          <w:tcPr>
            <w:tcW w:w="81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2017 г.</w:t>
            </w:r>
          </w:p>
        </w:tc>
        <w:tc>
          <w:tcPr>
            <w:tcW w:w="777"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w:t>
            </w:r>
          </w:p>
        </w:tc>
        <w:tc>
          <w:tcPr>
            <w:tcW w:w="81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2018 г.</w:t>
            </w:r>
          </w:p>
        </w:tc>
      </w:tr>
      <w:tr w:rsidR="009D37C5" w:rsidRPr="009D37C5" w:rsidTr="009D37C5">
        <w:trPr>
          <w:trHeight w:val="20"/>
          <w:tblHeader/>
        </w:trPr>
        <w:tc>
          <w:tcPr>
            <w:tcW w:w="1384" w:type="pct"/>
            <w:vMerge/>
            <w:shd w:val="clear" w:color="auto" w:fill="auto"/>
            <w:vAlign w:val="center"/>
            <w:hideMark/>
          </w:tcPr>
          <w:p w:rsidR="009D37C5" w:rsidRPr="009D37C5" w:rsidRDefault="009D37C5" w:rsidP="009D37C5">
            <w:pPr>
              <w:jc w:val="center"/>
              <w:rPr>
                <w:b/>
                <w:bCs/>
                <w:sz w:val="16"/>
                <w:szCs w:val="16"/>
              </w:rPr>
            </w:pPr>
          </w:p>
        </w:tc>
        <w:tc>
          <w:tcPr>
            <w:tcW w:w="526" w:type="pct"/>
            <w:vMerge/>
            <w:shd w:val="clear" w:color="auto" w:fill="auto"/>
            <w:vAlign w:val="center"/>
            <w:hideMark/>
          </w:tcPr>
          <w:p w:rsidR="009D37C5" w:rsidRPr="009D37C5" w:rsidRDefault="009D37C5" w:rsidP="009D37C5">
            <w:pPr>
              <w:jc w:val="center"/>
              <w:rPr>
                <w:b/>
                <w:bCs/>
                <w:sz w:val="16"/>
                <w:szCs w:val="16"/>
              </w:rPr>
            </w:pPr>
          </w:p>
        </w:tc>
        <w:tc>
          <w:tcPr>
            <w:tcW w:w="689"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Факт по данным орг.</w:t>
            </w:r>
          </w:p>
        </w:tc>
        <w:tc>
          <w:tcPr>
            <w:tcW w:w="81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План принято ЛенРТК</w:t>
            </w:r>
          </w:p>
        </w:tc>
        <w:tc>
          <w:tcPr>
            <w:tcW w:w="777"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по данным организации</w:t>
            </w:r>
          </w:p>
        </w:tc>
        <w:tc>
          <w:tcPr>
            <w:tcW w:w="81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Корректировка принято ЛенРТК</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Расходы на производство всей отпускаемой энергии</w:t>
            </w:r>
          </w:p>
        </w:tc>
        <w:tc>
          <w:tcPr>
            <w:tcW w:w="526" w:type="pct"/>
            <w:shd w:val="clear" w:color="auto" w:fill="auto"/>
            <w:vAlign w:val="center"/>
            <w:hideMark/>
          </w:tcPr>
          <w:p w:rsidR="009D37C5" w:rsidRPr="009D37C5" w:rsidRDefault="009D37C5" w:rsidP="009D37C5">
            <w:pPr>
              <w:jc w:val="center"/>
              <w:rPr>
                <w:b/>
                <w:bCs/>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230 461,7</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243 577,0</w:t>
            </w:r>
          </w:p>
        </w:tc>
        <w:tc>
          <w:tcPr>
            <w:tcW w:w="777"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254 509,7</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252 707,2</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сырье и материалы (хим.реагенты)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4 489,3</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5 910,7</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6 085,6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6 068,1</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вспомогательные материалы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4 369,4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3 474,8</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3 577,6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3 567,3</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топливо</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163 062,4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170 930,9</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177 483,2</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177 391,5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холодную воду</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6 830,9</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7 902,7</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8 418,6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8 302,4</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теплоноситель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амортизация основных средств и нематериальных активов</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1 251,5</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946,5</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2254,6</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1211,3</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оплата труда</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30 031,1</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34 251,7</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35 265,6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35 163,8</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отчисления на социальные нужды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9 165,1</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10 353,0</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10 762,6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10 731,5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ремонт основных средств, выполняемый подрядным способом</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3 503,4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2 061,4</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2 122,4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2 116,3</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оплату услуг, оказываемых организациями, осуществляющими регулируемую деятельность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491,6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328,5</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554,0</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340,7</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2 970,1</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3 396,6</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3 497,2</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3 487,1</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1 524,7</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1 476,3</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1 520,0</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1 515,6</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3,8</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4,1</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5,2</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3,7</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арендная плата (офис)</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926,9</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847,7</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872,8</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870,2</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арендная плата (земля+ПСХ)</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1 240,4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945,8</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1 327,5</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1 200,5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служебные командировки</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12,3</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14,2</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14,6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14,6</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обучение персонала</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69,0</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140,0</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144,1</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143,7</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страхование производственных объектов, учитываемые при определении налоговой базы по налогу на прибыль</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33,7</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34,9</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51,5</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32,6</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общехозяйственные расходы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47,4</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другие расходы, связанные с производством и (или) реализацией продукции</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462,4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509,9</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525,0</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523,5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xml:space="preserve"> - расходы на уплату налогов, сборов и других обязательных платежей</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23,5</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27,6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22,8</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налог на имущество организаций</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0,0</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Внереализационные расходы, всего</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7 349,5</w:t>
            </w:r>
          </w:p>
        </w:tc>
        <w:tc>
          <w:tcPr>
            <w:tcW w:w="81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7 396,5</w:t>
            </w:r>
          </w:p>
        </w:tc>
        <w:tc>
          <w:tcPr>
            <w:tcW w:w="777"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7 414,9</w:t>
            </w:r>
          </w:p>
        </w:tc>
        <w:tc>
          <w:tcPr>
            <w:tcW w:w="812" w:type="pct"/>
            <w:shd w:val="clear" w:color="auto" w:fill="auto"/>
            <w:noWrap/>
            <w:vAlign w:val="center"/>
            <w:hideMark/>
          </w:tcPr>
          <w:p w:rsidR="009D37C5" w:rsidRPr="009D37C5" w:rsidRDefault="009D37C5" w:rsidP="009D37C5">
            <w:pPr>
              <w:jc w:val="center"/>
              <w:rPr>
                <w:b/>
                <w:sz w:val="16"/>
                <w:szCs w:val="16"/>
              </w:rPr>
            </w:pPr>
            <w:r w:rsidRPr="009D37C5">
              <w:rPr>
                <w:b/>
                <w:sz w:val="16"/>
                <w:szCs w:val="16"/>
              </w:rPr>
              <w:t>7 414,4</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услуги банков</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313,1</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175,5</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180,7</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180,2</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расходы на выплаты по договорам займа и кредитным договорам, включая проценты по ним</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7 036,4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7 221,0</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7 234,3</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7 234,3</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Прибыль, в т.ч.</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0,00</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6 118,83</w:t>
            </w:r>
          </w:p>
        </w:tc>
        <w:tc>
          <w:tcPr>
            <w:tcW w:w="777"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6 461,48</w:t>
            </w:r>
          </w:p>
        </w:tc>
        <w:tc>
          <w:tcPr>
            <w:tcW w:w="812" w:type="pct"/>
            <w:shd w:val="clear" w:color="auto" w:fill="auto"/>
            <w:vAlign w:val="center"/>
            <w:hideMark/>
          </w:tcPr>
          <w:p w:rsidR="009D37C5" w:rsidRPr="009D37C5" w:rsidRDefault="009D37C5" w:rsidP="009D37C5">
            <w:pPr>
              <w:jc w:val="center"/>
              <w:rPr>
                <w:b/>
                <w:sz w:val="16"/>
                <w:szCs w:val="16"/>
              </w:rPr>
            </w:pPr>
            <w:r w:rsidRPr="009D37C5">
              <w:rPr>
                <w:b/>
                <w:sz w:val="16"/>
                <w:szCs w:val="16"/>
              </w:rPr>
              <w:t>6 343,22</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предпринимательская прибыль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3 632,31</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3 851,32</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3 765,79</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5,0%</w:t>
            </w:r>
          </w:p>
        </w:tc>
        <w:tc>
          <w:tcPr>
            <w:tcW w:w="777"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5,0%</w:t>
            </w:r>
          </w:p>
        </w:tc>
        <w:tc>
          <w:tcPr>
            <w:tcW w:w="812" w:type="pct"/>
            <w:shd w:val="clear" w:color="auto" w:fill="auto"/>
            <w:vAlign w:val="center"/>
            <w:hideMark/>
          </w:tcPr>
          <w:p w:rsidR="009D37C5" w:rsidRPr="009D37C5" w:rsidRDefault="009D37C5" w:rsidP="009D37C5">
            <w:pPr>
              <w:jc w:val="center"/>
              <w:rPr>
                <w:i/>
                <w:sz w:val="16"/>
                <w:szCs w:val="16"/>
              </w:rPr>
            </w:pPr>
            <w:r w:rsidRPr="009D37C5">
              <w:rPr>
                <w:i/>
                <w:sz w:val="16"/>
                <w:szCs w:val="16"/>
              </w:rPr>
              <w:t>5,0%</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нормативная прибыль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1 262,76</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1 317,86</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1 308,79</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0,5%</w:t>
            </w:r>
          </w:p>
        </w:tc>
        <w:tc>
          <w:tcPr>
            <w:tcW w:w="777" w:type="pct"/>
            <w:shd w:val="clear" w:color="auto" w:fill="auto"/>
            <w:vAlign w:val="center"/>
            <w:hideMark/>
          </w:tcPr>
          <w:p w:rsidR="009D37C5" w:rsidRPr="009D37C5" w:rsidRDefault="009D37C5" w:rsidP="009D37C5">
            <w:pPr>
              <w:jc w:val="center"/>
              <w:rPr>
                <w:i/>
                <w:iCs/>
                <w:sz w:val="16"/>
                <w:szCs w:val="16"/>
              </w:rPr>
            </w:pPr>
            <w:r w:rsidRPr="009D37C5">
              <w:rPr>
                <w:i/>
                <w:iCs/>
                <w:sz w:val="16"/>
                <w:szCs w:val="16"/>
              </w:rPr>
              <w:t>0,5%</w:t>
            </w:r>
          </w:p>
        </w:tc>
        <w:tc>
          <w:tcPr>
            <w:tcW w:w="812" w:type="pct"/>
            <w:shd w:val="clear" w:color="auto" w:fill="auto"/>
            <w:vAlign w:val="center"/>
            <w:hideMark/>
          </w:tcPr>
          <w:p w:rsidR="009D37C5" w:rsidRPr="009D37C5" w:rsidRDefault="009D37C5" w:rsidP="009D37C5">
            <w:pPr>
              <w:jc w:val="center"/>
              <w:rPr>
                <w:i/>
                <w:sz w:val="16"/>
                <w:szCs w:val="16"/>
              </w:rPr>
            </w:pPr>
            <w:r w:rsidRPr="009D37C5">
              <w:rPr>
                <w:i/>
                <w:sz w:val="16"/>
                <w:szCs w:val="16"/>
              </w:rPr>
              <w:t>0,5%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налог на прибыль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1 223,77</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1 292,30</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1 268,64</w:t>
            </w:r>
          </w:p>
        </w:tc>
      </w:tr>
      <w:tr w:rsidR="009D37C5" w:rsidRPr="009D37C5" w:rsidTr="009D37C5">
        <w:trPr>
          <w:trHeight w:val="20"/>
        </w:trPr>
        <w:tc>
          <w:tcPr>
            <w:tcW w:w="1384"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НВВ (с теплоносителем)</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237 811,2</w:t>
            </w:r>
          </w:p>
        </w:tc>
        <w:tc>
          <w:tcPr>
            <w:tcW w:w="812"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257 092,3</w:t>
            </w:r>
          </w:p>
        </w:tc>
        <w:tc>
          <w:tcPr>
            <w:tcW w:w="777" w:type="pct"/>
            <w:shd w:val="clear" w:color="auto" w:fill="auto"/>
            <w:noWrap/>
            <w:vAlign w:val="center"/>
            <w:hideMark/>
          </w:tcPr>
          <w:p w:rsidR="009D37C5" w:rsidRPr="009D37C5" w:rsidRDefault="009D37C5" w:rsidP="009D37C5">
            <w:pPr>
              <w:jc w:val="center"/>
              <w:rPr>
                <w:b/>
                <w:bCs/>
                <w:sz w:val="16"/>
                <w:szCs w:val="16"/>
              </w:rPr>
            </w:pPr>
            <w:r w:rsidRPr="009D37C5">
              <w:rPr>
                <w:b/>
                <w:bCs/>
                <w:sz w:val="16"/>
                <w:szCs w:val="16"/>
              </w:rPr>
              <w:t>268 386,1</w:t>
            </w:r>
          </w:p>
        </w:tc>
        <w:tc>
          <w:tcPr>
            <w:tcW w:w="812" w:type="pct"/>
            <w:shd w:val="clear" w:color="auto" w:fill="auto"/>
            <w:noWrap/>
            <w:vAlign w:val="center"/>
            <w:hideMark/>
          </w:tcPr>
          <w:p w:rsidR="009D37C5" w:rsidRPr="009D37C5" w:rsidRDefault="009D37C5" w:rsidP="009D37C5">
            <w:pPr>
              <w:jc w:val="center"/>
              <w:rPr>
                <w:b/>
                <w:sz w:val="16"/>
                <w:szCs w:val="16"/>
              </w:rPr>
            </w:pPr>
            <w:r w:rsidRPr="009D37C5">
              <w:rPr>
                <w:b/>
                <w:sz w:val="16"/>
                <w:szCs w:val="16"/>
              </w:rPr>
              <w:t>266 464,9</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операционные расходы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48 671,8</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52 258,8</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53 805,6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53 650,4</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неподконтрольные расходы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19 246,0</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21 104,9</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23 509,5</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22 046,0</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ресурсы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169 893,4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178 833,6</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185 901,8</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185 693,9</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lastRenderedPageBreak/>
              <w:t>расходы из прибыли (норм.прибыль)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0,0</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1 262,8</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1 317,9</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1 308,8</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расходы из прибыли (предпринимательская.прибыль)</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0,0</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3 632,3</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3 851,3</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3 765,8</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Учет фин.результата</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-3 107,75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НВВ с учетом фин.результата</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777"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 </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263 119,66</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НВВ по теплоносителю</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9 127,83</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9 919,31</w:t>
            </w:r>
          </w:p>
        </w:tc>
        <w:tc>
          <w:tcPr>
            <w:tcW w:w="777"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10 413,93</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10 319,35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Расходы на теплоноситель</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8 476,05</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9 919,31</w:t>
            </w:r>
          </w:p>
        </w:tc>
        <w:tc>
          <w:tcPr>
            <w:tcW w:w="777"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10 415,38</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10 319,35</w:t>
            </w:r>
          </w:p>
        </w:tc>
      </w:tr>
      <w:tr w:rsidR="009D37C5" w:rsidRPr="009D37C5" w:rsidTr="009D37C5">
        <w:trPr>
          <w:trHeight w:val="20"/>
        </w:trPr>
        <w:tc>
          <w:tcPr>
            <w:tcW w:w="1384" w:type="pct"/>
            <w:shd w:val="clear" w:color="auto" w:fill="auto"/>
            <w:vAlign w:val="center"/>
            <w:hideMark/>
          </w:tcPr>
          <w:p w:rsidR="009D37C5" w:rsidRPr="009D37C5" w:rsidRDefault="009D37C5" w:rsidP="009D37C5">
            <w:pPr>
              <w:jc w:val="right"/>
              <w:rPr>
                <w:sz w:val="16"/>
                <w:szCs w:val="16"/>
              </w:rPr>
            </w:pPr>
            <w:r w:rsidRPr="009D37C5">
              <w:rPr>
                <w:sz w:val="16"/>
                <w:szCs w:val="16"/>
              </w:rPr>
              <w:t>в т.ч.:                          хол.вода</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5 114,68</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5 674,89</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6 045,33</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5 961,90</w:t>
            </w:r>
          </w:p>
        </w:tc>
      </w:tr>
      <w:tr w:rsidR="009D37C5" w:rsidRPr="009D37C5" w:rsidTr="009D37C5">
        <w:trPr>
          <w:trHeight w:val="20"/>
        </w:trPr>
        <w:tc>
          <w:tcPr>
            <w:tcW w:w="1384" w:type="pct"/>
            <w:shd w:val="clear" w:color="auto" w:fill="auto"/>
            <w:vAlign w:val="center"/>
            <w:hideMark/>
          </w:tcPr>
          <w:p w:rsidR="009D37C5" w:rsidRPr="009D37C5" w:rsidRDefault="009D37C5" w:rsidP="009D37C5">
            <w:pPr>
              <w:jc w:val="right"/>
              <w:rPr>
                <w:sz w:val="16"/>
                <w:szCs w:val="16"/>
              </w:rPr>
            </w:pPr>
            <w:r w:rsidRPr="009D37C5">
              <w:rPr>
                <w:sz w:val="16"/>
                <w:szCs w:val="16"/>
              </w:rPr>
              <w:t>реагенты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3 361,37</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4 244,42</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4 370,05</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4 357,45</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b/>
                <w:bCs/>
                <w:sz w:val="16"/>
                <w:szCs w:val="16"/>
              </w:rPr>
            </w:pPr>
            <w:r w:rsidRPr="009D37C5">
              <w:rPr>
                <w:b/>
                <w:bCs/>
                <w:sz w:val="16"/>
                <w:szCs w:val="16"/>
              </w:rPr>
              <w:t>ИТОГО НВВ (без Теплоносителя), в т.ч.</w:t>
            </w:r>
          </w:p>
        </w:tc>
        <w:tc>
          <w:tcPr>
            <w:tcW w:w="526"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тыс.руб.</w:t>
            </w:r>
          </w:p>
        </w:tc>
        <w:tc>
          <w:tcPr>
            <w:tcW w:w="689"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229 482,16</w:t>
            </w:r>
          </w:p>
        </w:tc>
        <w:tc>
          <w:tcPr>
            <w:tcW w:w="812"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247 172,99</w:t>
            </w:r>
          </w:p>
        </w:tc>
        <w:tc>
          <w:tcPr>
            <w:tcW w:w="777" w:type="pct"/>
            <w:shd w:val="clear" w:color="auto" w:fill="auto"/>
            <w:vAlign w:val="center"/>
            <w:hideMark/>
          </w:tcPr>
          <w:p w:rsidR="009D37C5" w:rsidRPr="009D37C5" w:rsidRDefault="009D37C5" w:rsidP="009D37C5">
            <w:pPr>
              <w:jc w:val="center"/>
              <w:rPr>
                <w:b/>
                <w:bCs/>
                <w:sz w:val="16"/>
                <w:szCs w:val="16"/>
              </w:rPr>
            </w:pPr>
            <w:r w:rsidRPr="009D37C5">
              <w:rPr>
                <w:b/>
                <w:bCs/>
                <w:sz w:val="16"/>
                <w:szCs w:val="16"/>
              </w:rPr>
              <w:t>257 972,19</w:t>
            </w:r>
          </w:p>
        </w:tc>
        <w:tc>
          <w:tcPr>
            <w:tcW w:w="812" w:type="pct"/>
            <w:shd w:val="clear" w:color="auto" w:fill="auto"/>
            <w:vAlign w:val="center"/>
            <w:hideMark/>
          </w:tcPr>
          <w:p w:rsidR="009D37C5" w:rsidRPr="009D37C5" w:rsidRDefault="009D37C5" w:rsidP="009D37C5">
            <w:pPr>
              <w:jc w:val="center"/>
              <w:rPr>
                <w:b/>
                <w:sz w:val="16"/>
                <w:szCs w:val="16"/>
              </w:rPr>
            </w:pPr>
            <w:r w:rsidRPr="009D37C5">
              <w:rPr>
                <w:b/>
                <w:sz w:val="16"/>
                <w:szCs w:val="16"/>
              </w:rPr>
              <w:t>252 800,31</w:t>
            </w:r>
          </w:p>
        </w:tc>
      </w:tr>
      <w:tr w:rsidR="009D37C5" w:rsidRPr="009D37C5" w:rsidTr="009D37C5">
        <w:trPr>
          <w:trHeight w:val="20"/>
        </w:trPr>
        <w:tc>
          <w:tcPr>
            <w:tcW w:w="1384" w:type="pct"/>
            <w:shd w:val="clear" w:color="auto" w:fill="auto"/>
            <w:vAlign w:val="center"/>
            <w:hideMark/>
          </w:tcPr>
          <w:p w:rsidR="009D37C5" w:rsidRPr="009D37C5" w:rsidRDefault="009D37C5" w:rsidP="009D37C5">
            <w:pPr>
              <w:jc w:val="right"/>
              <w:rPr>
                <w:sz w:val="16"/>
                <w:szCs w:val="16"/>
              </w:rPr>
            </w:pPr>
            <w:r w:rsidRPr="009D37C5">
              <w:rPr>
                <w:sz w:val="16"/>
                <w:szCs w:val="16"/>
              </w:rPr>
              <w:t>НВВ по т/э без теплоносителя (вода)</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217 263,22</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237 584,56</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247 874,94</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242 948,75</w:t>
            </w:r>
          </w:p>
        </w:tc>
      </w:tr>
      <w:tr w:rsidR="009D37C5" w:rsidRPr="009D37C5" w:rsidTr="009D37C5">
        <w:trPr>
          <w:trHeight w:val="20"/>
        </w:trPr>
        <w:tc>
          <w:tcPr>
            <w:tcW w:w="1384" w:type="pct"/>
            <w:shd w:val="clear" w:color="auto" w:fill="auto"/>
            <w:vAlign w:val="center"/>
            <w:hideMark/>
          </w:tcPr>
          <w:p w:rsidR="009D37C5" w:rsidRPr="009D37C5" w:rsidRDefault="009D37C5" w:rsidP="009D37C5">
            <w:pPr>
              <w:jc w:val="right"/>
              <w:rPr>
                <w:sz w:val="16"/>
                <w:szCs w:val="16"/>
              </w:rPr>
            </w:pPr>
            <w:r w:rsidRPr="009D37C5">
              <w:rPr>
                <w:sz w:val="16"/>
                <w:szCs w:val="16"/>
              </w:rPr>
              <w:t>НВВ (пар)</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тыс.руб.</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12 218,93</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9 588,43</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10 095,80</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9 851,56</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Цена натурального топлива</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 </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газ лимитный</w:t>
            </w:r>
          </w:p>
        </w:tc>
        <w:tc>
          <w:tcPr>
            <w:tcW w:w="526" w:type="pct"/>
            <w:shd w:val="clear" w:color="auto" w:fill="auto"/>
            <w:vAlign w:val="center"/>
            <w:hideMark/>
          </w:tcPr>
          <w:p w:rsidR="009D37C5" w:rsidRPr="009D37C5" w:rsidRDefault="009D37C5" w:rsidP="009D37C5">
            <w:pPr>
              <w:ind w:left="-106" w:right="-91"/>
              <w:jc w:val="center"/>
              <w:rPr>
                <w:sz w:val="16"/>
                <w:szCs w:val="16"/>
              </w:rPr>
            </w:pPr>
            <w:r w:rsidRPr="009D37C5">
              <w:rPr>
                <w:sz w:val="16"/>
                <w:szCs w:val="16"/>
              </w:rPr>
              <w:t>руб./тыс.м3</w:t>
            </w:r>
          </w:p>
        </w:tc>
        <w:tc>
          <w:tcPr>
            <w:tcW w:w="689" w:type="pct"/>
            <w:shd w:val="clear" w:color="auto" w:fill="auto"/>
            <w:noWrap/>
            <w:vAlign w:val="center"/>
            <w:hideMark/>
          </w:tcPr>
          <w:p w:rsidR="009D37C5" w:rsidRPr="009D37C5" w:rsidRDefault="009D37C5" w:rsidP="009D37C5">
            <w:pPr>
              <w:jc w:val="center"/>
              <w:rPr>
                <w:sz w:val="16"/>
                <w:szCs w:val="16"/>
              </w:rPr>
            </w:pPr>
            <w:r w:rsidRPr="009D37C5">
              <w:rPr>
                <w:sz w:val="16"/>
                <w:szCs w:val="16"/>
              </w:rPr>
              <w:t>4 758,6</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4 880,3</w:t>
            </w:r>
          </w:p>
        </w:tc>
        <w:tc>
          <w:tcPr>
            <w:tcW w:w="777" w:type="pct"/>
            <w:shd w:val="clear" w:color="auto" w:fill="auto"/>
            <w:noWrap/>
            <w:vAlign w:val="center"/>
            <w:hideMark/>
          </w:tcPr>
          <w:p w:rsidR="009D37C5" w:rsidRPr="009D37C5" w:rsidRDefault="009D37C5" w:rsidP="009D37C5">
            <w:pPr>
              <w:jc w:val="center"/>
              <w:rPr>
                <w:sz w:val="16"/>
                <w:szCs w:val="16"/>
              </w:rPr>
            </w:pPr>
            <w:r w:rsidRPr="009D37C5">
              <w:rPr>
                <w:sz w:val="16"/>
                <w:szCs w:val="16"/>
              </w:rPr>
              <w:t>5 067,4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5 064,7</w:t>
            </w:r>
          </w:p>
        </w:tc>
      </w:tr>
      <w:tr w:rsidR="009D37C5" w:rsidRPr="009D37C5" w:rsidTr="009D37C5">
        <w:trPr>
          <w:trHeight w:val="20"/>
        </w:trPr>
        <w:tc>
          <w:tcPr>
            <w:tcW w:w="1384" w:type="pct"/>
            <w:shd w:val="clear" w:color="auto" w:fill="auto"/>
            <w:vAlign w:val="center"/>
            <w:hideMark/>
          </w:tcPr>
          <w:p w:rsidR="009D37C5" w:rsidRPr="009D37C5" w:rsidRDefault="009D37C5" w:rsidP="009D37C5">
            <w:pPr>
              <w:rPr>
                <w:sz w:val="16"/>
                <w:szCs w:val="16"/>
              </w:rPr>
            </w:pPr>
            <w:r w:rsidRPr="009D37C5">
              <w:rPr>
                <w:sz w:val="16"/>
                <w:szCs w:val="16"/>
              </w:rPr>
              <w:t>Стоимость воды</w:t>
            </w:r>
          </w:p>
        </w:tc>
        <w:tc>
          <w:tcPr>
            <w:tcW w:w="526" w:type="pct"/>
            <w:shd w:val="clear" w:color="auto" w:fill="auto"/>
            <w:vAlign w:val="center"/>
            <w:hideMark/>
          </w:tcPr>
          <w:p w:rsidR="009D37C5" w:rsidRPr="009D37C5" w:rsidRDefault="009D37C5" w:rsidP="009D37C5">
            <w:pPr>
              <w:jc w:val="center"/>
              <w:rPr>
                <w:sz w:val="16"/>
                <w:szCs w:val="16"/>
              </w:rPr>
            </w:pPr>
            <w:r w:rsidRPr="009D37C5">
              <w:rPr>
                <w:sz w:val="16"/>
                <w:szCs w:val="16"/>
              </w:rPr>
              <w:t>руб./м3</w:t>
            </w:r>
          </w:p>
        </w:tc>
        <w:tc>
          <w:tcPr>
            <w:tcW w:w="689" w:type="pct"/>
            <w:shd w:val="clear" w:color="auto" w:fill="auto"/>
            <w:vAlign w:val="center"/>
            <w:hideMark/>
          </w:tcPr>
          <w:p w:rsidR="009D37C5" w:rsidRPr="009D37C5" w:rsidRDefault="009D37C5" w:rsidP="009D37C5">
            <w:pPr>
              <w:jc w:val="center"/>
              <w:rPr>
                <w:sz w:val="16"/>
                <w:szCs w:val="16"/>
              </w:rPr>
            </w:pPr>
            <w:r w:rsidRPr="009D37C5">
              <w:rPr>
                <w:sz w:val="16"/>
                <w:szCs w:val="16"/>
              </w:rPr>
              <w:t>5,04</w:t>
            </w:r>
          </w:p>
        </w:tc>
        <w:tc>
          <w:tcPr>
            <w:tcW w:w="812" w:type="pct"/>
            <w:shd w:val="clear" w:color="auto" w:fill="auto"/>
            <w:noWrap/>
            <w:vAlign w:val="center"/>
            <w:hideMark/>
          </w:tcPr>
          <w:p w:rsidR="009D37C5" w:rsidRPr="009D37C5" w:rsidRDefault="009D37C5" w:rsidP="009D37C5">
            <w:pPr>
              <w:jc w:val="center"/>
              <w:rPr>
                <w:sz w:val="16"/>
                <w:szCs w:val="16"/>
              </w:rPr>
            </w:pPr>
            <w:r w:rsidRPr="009D37C5">
              <w:rPr>
                <w:sz w:val="16"/>
                <w:szCs w:val="16"/>
              </w:rPr>
              <w:t>5,23</w:t>
            </w:r>
          </w:p>
        </w:tc>
        <w:tc>
          <w:tcPr>
            <w:tcW w:w="777" w:type="pct"/>
            <w:shd w:val="clear" w:color="auto" w:fill="auto"/>
            <w:vAlign w:val="center"/>
            <w:hideMark/>
          </w:tcPr>
          <w:p w:rsidR="009D37C5" w:rsidRPr="009D37C5" w:rsidRDefault="009D37C5" w:rsidP="009D37C5">
            <w:pPr>
              <w:jc w:val="center"/>
              <w:rPr>
                <w:sz w:val="16"/>
                <w:szCs w:val="16"/>
              </w:rPr>
            </w:pPr>
            <w:r w:rsidRPr="009D37C5">
              <w:rPr>
                <w:sz w:val="16"/>
                <w:szCs w:val="16"/>
              </w:rPr>
              <w:t>5,57</w:t>
            </w:r>
          </w:p>
        </w:tc>
        <w:tc>
          <w:tcPr>
            <w:tcW w:w="812" w:type="pct"/>
            <w:shd w:val="clear" w:color="auto" w:fill="auto"/>
            <w:vAlign w:val="center"/>
            <w:hideMark/>
          </w:tcPr>
          <w:p w:rsidR="009D37C5" w:rsidRPr="009D37C5" w:rsidRDefault="009D37C5" w:rsidP="009D37C5">
            <w:pPr>
              <w:jc w:val="center"/>
              <w:rPr>
                <w:sz w:val="16"/>
                <w:szCs w:val="16"/>
              </w:rPr>
            </w:pPr>
            <w:r w:rsidRPr="009D37C5">
              <w:rPr>
                <w:sz w:val="16"/>
                <w:szCs w:val="16"/>
              </w:rPr>
              <w:t>5,50</w:t>
            </w:r>
          </w:p>
        </w:tc>
      </w:tr>
    </w:tbl>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3. На период регулирования утвержденной в установленном порядке инвестиционной программы (концессионного соглашения) нет.</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4. Предлагаемое тарифное решение.</w:t>
      </w:r>
    </w:p>
    <w:p w:rsidR="009D37C5" w:rsidRPr="009D37C5" w:rsidRDefault="009D37C5" w:rsidP="009D37C5">
      <w:pPr>
        <w:ind w:firstLine="709"/>
        <w:contextualSpacing/>
        <w:jc w:val="both"/>
        <w:rPr>
          <w:rFonts w:eastAsia="Calibri"/>
          <w:sz w:val="24"/>
          <w:szCs w:val="24"/>
          <w:lang w:eastAsia="en-US"/>
        </w:rPr>
      </w:pPr>
      <w:r w:rsidRPr="009D37C5">
        <w:rPr>
          <w:rFonts w:eastAsia="Calibri"/>
          <w:sz w:val="24"/>
          <w:szCs w:val="24"/>
          <w:lang w:eastAsia="en-US"/>
        </w:rPr>
        <w:t>Уровни тарифов по полугодиям определены исходя из календарной разбивки объемов производства и отпуска тепловой энергии и исходя из непревышения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9D37C5" w:rsidRPr="009D37C5" w:rsidRDefault="009D37C5" w:rsidP="009D37C5">
      <w:pPr>
        <w:ind w:firstLine="709"/>
        <w:contextualSpacing/>
        <w:jc w:val="both"/>
        <w:rPr>
          <w:rFonts w:eastAsia="Calibri"/>
          <w:sz w:val="24"/>
          <w:szCs w:val="24"/>
          <w:lang w:eastAsia="en-US"/>
        </w:rPr>
      </w:pPr>
      <w:r w:rsidRPr="009D37C5">
        <w:rPr>
          <w:rFonts w:eastAsia="Calibri"/>
          <w:sz w:val="24"/>
          <w:szCs w:val="24"/>
          <w:lang w:eastAsia="en-US"/>
        </w:rPr>
        <w:t>С учетом согласованных объемов товарного отпуска тепловой энергии в 2018 г. и необходимого объема валовой выручки организации на 2018 г., тарифы для организации составят:</w:t>
      </w:r>
    </w:p>
    <w:p w:rsidR="009D37C5" w:rsidRPr="009D37C5" w:rsidRDefault="009D37C5" w:rsidP="009D37C5">
      <w:pPr>
        <w:ind w:firstLine="709"/>
        <w:contextualSpacing/>
        <w:jc w:val="both"/>
        <w:rPr>
          <w:rFonts w:eastAsia="Calibri"/>
          <w:sz w:val="24"/>
          <w:szCs w:val="24"/>
          <w:lang w:eastAsia="en-US"/>
        </w:rPr>
      </w:pPr>
      <w:r w:rsidRPr="009D37C5">
        <w:rPr>
          <w:rFonts w:eastAsia="Calibri"/>
          <w:sz w:val="24"/>
          <w:szCs w:val="24"/>
          <w:lang w:eastAsia="en-US"/>
        </w:rPr>
        <w:t>- на тепловую энергию:</w:t>
      </w:r>
    </w:p>
    <w:tbl>
      <w:tblPr>
        <w:tblW w:w="4995" w:type="pct"/>
        <w:tblLook w:val="00A0" w:firstRow="1" w:lastRow="0" w:firstColumn="1" w:lastColumn="0" w:noHBand="0" w:noVBand="0"/>
      </w:tblPr>
      <w:tblGrid>
        <w:gridCol w:w="522"/>
        <w:gridCol w:w="1710"/>
        <w:gridCol w:w="2461"/>
        <w:gridCol w:w="1216"/>
        <w:gridCol w:w="777"/>
        <w:gridCol w:w="777"/>
        <w:gridCol w:w="813"/>
        <w:gridCol w:w="823"/>
        <w:gridCol w:w="1454"/>
      </w:tblGrid>
      <w:tr w:rsidR="009D37C5" w:rsidRPr="009D37C5" w:rsidTr="009D37C5">
        <w:trPr>
          <w:trHeight w:val="540"/>
        </w:trPr>
        <w:tc>
          <w:tcPr>
            <w:tcW w:w="248" w:type="pct"/>
            <w:vMerge w:val="restart"/>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jc w:val="center"/>
              <w:rPr>
                <w:rFonts w:eastAsia="Calibri"/>
                <w:sz w:val="16"/>
                <w:szCs w:val="16"/>
              </w:rPr>
            </w:pPr>
            <w:r w:rsidRPr="009D37C5">
              <w:rPr>
                <w:rFonts w:eastAsia="Calibri"/>
                <w:sz w:val="16"/>
                <w:szCs w:val="16"/>
              </w:rPr>
              <w:t>№ п/п</w:t>
            </w:r>
          </w:p>
        </w:tc>
        <w:tc>
          <w:tcPr>
            <w:tcW w:w="810" w:type="pct"/>
            <w:vMerge w:val="restart"/>
            <w:tcBorders>
              <w:top w:val="single" w:sz="4" w:space="0" w:color="auto"/>
              <w:left w:val="single" w:sz="4" w:space="0" w:color="auto"/>
              <w:bottom w:val="single" w:sz="4" w:space="0" w:color="auto"/>
              <w:right w:val="single" w:sz="4" w:space="0" w:color="auto"/>
            </w:tcBorders>
            <w:noWrap/>
            <w:vAlign w:val="center"/>
          </w:tcPr>
          <w:p w:rsidR="009D37C5" w:rsidRPr="009D37C5" w:rsidRDefault="009D37C5" w:rsidP="009D37C5">
            <w:pPr>
              <w:jc w:val="center"/>
              <w:rPr>
                <w:rFonts w:eastAsia="Calibri"/>
                <w:sz w:val="16"/>
                <w:szCs w:val="16"/>
              </w:rPr>
            </w:pPr>
            <w:r w:rsidRPr="009D37C5">
              <w:rPr>
                <w:rFonts w:eastAsia="Calibri"/>
                <w:sz w:val="16"/>
                <w:szCs w:val="16"/>
              </w:rPr>
              <w:t>Вид тарифа</w:t>
            </w:r>
          </w:p>
        </w:tc>
        <w:tc>
          <w:tcPr>
            <w:tcW w:w="1166" w:type="pct"/>
            <w:vMerge w:val="restart"/>
            <w:tcBorders>
              <w:top w:val="single" w:sz="4" w:space="0" w:color="auto"/>
              <w:left w:val="single" w:sz="4" w:space="0" w:color="auto"/>
              <w:bottom w:val="single" w:sz="4" w:space="0" w:color="auto"/>
              <w:right w:val="single" w:sz="4" w:space="0" w:color="auto"/>
            </w:tcBorders>
            <w:noWrap/>
            <w:vAlign w:val="center"/>
          </w:tcPr>
          <w:p w:rsidR="009D37C5" w:rsidRPr="009D37C5" w:rsidRDefault="009D37C5" w:rsidP="009D37C5">
            <w:pPr>
              <w:jc w:val="center"/>
              <w:rPr>
                <w:rFonts w:eastAsia="Calibri"/>
                <w:sz w:val="16"/>
                <w:szCs w:val="16"/>
              </w:rPr>
            </w:pPr>
            <w:r w:rsidRPr="009D37C5">
              <w:rPr>
                <w:rFonts w:eastAsia="Calibri"/>
                <w:sz w:val="16"/>
                <w:szCs w:val="16"/>
              </w:rPr>
              <w:t>Год с календарной разбивкой</w:t>
            </w:r>
          </w:p>
        </w:tc>
        <w:tc>
          <w:tcPr>
            <w:tcW w:w="576" w:type="pct"/>
            <w:vMerge w:val="restart"/>
            <w:tcBorders>
              <w:top w:val="single" w:sz="4" w:space="0" w:color="auto"/>
              <w:left w:val="single" w:sz="4" w:space="0" w:color="auto"/>
              <w:bottom w:val="single" w:sz="4" w:space="0" w:color="auto"/>
              <w:right w:val="single" w:sz="4" w:space="0" w:color="auto"/>
            </w:tcBorders>
            <w:noWrap/>
            <w:vAlign w:val="center"/>
          </w:tcPr>
          <w:p w:rsidR="009D37C5" w:rsidRPr="009D37C5" w:rsidRDefault="009D37C5" w:rsidP="009D37C5">
            <w:pPr>
              <w:jc w:val="center"/>
              <w:rPr>
                <w:rFonts w:eastAsia="Calibri"/>
                <w:sz w:val="16"/>
                <w:szCs w:val="16"/>
              </w:rPr>
            </w:pPr>
            <w:r w:rsidRPr="009D37C5">
              <w:rPr>
                <w:rFonts w:eastAsia="Calibri"/>
                <w:sz w:val="16"/>
                <w:szCs w:val="16"/>
              </w:rPr>
              <w:t>Вода</w:t>
            </w:r>
          </w:p>
        </w:tc>
        <w:tc>
          <w:tcPr>
            <w:tcW w:w="1511" w:type="pct"/>
            <w:gridSpan w:val="4"/>
            <w:tcBorders>
              <w:top w:val="single" w:sz="4" w:space="0" w:color="auto"/>
              <w:left w:val="nil"/>
              <w:bottom w:val="single" w:sz="4" w:space="0" w:color="auto"/>
              <w:right w:val="single" w:sz="4" w:space="0" w:color="auto"/>
            </w:tcBorders>
            <w:noWrap/>
            <w:vAlign w:val="center"/>
          </w:tcPr>
          <w:p w:rsidR="009D37C5" w:rsidRPr="009D37C5" w:rsidRDefault="009D37C5" w:rsidP="009D37C5">
            <w:pPr>
              <w:jc w:val="center"/>
              <w:rPr>
                <w:rFonts w:eastAsia="Calibri"/>
                <w:sz w:val="16"/>
                <w:szCs w:val="16"/>
              </w:rPr>
            </w:pPr>
            <w:r w:rsidRPr="009D37C5">
              <w:rPr>
                <w:rFonts w:eastAsia="Calibri"/>
                <w:sz w:val="16"/>
                <w:szCs w:val="16"/>
              </w:rPr>
              <w:t>Отборный пар давлением</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ind w:left="-126" w:right="-142"/>
              <w:jc w:val="center"/>
              <w:rPr>
                <w:rFonts w:eastAsia="Calibri"/>
                <w:sz w:val="16"/>
                <w:szCs w:val="16"/>
              </w:rPr>
            </w:pPr>
            <w:r w:rsidRPr="009D37C5">
              <w:rPr>
                <w:rFonts w:eastAsia="Calibri"/>
                <w:sz w:val="16"/>
                <w:szCs w:val="16"/>
              </w:rPr>
              <w:t>Острый и редуцированный пар</w:t>
            </w:r>
          </w:p>
        </w:tc>
      </w:tr>
      <w:tr w:rsidR="009D37C5" w:rsidRPr="009D37C5" w:rsidTr="009D37C5">
        <w:trPr>
          <w:trHeight w:val="540"/>
        </w:trPr>
        <w:tc>
          <w:tcPr>
            <w:tcW w:w="248" w:type="pct"/>
            <w:vMerge/>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rPr>
                <w:rFonts w:eastAsia="Calibri"/>
                <w:sz w:val="16"/>
                <w:szCs w:val="16"/>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rPr>
                <w:rFonts w:eastAsia="Calibri"/>
                <w:sz w:val="16"/>
                <w:szCs w:val="16"/>
              </w:rPr>
            </w:pPr>
          </w:p>
        </w:tc>
        <w:tc>
          <w:tcPr>
            <w:tcW w:w="1166" w:type="pct"/>
            <w:vMerge/>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rPr>
                <w:rFonts w:eastAsia="Calibri"/>
                <w:sz w:val="16"/>
                <w:szCs w:val="16"/>
              </w:rPr>
            </w:pPr>
          </w:p>
        </w:tc>
        <w:tc>
          <w:tcPr>
            <w:tcW w:w="576" w:type="pct"/>
            <w:vMerge/>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rPr>
                <w:rFonts w:eastAsia="Calibri"/>
                <w:sz w:val="16"/>
                <w:szCs w:val="16"/>
              </w:rPr>
            </w:pPr>
          </w:p>
        </w:tc>
        <w:tc>
          <w:tcPr>
            <w:tcW w:w="368" w:type="pct"/>
            <w:tcBorders>
              <w:top w:val="nil"/>
              <w:left w:val="nil"/>
              <w:bottom w:val="single" w:sz="4" w:space="0" w:color="auto"/>
              <w:right w:val="single" w:sz="4" w:space="0" w:color="auto"/>
            </w:tcBorders>
            <w:vAlign w:val="center"/>
          </w:tcPr>
          <w:p w:rsidR="009D37C5" w:rsidRPr="009D37C5" w:rsidRDefault="009D37C5" w:rsidP="009D37C5">
            <w:pPr>
              <w:jc w:val="center"/>
              <w:rPr>
                <w:rFonts w:eastAsia="Calibri"/>
                <w:sz w:val="16"/>
                <w:szCs w:val="16"/>
              </w:rPr>
            </w:pPr>
            <w:r w:rsidRPr="009D37C5">
              <w:rPr>
                <w:rFonts w:eastAsia="Calibri"/>
                <w:sz w:val="16"/>
                <w:szCs w:val="16"/>
              </w:rPr>
              <w:t>от 1,2 до 2,5 кг/см</w:t>
            </w:r>
            <w:r w:rsidRPr="009D37C5">
              <w:rPr>
                <w:rFonts w:eastAsia="Calibri"/>
                <w:sz w:val="16"/>
                <w:szCs w:val="16"/>
                <w:vertAlign w:val="superscript"/>
              </w:rPr>
              <w:t>2</w:t>
            </w:r>
          </w:p>
        </w:tc>
        <w:tc>
          <w:tcPr>
            <w:tcW w:w="368" w:type="pct"/>
            <w:tcBorders>
              <w:top w:val="nil"/>
              <w:left w:val="nil"/>
              <w:bottom w:val="single" w:sz="4" w:space="0" w:color="auto"/>
              <w:right w:val="single" w:sz="4" w:space="0" w:color="auto"/>
            </w:tcBorders>
            <w:vAlign w:val="center"/>
          </w:tcPr>
          <w:p w:rsidR="009D37C5" w:rsidRPr="009D37C5" w:rsidRDefault="009D37C5" w:rsidP="009D37C5">
            <w:pPr>
              <w:jc w:val="center"/>
              <w:rPr>
                <w:rFonts w:eastAsia="Calibri"/>
                <w:sz w:val="16"/>
                <w:szCs w:val="16"/>
              </w:rPr>
            </w:pPr>
            <w:r w:rsidRPr="009D37C5">
              <w:rPr>
                <w:rFonts w:eastAsia="Calibri"/>
                <w:sz w:val="16"/>
                <w:szCs w:val="16"/>
              </w:rPr>
              <w:t>от 2,5 до 7,0 кг/см</w:t>
            </w:r>
            <w:r w:rsidRPr="009D37C5">
              <w:rPr>
                <w:rFonts w:eastAsia="Calibri"/>
                <w:sz w:val="16"/>
                <w:szCs w:val="16"/>
                <w:vertAlign w:val="superscript"/>
              </w:rPr>
              <w:t>2</w:t>
            </w:r>
          </w:p>
        </w:tc>
        <w:tc>
          <w:tcPr>
            <w:tcW w:w="385" w:type="pct"/>
            <w:tcBorders>
              <w:top w:val="nil"/>
              <w:left w:val="nil"/>
              <w:bottom w:val="single" w:sz="4" w:space="0" w:color="auto"/>
              <w:right w:val="single" w:sz="4" w:space="0" w:color="auto"/>
            </w:tcBorders>
            <w:vAlign w:val="center"/>
          </w:tcPr>
          <w:p w:rsidR="009D37C5" w:rsidRPr="009D37C5" w:rsidRDefault="009D37C5" w:rsidP="009D37C5">
            <w:pPr>
              <w:jc w:val="center"/>
              <w:rPr>
                <w:rFonts w:eastAsia="Calibri"/>
                <w:sz w:val="16"/>
                <w:szCs w:val="16"/>
              </w:rPr>
            </w:pPr>
            <w:r w:rsidRPr="009D37C5">
              <w:rPr>
                <w:rFonts w:eastAsia="Calibri"/>
                <w:sz w:val="16"/>
                <w:szCs w:val="16"/>
              </w:rPr>
              <w:t>от 7,0 до 13,0 кг/см</w:t>
            </w:r>
            <w:r w:rsidRPr="009D37C5">
              <w:rPr>
                <w:rFonts w:eastAsia="Calibri"/>
                <w:sz w:val="16"/>
                <w:szCs w:val="16"/>
                <w:vertAlign w:val="superscript"/>
              </w:rPr>
              <w:t>2</w:t>
            </w:r>
          </w:p>
        </w:tc>
        <w:tc>
          <w:tcPr>
            <w:tcW w:w="390" w:type="pct"/>
            <w:tcBorders>
              <w:top w:val="nil"/>
              <w:left w:val="nil"/>
              <w:bottom w:val="single" w:sz="4" w:space="0" w:color="auto"/>
              <w:right w:val="single" w:sz="4" w:space="0" w:color="auto"/>
            </w:tcBorders>
            <w:vAlign w:val="center"/>
          </w:tcPr>
          <w:p w:rsidR="009D37C5" w:rsidRPr="009D37C5" w:rsidRDefault="009D37C5" w:rsidP="009D37C5">
            <w:pPr>
              <w:jc w:val="center"/>
              <w:rPr>
                <w:rFonts w:eastAsia="Calibri"/>
                <w:sz w:val="16"/>
                <w:szCs w:val="16"/>
              </w:rPr>
            </w:pPr>
            <w:r w:rsidRPr="009D37C5">
              <w:rPr>
                <w:rFonts w:eastAsia="Calibri"/>
                <w:sz w:val="16"/>
                <w:szCs w:val="16"/>
              </w:rPr>
              <w:t>свыше 13,0 кг/см</w:t>
            </w:r>
            <w:r w:rsidRPr="009D37C5">
              <w:rPr>
                <w:rFonts w:eastAsia="Calibri"/>
                <w:sz w:val="16"/>
                <w:szCs w:val="16"/>
                <w:vertAlign w:val="superscript"/>
              </w:rPr>
              <w:t>2</w:t>
            </w:r>
          </w:p>
        </w:tc>
        <w:tc>
          <w:tcPr>
            <w:tcW w:w="690" w:type="pct"/>
            <w:vMerge/>
            <w:tcBorders>
              <w:top w:val="single" w:sz="4" w:space="0" w:color="auto"/>
              <w:left w:val="single" w:sz="4" w:space="0" w:color="auto"/>
              <w:bottom w:val="single" w:sz="4" w:space="0" w:color="auto"/>
              <w:right w:val="single" w:sz="4" w:space="0" w:color="auto"/>
            </w:tcBorders>
            <w:vAlign w:val="center"/>
          </w:tcPr>
          <w:p w:rsidR="009D37C5" w:rsidRPr="009D37C5" w:rsidRDefault="009D37C5" w:rsidP="009D37C5">
            <w:pPr>
              <w:rPr>
                <w:rFonts w:eastAsia="Calibri"/>
                <w:sz w:val="16"/>
                <w:szCs w:val="16"/>
              </w:rPr>
            </w:pPr>
          </w:p>
        </w:tc>
      </w:tr>
      <w:tr w:rsidR="009D37C5" w:rsidRPr="009D37C5" w:rsidTr="009D37C5">
        <w:trPr>
          <w:trHeight w:val="298"/>
        </w:trPr>
        <w:tc>
          <w:tcPr>
            <w:tcW w:w="248" w:type="pct"/>
            <w:tcBorders>
              <w:top w:val="single" w:sz="4" w:space="0" w:color="auto"/>
              <w:left w:val="single" w:sz="4" w:space="0" w:color="auto"/>
              <w:right w:val="single" w:sz="4" w:space="0" w:color="auto"/>
            </w:tcBorders>
            <w:noWrap/>
            <w:vAlign w:val="center"/>
          </w:tcPr>
          <w:p w:rsidR="009D37C5" w:rsidRPr="009D37C5" w:rsidRDefault="009D37C5" w:rsidP="009D37C5">
            <w:pPr>
              <w:jc w:val="center"/>
              <w:rPr>
                <w:rFonts w:eastAsia="Calibri"/>
                <w:sz w:val="16"/>
                <w:szCs w:val="16"/>
              </w:rPr>
            </w:pPr>
            <w:r w:rsidRPr="009D37C5">
              <w:rPr>
                <w:rFonts w:eastAsia="Calibri"/>
                <w:sz w:val="16"/>
                <w:szCs w:val="16"/>
              </w:rPr>
              <w:t>1</w:t>
            </w:r>
          </w:p>
        </w:tc>
        <w:tc>
          <w:tcPr>
            <w:tcW w:w="4752" w:type="pct"/>
            <w:gridSpan w:val="8"/>
            <w:tcBorders>
              <w:top w:val="single" w:sz="4" w:space="0" w:color="auto"/>
              <w:left w:val="nil"/>
              <w:bottom w:val="single" w:sz="4" w:space="0" w:color="auto"/>
              <w:right w:val="single" w:sz="4" w:space="0" w:color="auto"/>
            </w:tcBorders>
            <w:vAlign w:val="center"/>
          </w:tcPr>
          <w:p w:rsidR="009D37C5" w:rsidRPr="009D37C5" w:rsidRDefault="009D37C5" w:rsidP="009D37C5">
            <w:pPr>
              <w:jc w:val="both"/>
              <w:rPr>
                <w:rFonts w:eastAsia="Calibri"/>
                <w:sz w:val="16"/>
                <w:szCs w:val="16"/>
              </w:rPr>
            </w:pPr>
            <w:r w:rsidRPr="009D37C5">
              <w:rPr>
                <w:rFonts w:eastAsia="Calibri"/>
                <w:color w:val="000000"/>
              </w:rPr>
              <w:t>Для потребителей муниципального образования «Волховское городское поселение» Волховского муниципального района Ленинградской области</w:t>
            </w:r>
          </w:p>
        </w:tc>
      </w:tr>
      <w:tr w:rsidR="009D37C5" w:rsidRPr="009D37C5" w:rsidTr="009D37C5">
        <w:trPr>
          <w:trHeight w:val="540"/>
        </w:trPr>
        <w:tc>
          <w:tcPr>
            <w:tcW w:w="248" w:type="pct"/>
            <w:tcBorders>
              <w:top w:val="nil"/>
              <w:left w:val="single" w:sz="4" w:space="0" w:color="auto"/>
              <w:right w:val="single" w:sz="4" w:space="0" w:color="auto"/>
            </w:tcBorders>
            <w:vAlign w:val="center"/>
          </w:tcPr>
          <w:p w:rsidR="009D37C5" w:rsidRPr="009D37C5" w:rsidRDefault="009D37C5" w:rsidP="009D37C5">
            <w:pPr>
              <w:rPr>
                <w:rFonts w:eastAsia="Calibri"/>
                <w:sz w:val="16"/>
                <w:szCs w:val="16"/>
              </w:rPr>
            </w:pPr>
          </w:p>
        </w:tc>
        <w:tc>
          <w:tcPr>
            <w:tcW w:w="810" w:type="pct"/>
            <w:tcBorders>
              <w:top w:val="nil"/>
              <w:left w:val="single" w:sz="4" w:space="0" w:color="auto"/>
              <w:right w:val="single" w:sz="4" w:space="0" w:color="auto"/>
            </w:tcBorders>
            <w:vAlign w:val="center"/>
          </w:tcPr>
          <w:p w:rsidR="009D37C5" w:rsidRPr="009D37C5" w:rsidRDefault="009D37C5" w:rsidP="009D37C5">
            <w:pPr>
              <w:rPr>
                <w:rFonts w:eastAsia="Calibri"/>
              </w:rPr>
            </w:pPr>
            <w:r w:rsidRPr="009D37C5">
              <w:rPr>
                <w:rFonts w:eastAsia="Calibri"/>
              </w:rPr>
              <w:t>Одноставочный, руб./Гкал</w:t>
            </w:r>
          </w:p>
        </w:tc>
        <w:tc>
          <w:tcPr>
            <w:tcW w:w="1166" w:type="pct"/>
            <w:tcBorders>
              <w:top w:val="nil"/>
              <w:left w:val="nil"/>
              <w:bottom w:val="single" w:sz="4" w:space="0" w:color="auto"/>
              <w:right w:val="single" w:sz="4" w:space="0" w:color="auto"/>
            </w:tcBorders>
            <w:vAlign w:val="center"/>
          </w:tcPr>
          <w:p w:rsidR="009D37C5" w:rsidRPr="009D37C5" w:rsidRDefault="009D37C5" w:rsidP="009D37C5">
            <w:pPr>
              <w:jc w:val="center"/>
              <w:rPr>
                <w:rFonts w:eastAsia="Calibri"/>
              </w:rPr>
            </w:pPr>
            <w:r w:rsidRPr="009D37C5">
              <w:rPr>
                <w:rFonts w:eastAsia="Calibri"/>
              </w:rPr>
              <w:t>с 01.01.2018 по 30.06.2018</w:t>
            </w:r>
          </w:p>
        </w:tc>
        <w:tc>
          <w:tcPr>
            <w:tcW w:w="576" w:type="pct"/>
            <w:tcBorders>
              <w:top w:val="nil"/>
              <w:left w:val="nil"/>
              <w:bottom w:val="single" w:sz="4" w:space="0" w:color="auto"/>
              <w:right w:val="single" w:sz="4" w:space="0" w:color="auto"/>
            </w:tcBorders>
            <w:noWrap/>
            <w:vAlign w:val="center"/>
          </w:tcPr>
          <w:p w:rsidR="009D37C5" w:rsidRPr="009D37C5" w:rsidRDefault="009D37C5" w:rsidP="009D37C5">
            <w:pPr>
              <w:spacing w:line="276" w:lineRule="auto"/>
              <w:ind w:left="-133" w:right="-38"/>
              <w:jc w:val="center"/>
              <w:rPr>
                <w:rFonts w:eastAsia="Calibri"/>
                <w:color w:val="000000"/>
                <w:lang w:eastAsia="en-US"/>
              </w:rPr>
            </w:pPr>
            <w:r w:rsidRPr="009D37C5">
              <w:rPr>
                <w:rFonts w:eastAsia="Calibri"/>
                <w:color w:val="000000"/>
                <w:lang w:eastAsia="en-US"/>
              </w:rPr>
              <w:t>1 001,91</w:t>
            </w:r>
          </w:p>
        </w:tc>
        <w:tc>
          <w:tcPr>
            <w:tcW w:w="368"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r w:rsidRPr="009D37C5">
              <w:rPr>
                <w:rFonts w:eastAsia="Calibri"/>
                <w:color w:val="000000"/>
                <w:lang w:eastAsia="en-US"/>
              </w:rPr>
              <w:t>-</w:t>
            </w:r>
          </w:p>
        </w:tc>
        <w:tc>
          <w:tcPr>
            <w:tcW w:w="368"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r w:rsidRPr="009D37C5">
              <w:rPr>
                <w:rFonts w:eastAsia="Calibri"/>
                <w:color w:val="000000"/>
                <w:lang w:eastAsia="en-US"/>
              </w:rPr>
              <w:t>-</w:t>
            </w:r>
          </w:p>
        </w:tc>
        <w:tc>
          <w:tcPr>
            <w:tcW w:w="385"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r w:rsidRPr="009D37C5">
              <w:rPr>
                <w:rFonts w:eastAsia="Calibri"/>
                <w:color w:val="000000"/>
                <w:lang w:eastAsia="en-US"/>
              </w:rPr>
              <w:t>-</w:t>
            </w:r>
          </w:p>
        </w:tc>
        <w:tc>
          <w:tcPr>
            <w:tcW w:w="390"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r w:rsidRPr="009D37C5">
              <w:rPr>
                <w:rFonts w:eastAsia="Calibri"/>
                <w:color w:val="000000"/>
                <w:lang w:eastAsia="en-US"/>
              </w:rPr>
              <w:t>-</w:t>
            </w:r>
          </w:p>
        </w:tc>
        <w:tc>
          <w:tcPr>
            <w:tcW w:w="690" w:type="pct"/>
            <w:tcBorders>
              <w:top w:val="nil"/>
              <w:left w:val="nil"/>
              <w:bottom w:val="single" w:sz="4" w:space="0" w:color="auto"/>
              <w:right w:val="single" w:sz="4" w:space="0" w:color="auto"/>
            </w:tcBorders>
            <w:noWrap/>
            <w:vAlign w:val="center"/>
          </w:tcPr>
          <w:p w:rsidR="009D37C5" w:rsidRPr="009D37C5" w:rsidRDefault="009D37C5" w:rsidP="009D37C5">
            <w:pPr>
              <w:spacing w:line="276" w:lineRule="auto"/>
              <w:ind w:left="-133" w:right="-38"/>
              <w:jc w:val="center"/>
              <w:rPr>
                <w:rFonts w:eastAsia="Calibri"/>
                <w:color w:val="000000"/>
                <w:lang w:eastAsia="en-US"/>
              </w:rPr>
            </w:pPr>
            <w:r w:rsidRPr="009D37C5">
              <w:rPr>
                <w:rFonts w:eastAsia="Calibri"/>
                <w:color w:val="000000"/>
                <w:lang w:eastAsia="en-US"/>
              </w:rPr>
              <w:t>2 437,39</w:t>
            </w:r>
          </w:p>
        </w:tc>
      </w:tr>
      <w:tr w:rsidR="009D37C5" w:rsidRPr="009D37C5" w:rsidTr="009D37C5">
        <w:trPr>
          <w:trHeight w:val="540"/>
        </w:trPr>
        <w:tc>
          <w:tcPr>
            <w:tcW w:w="248" w:type="pct"/>
            <w:tcBorders>
              <w:top w:val="nil"/>
              <w:left w:val="single" w:sz="4" w:space="0" w:color="auto"/>
              <w:bottom w:val="single" w:sz="4" w:space="0" w:color="auto"/>
              <w:right w:val="single" w:sz="4" w:space="0" w:color="auto"/>
            </w:tcBorders>
            <w:vAlign w:val="center"/>
          </w:tcPr>
          <w:p w:rsidR="009D37C5" w:rsidRPr="009D37C5" w:rsidRDefault="009D37C5" w:rsidP="009D37C5">
            <w:pPr>
              <w:rPr>
                <w:rFonts w:eastAsia="Calibri"/>
                <w:sz w:val="16"/>
                <w:szCs w:val="16"/>
              </w:rPr>
            </w:pPr>
          </w:p>
        </w:tc>
        <w:tc>
          <w:tcPr>
            <w:tcW w:w="810" w:type="pct"/>
            <w:tcBorders>
              <w:top w:val="nil"/>
              <w:left w:val="single" w:sz="4" w:space="0" w:color="auto"/>
              <w:bottom w:val="single" w:sz="4" w:space="0" w:color="000000"/>
              <w:right w:val="single" w:sz="4" w:space="0" w:color="auto"/>
            </w:tcBorders>
            <w:vAlign w:val="center"/>
          </w:tcPr>
          <w:p w:rsidR="009D37C5" w:rsidRPr="009D37C5" w:rsidRDefault="009D37C5" w:rsidP="009D37C5">
            <w:pPr>
              <w:rPr>
                <w:rFonts w:eastAsia="Calibri"/>
              </w:rPr>
            </w:pPr>
          </w:p>
        </w:tc>
        <w:tc>
          <w:tcPr>
            <w:tcW w:w="1166" w:type="pct"/>
            <w:tcBorders>
              <w:top w:val="nil"/>
              <w:left w:val="nil"/>
              <w:bottom w:val="single" w:sz="4" w:space="0" w:color="auto"/>
              <w:right w:val="single" w:sz="4" w:space="0" w:color="auto"/>
            </w:tcBorders>
            <w:vAlign w:val="center"/>
          </w:tcPr>
          <w:p w:rsidR="009D37C5" w:rsidRPr="009D37C5" w:rsidRDefault="009D37C5" w:rsidP="009D37C5">
            <w:pPr>
              <w:jc w:val="center"/>
              <w:rPr>
                <w:rFonts w:eastAsia="Calibri"/>
              </w:rPr>
            </w:pPr>
            <w:r w:rsidRPr="009D37C5">
              <w:rPr>
                <w:rFonts w:eastAsia="Calibri"/>
              </w:rPr>
              <w:t>с 01.07.2018 по 31.12.2018</w:t>
            </w:r>
          </w:p>
        </w:tc>
        <w:tc>
          <w:tcPr>
            <w:tcW w:w="576" w:type="pct"/>
            <w:tcBorders>
              <w:top w:val="nil"/>
              <w:left w:val="nil"/>
              <w:bottom w:val="single" w:sz="4" w:space="0" w:color="auto"/>
              <w:right w:val="single" w:sz="4" w:space="0" w:color="auto"/>
            </w:tcBorders>
            <w:noWrap/>
            <w:vAlign w:val="center"/>
          </w:tcPr>
          <w:p w:rsidR="009D37C5" w:rsidRPr="009D37C5" w:rsidRDefault="009D37C5" w:rsidP="009D37C5">
            <w:pPr>
              <w:spacing w:line="276" w:lineRule="auto"/>
              <w:ind w:left="-133" w:right="-38"/>
              <w:jc w:val="center"/>
              <w:rPr>
                <w:rFonts w:eastAsia="Calibri"/>
                <w:color w:val="000000"/>
                <w:lang w:eastAsia="en-US"/>
              </w:rPr>
            </w:pPr>
            <w:r w:rsidRPr="009D37C5">
              <w:rPr>
                <w:rFonts w:eastAsia="Calibri"/>
                <w:color w:val="000000"/>
                <w:lang w:eastAsia="en-US"/>
              </w:rPr>
              <w:t>1 026,42</w:t>
            </w:r>
          </w:p>
        </w:tc>
        <w:tc>
          <w:tcPr>
            <w:tcW w:w="368"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p>
        </w:tc>
        <w:tc>
          <w:tcPr>
            <w:tcW w:w="368"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p>
        </w:tc>
        <w:tc>
          <w:tcPr>
            <w:tcW w:w="385"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p>
        </w:tc>
        <w:tc>
          <w:tcPr>
            <w:tcW w:w="390" w:type="pct"/>
            <w:tcBorders>
              <w:top w:val="nil"/>
              <w:left w:val="nil"/>
              <w:bottom w:val="single" w:sz="4" w:space="0" w:color="auto"/>
              <w:right w:val="single" w:sz="4" w:space="0" w:color="auto"/>
            </w:tcBorders>
            <w:noWrap/>
            <w:vAlign w:val="center"/>
          </w:tcPr>
          <w:p w:rsidR="009D37C5" w:rsidRPr="009D37C5" w:rsidRDefault="009D37C5" w:rsidP="009D37C5">
            <w:pPr>
              <w:ind w:left="-142" w:right="-57"/>
              <w:jc w:val="center"/>
              <w:rPr>
                <w:rFonts w:eastAsia="Calibri"/>
                <w:color w:val="000000"/>
                <w:lang w:eastAsia="en-US"/>
              </w:rPr>
            </w:pPr>
          </w:p>
        </w:tc>
        <w:tc>
          <w:tcPr>
            <w:tcW w:w="690" w:type="pct"/>
            <w:tcBorders>
              <w:top w:val="nil"/>
              <w:left w:val="nil"/>
              <w:bottom w:val="single" w:sz="4" w:space="0" w:color="auto"/>
              <w:right w:val="single" w:sz="4" w:space="0" w:color="auto"/>
            </w:tcBorders>
            <w:noWrap/>
            <w:vAlign w:val="center"/>
          </w:tcPr>
          <w:p w:rsidR="009D37C5" w:rsidRPr="009D37C5" w:rsidRDefault="009D37C5" w:rsidP="009D37C5">
            <w:pPr>
              <w:spacing w:line="276" w:lineRule="auto"/>
              <w:ind w:left="-133" w:right="-38"/>
              <w:jc w:val="center"/>
              <w:rPr>
                <w:rFonts w:eastAsia="Calibri"/>
                <w:color w:val="000000"/>
                <w:lang w:eastAsia="en-US"/>
              </w:rPr>
            </w:pPr>
            <w:r w:rsidRPr="009D37C5">
              <w:rPr>
                <w:rFonts w:eastAsia="Calibri"/>
                <w:color w:val="000000"/>
                <w:lang w:eastAsia="en-US"/>
              </w:rPr>
              <w:t>2 497,39</w:t>
            </w:r>
          </w:p>
        </w:tc>
      </w:tr>
    </w:tbl>
    <w:p w:rsidR="009D37C5" w:rsidRPr="009D37C5" w:rsidRDefault="009D37C5" w:rsidP="009D37C5">
      <w:pPr>
        <w:ind w:firstLine="709"/>
        <w:contextualSpacing/>
        <w:jc w:val="both"/>
        <w:rPr>
          <w:rFonts w:eastAsia="Calibri"/>
          <w:sz w:val="24"/>
          <w:szCs w:val="24"/>
          <w:lang w:eastAsia="en-US"/>
        </w:rPr>
      </w:pPr>
      <w:r w:rsidRPr="009D37C5">
        <w:rPr>
          <w:rFonts w:eastAsia="Calibri"/>
          <w:sz w:val="24"/>
          <w:szCs w:val="24"/>
          <w:lang w:eastAsia="en-US"/>
        </w:rPr>
        <w:t>- на теплоноситель:</w:t>
      </w:r>
    </w:p>
    <w:tbl>
      <w:tblPr>
        <w:tblW w:w="9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551"/>
        <w:gridCol w:w="1701"/>
        <w:gridCol w:w="2976"/>
        <w:gridCol w:w="960"/>
        <w:gridCol w:w="960"/>
      </w:tblGrid>
      <w:tr w:rsidR="009D37C5" w:rsidRPr="009D37C5" w:rsidTr="009D37C5">
        <w:trPr>
          <w:trHeight w:val="122"/>
        </w:trPr>
        <w:tc>
          <w:tcPr>
            <w:tcW w:w="441" w:type="dxa"/>
            <w:vMerge w:val="restart"/>
            <w:vAlign w:val="center"/>
            <w:hideMark/>
          </w:tcPr>
          <w:p w:rsidR="009D37C5" w:rsidRPr="009D37C5" w:rsidRDefault="009D37C5" w:rsidP="009D37C5">
            <w:pPr>
              <w:jc w:val="center"/>
              <w:rPr>
                <w:rFonts w:eastAsia="Calibri"/>
                <w:sz w:val="16"/>
                <w:szCs w:val="16"/>
              </w:rPr>
            </w:pPr>
            <w:r w:rsidRPr="009D37C5">
              <w:rPr>
                <w:rFonts w:eastAsia="Calibri"/>
                <w:sz w:val="16"/>
                <w:szCs w:val="16"/>
              </w:rPr>
              <w:t>№ п/п</w:t>
            </w:r>
          </w:p>
        </w:tc>
        <w:tc>
          <w:tcPr>
            <w:tcW w:w="2551" w:type="dxa"/>
            <w:vMerge w:val="restart"/>
            <w:vAlign w:val="center"/>
            <w:hideMark/>
          </w:tcPr>
          <w:p w:rsidR="009D37C5" w:rsidRPr="009D37C5" w:rsidRDefault="009D37C5" w:rsidP="009D37C5">
            <w:pPr>
              <w:jc w:val="center"/>
              <w:rPr>
                <w:rFonts w:eastAsia="Calibri"/>
                <w:sz w:val="16"/>
                <w:szCs w:val="16"/>
              </w:rPr>
            </w:pPr>
            <w:r w:rsidRPr="009D37C5">
              <w:rPr>
                <w:rFonts w:eastAsia="Calibri"/>
                <w:sz w:val="16"/>
                <w:szCs w:val="16"/>
              </w:rPr>
              <w:t>Наименование потребителя</w:t>
            </w:r>
          </w:p>
        </w:tc>
        <w:tc>
          <w:tcPr>
            <w:tcW w:w="1701" w:type="dxa"/>
            <w:vMerge w:val="restart"/>
            <w:vAlign w:val="center"/>
            <w:hideMark/>
          </w:tcPr>
          <w:p w:rsidR="009D37C5" w:rsidRPr="009D37C5" w:rsidRDefault="009D37C5" w:rsidP="009D37C5">
            <w:pPr>
              <w:jc w:val="center"/>
              <w:rPr>
                <w:rFonts w:eastAsia="Calibri"/>
                <w:sz w:val="16"/>
                <w:szCs w:val="16"/>
              </w:rPr>
            </w:pPr>
            <w:r w:rsidRPr="009D37C5">
              <w:rPr>
                <w:rFonts w:eastAsia="Calibri"/>
                <w:sz w:val="16"/>
                <w:szCs w:val="16"/>
              </w:rPr>
              <w:t>Вид тарифа</w:t>
            </w:r>
          </w:p>
        </w:tc>
        <w:tc>
          <w:tcPr>
            <w:tcW w:w="2976" w:type="dxa"/>
            <w:vMerge w:val="restart"/>
            <w:vAlign w:val="center"/>
            <w:hideMark/>
          </w:tcPr>
          <w:p w:rsidR="009D37C5" w:rsidRPr="009D37C5" w:rsidRDefault="009D37C5" w:rsidP="009D37C5">
            <w:pPr>
              <w:jc w:val="center"/>
              <w:rPr>
                <w:rFonts w:eastAsia="Calibri"/>
                <w:sz w:val="16"/>
                <w:szCs w:val="16"/>
              </w:rPr>
            </w:pPr>
            <w:r w:rsidRPr="009D37C5">
              <w:rPr>
                <w:rFonts w:eastAsia="Calibri"/>
                <w:sz w:val="16"/>
                <w:szCs w:val="16"/>
              </w:rPr>
              <w:t>Год с календарной разбивкой</w:t>
            </w:r>
          </w:p>
        </w:tc>
        <w:tc>
          <w:tcPr>
            <w:tcW w:w="1920" w:type="dxa"/>
            <w:gridSpan w:val="2"/>
            <w:vAlign w:val="center"/>
            <w:hideMark/>
          </w:tcPr>
          <w:p w:rsidR="009D37C5" w:rsidRPr="009D37C5" w:rsidRDefault="009D37C5" w:rsidP="009D37C5">
            <w:pPr>
              <w:jc w:val="center"/>
              <w:rPr>
                <w:rFonts w:eastAsia="Calibri"/>
                <w:sz w:val="16"/>
                <w:szCs w:val="16"/>
              </w:rPr>
            </w:pPr>
            <w:r w:rsidRPr="009D37C5">
              <w:rPr>
                <w:rFonts w:eastAsia="Calibri"/>
                <w:sz w:val="16"/>
                <w:szCs w:val="16"/>
              </w:rPr>
              <w:t>Вид теплоносителя</w:t>
            </w:r>
          </w:p>
        </w:tc>
      </w:tr>
      <w:tr w:rsidR="009D37C5" w:rsidRPr="009D37C5" w:rsidTr="009D37C5">
        <w:trPr>
          <w:trHeight w:val="82"/>
        </w:trPr>
        <w:tc>
          <w:tcPr>
            <w:tcW w:w="441" w:type="dxa"/>
            <w:vMerge/>
            <w:vAlign w:val="center"/>
            <w:hideMark/>
          </w:tcPr>
          <w:p w:rsidR="009D37C5" w:rsidRPr="009D37C5" w:rsidRDefault="009D37C5" w:rsidP="009D37C5">
            <w:pPr>
              <w:rPr>
                <w:rFonts w:eastAsia="Calibri"/>
                <w:sz w:val="16"/>
                <w:szCs w:val="16"/>
              </w:rPr>
            </w:pPr>
          </w:p>
        </w:tc>
        <w:tc>
          <w:tcPr>
            <w:tcW w:w="2551" w:type="dxa"/>
            <w:vMerge/>
            <w:vAlign w:val="center"/>
            <w:hideMark/>
          </w:tcPr>
          <w:p w:rsidR="009D37C5" w:rsidRPr="009D37C5" w:rsidRDefault="009D37C5" w:rsidP="009D37C5">
            <w:pPr>
              <w:rPr>
                <w:rFonts w:eastAsia="Calibri"/>
                <w:sz w:val="16"/>
                <w:szCs w:val="16"/>
              </w:rPr>
            </w:pPr>
          </w:p>
        </w:tc>
        <w:tc>
          <w:tcPr>
            <w:tcW w:w="1701" w:type="dxa"/>
            <w:vMerge/>
            <w:vAlign w:val="center"/>
            <w:hideMark/>
          </w:tcPr>
          <w:p w:rsidR="009D37C5" w:rsidRPr="009D37C5" w:rsidRDefault="009D37C5" w:rsidP="009D37C5">
            <w:pPr>
              <w:rPr>
                <w:rFonts w:eastAsia="Calibri"/>
                <w:sz w:val="16"/>
                <w:szCs w:val="16"/>
              </w:rPr>
            </w:pPr>
          </w:p>
        </w:tc>
        <w:tc>
          <w:tcPr>
            <w:tcW w:w="2976" w:type="dxa"/>
            <w:vMerge/>
            <w:vAlign w:val="center"/>
            <w:hideMark/>
          </w:tcPr>
          <w:p w:rsidR="009D37C5" w:rsidRPr="009D37C5" w:rsidRDefault="009D37C5" w:rsidP="009D37C5">
            <w:pPr>
              <w:rPr>
                <w:rFonts w:eastAsia="Calibri"/>
                <w:sz w:val="16"/>
                <w:szCs w:val="16"/>
              </w:rPr>
            </w:pPr>
          </w:p>
        </w:tc>
        <w:tc>
          <w:tcPr>
            <w:tcW w:w="960" w:type="dxa"/>
            <w:vAlign w:val="center"/>
            <w:hideMark/>
          </w:tcPr>
          <w:p w:rsidR="009D37C5" w:rsidRPr="009D37C5" w:rsidRDefault="009D37C5" w:rsidP="009D37C5">
            <w:pPr>
              <w:jc w:val="center"/>
              <w:rPr>
                <w:rFonts w:eastAsia="Calibri"/>
                <w:sz w:val="16"/>
                <w:szCs w:val="16"/>
              </w:rPr>
            </w:pPr>
            <w:r w:rsidRPr="009D37C5">
              <w:rPr>
                <w:rFonts w:eastAsia="Calibri"/>
                <w:sz w:val="16"/>
                <w:szCs w:val="16"/>
              </w:rPr>
              <w:t>вода</w:t>
            </w:r>
          </w:p>
        </w:tc>
        <w:tc>
          <w:tcPr>
            <w:tcW w:w="960" w:type="dxa"/>
            <w:vAlign w:val="center"/>
            <w:hideMark/>
          </w:tcPr>
          <w:p w:rsidR="009D37C5" w:rsidRPr="009D37C5" w:rsidRDefault="009D37C5" w:rsidP="009D37C5">
            <w:pPr>
              <w:jc w:val="center"/>
              <w:rPr>
                <w:rFonts w:eastAsia="Calibri"/>
                <w:sz w:val="16"/>
                <w:szCs w:val="16"/>
              </w:rPr>
            </w:pPr>
            <w:r w:rsidRPr="009D37C5">
              <w:rPr>
                <w:rFonts w:eastAsia="Calibri"/>
                <w:sz w:val="16"/>
                <w:szCs w:val="16"/>
              </w:rPr>
              <w:t>пар</w:t>
            </w:r>
          </w:p>
        </w:tc>
      </w:tr>
      <w:tr w:rsidR="009D37C5" w:rsidRPr="009D37C5" w:rsidTr="009D37C5">
        <w:trPr>
          <w:trHeight w:val="717"/>
        </w:trPr>
        <w:tc>
          <w:tcPr>
            <w:tcW w:w="441" w:type="dxa"/>
            <w:vMerge w:val="restart"/>
            <w:vAlign w:val="center"/>
            <w:hideMark/>
          </w:tcPr>
          <w:p w:rsidR="009D37C5" w:rsidRPr="009D37C5" w:rsidRDefault="009D37C5" w:rsidP="009D37C5">
            <w:pPr>
              <w:jc w:val="center"/>
              <w:rPr>
                <w:rFonts w:eastAsia="Calibri"/>
                <w:sz w:val="16"/>
                <w:szCs w:val="16"/>
              </w:rPr>
            </w:pPr>
            <w:r w:rsidRPr="009D37C5">
              <w:rPr>
                <w:rFonts w:eastAsia="Calibri"/>
                <w:sz w:val="16"/>
                <w:szCs w:val="16"/>
              </w:rPr>
              <w:t>1</w:t>
            </w:r>
          </w:p>
        </w:tc>
        <w:tc>
          <w:tcPr>
            <w:tcW w:w="2551" w:type="dxa"/>
            <w:vMerge w:val="restart"/>
            <w:vAlign w:val="center"/>
            <w:hideMark/>
          </w:tcPr>
          <w:p w:rsidR="009D37C5" w:rsidRPr="009D37C5" w:rsidRDefault="009D37C5" w:rsidP="009D37C5">
            <w:r w:rsidRPr="009D37C5">
              <w:rPr>
                <w:rFonts w:eastAsia="Calibri"/>
                <w:color w:val="000000"/>
              </w:rPr>
              <w:t>Потребители муниципального образования «Волховское городское поселение» Волховского муниципального района Ленинградской области</w:t>
            </w:r>
          </w:p>
        </w:tc>
        <w:tc>
          <w:tcPr>
            <w:tcW w:w="1701" w:type="dxa"/>
            <w:vMerge w:val="restart"/>
            <w:vAlign w:val="center"/>
            <w:hideMark/>
          </w:tcPr>
          <w:p w:rsidR="009D37C5" w:rsidRPr="009D37C5" w:rsidRDefault="009D37C5" w:rsidP="009D37C5">
            <w:pPr>
              <w:jc w:val="center"/>
              <w:rPr>
                <w:rFonts w:eastAsia="Calibri"/>
              </w:rPr>
            </w:pPr>
            <w:r w:rsidRPr="009D37C5">
              <w:rPr>
                <w:rFonts w:eastAsia="Calibri"/>
              </w:rPr>
              <w:t>одноставочный, руб./куб. м</w:t>
            </w:r>
          </w:p>
        </w:tc>
        <w:tc>
          <w:tcPr>
            <w:tcW w:w="2976" w:type="dxa"/>
            <w:vAlign w:val="center"/>
            <w:hideMark/>
          </w:tcPr>
          <w:p w:rsidR="009D37C5" w:rsidRPr="009D37C5" w:rsidRDefault="009D37C5" w:rsidP="009D37C5">
            <w:pPr>
              <w:jc w:val="center"/>
              <w:rPr>
                <w:rFonts w:eastAsia="Calibri"/>
              </w:rPr>
            </w:pPr>
            <w:r w:rsidRPr="009D37C5">
              <w:rPr>
                <w:rFonts w:eastAsia="Calibri"/>
              </w:rPr>
              <w:t>с 01.01.2018 по 30.06.2018</w:t>
            </w:r>
          </w:p>
        </w:tc>
        <w:tc>
          <w:tcPr>
            <w:tcW w:w="960" w:type="dxa"/>
            <w:vAlign w:val="center"/>
          </w:tcPr>
          <w:p w:rsidR="009D37C5" w:rsidRPr="009D37C5" w:rsidRDefault="009D37C5" w:rsidP="009D37C5">
            <w:pPr>
              <w:spacing w:line="276" w:lineRule="auto"/>
              <w:ind w:left="-133" w:right="-38"/>
              <w:jc w:val="center"/>
              <w:rPr>
                <w:rFonts w:eastAsia="Calibri"/>
                <w:color w:val="000000"/>
                <w:lang w:eastAsia="en-US"/>
              </w:rPr>
            </w:pPr>
            <w:r w:rsidRPr="009D37C5">
              <w:rPr>
                <w:rFonts w:eastAsia="Calibri"/>
                <w:color w:val="000000"/>
                <w:lang w:eastAsia="en-US"/>
              </w:rPr>
              <w:t>11,18</w:t>
            </w:r>
          </w:p>
        </w:tc>
        <w:tc>
          <w:tcPr>
            <w:tcW w:w="960" w:type="dxa"/>
            <w:vAlign w:val="center"/>
          </w:tcPr>
          <w:p w:rsidR="009D37C5" w:rsidRPr="009D37C5" w:rsidRDefault="009D37C5" w:rsidP="009D37C5">
            <w:pPr>
              <w:jc w:val="center"/>
              <w:rPr>
                <w:rFonts w:eastAsia="Calibri"/>
                <w:color w:val="000000"/>
                <w:lang w:eastAsia="en-US"/>
              </w:rPr>
            </w:pPr>
            <w:r w:rsidRPr="009D37C5">
              <w:rPr>
                <w:rFonts w:eastAsia="Calibri"/>
                <w:color w:val="000000"/>
                <w:lang w:eastAsia="en-US"/>
              </w:rPr>
              <w:t>-</w:t>
            </w:r>
          </w:p>
        </w:tc>
      </w:tr>
      <w:tr w:rsidR="009D37C5" w:rsidRPr="009D37C5" w:rsidTr="009D37C5">
        <w:trPr>
          <w:trHeight w:val="412"/>
        </w:trPr>
        <w:tc>
          <w:tcPr>
            <w:tcW w:w="441" w:type="dxa"/>
            <w:vMerge/>
            <w:vAlign w:val="center"/>
            <w:hideMark/>
          </w:tcPr>
          <w:p w:rsidR="009D37C5" w:rsidRPr="009D37C5" w:rsidRDefault="009D37C5" w:rsidP="009D37C5">
            <w:pPr>
              <w:rPr>
                <w:rFonts w:eastAsia="Calibri"/>
                <w:sz w:val="16"/>
                <w:szCs w:val="16"/>
              </w:rPr>
            </w:pPr>
          </w:p>
        </w:tc>
        <w:tc>
          <w:tcPr>
            <w:tcW w:w="2551" w:type="dxa"/>
            <w:vMerge/>
            <w:vAlign w:val="center"/>
            <w:hideMark/>
          </w:tcPr>
          <w:p w:rsidR="009D37C5" w:rsidRPr="009D37C5" w:rsidRDefault="009D37C5" w:rsidP="009D37C5">
            <w:pPr>
              <w:rPr>
                <w:rFonts w:eastAsia="Calibri"/>
                <w:sz w:val="16"/>
                <w:szCs w:val="16"/>
              </w:rPr>
            </w:pPr>
          </w:p>
        </w:tc>
        <w:tc>
          <w:tcPr>
            <w:tcW w:w="1701" w:type="dxa"/>
            <w:vMerge/>
            <w:vAlign w:val="center"/>
            <w:hideMark/>
          </w:tcPr>
          <w:p w:rsidR="009D37C5" w:rsidRPr="009D37C5" w:rsidRDefault="009D37C5" w:rsidP="009D37C5">
            <w:pPr>
              <w:rPr>
                <w:rFonts w:eastAsia="Calibri"/>
                <w:sz w:val="16"/>
                <w:szCs w:val="16"/>
              </w:rPr>
            </w:pPr>
          </w:p>
        </w:tc>
        <w:tc>
          <w:tcPr>
            <w:tcW w:w="2976" w:type="dxa"/>
            <w:vAlign w:val="center"/>
            <w:hideMark/>
          </w:tcPr>
          <w:p w:rsidR="009D37C5" w:rsidRPr="009D37C5" w:rsidRDefault="009D37C5" w:rsidP="009D37C5">
            <w:pPr>
              <w:jc w:val="center"/>
              <w:rPr>
                <w:rFonts w:eastAsia="Calibri"/>
              </w:rPr>
            </w:pPr>
            <w:r w:rsidRPr="009D37C5">
              <w:rPr>
                <w:rFonts w:eastAsia="Calibri"/>
              </w:rPr>
              <w:t>с 01.07.2018 по 31.12.2018</w:t>
            </w:r>
          </w:p>
        </w:tc>
        <w:tc>
          <w:tcPr>
            <w:tcW w:w="960" w:type="dxa"/>
            <w:vAlign w:val="center"/>
          </w:tcPr>
          <w:p w:rsidR="009D37C5" w:rsidRPr="009D37C5" w:rsidRDefault="009D37C5" w:rsidP="009D37C5">
            <w:pPr>
              <w:spacing w:line="276" w:lineRule="auto"/>
              <w:ind w:left="-133" w:right="-38"/>
              <w:jc w:val="center"/>
              <w:rPr>
                <w:rFonts w:eastAsia="Calibri"/>
                <w:color w:val="000000"/>
                <w:lang w:eastAsia="en-US"/>
              </w:rPr>
            </w:pPr>
            <w:r w:rsidRPr="009D37C5">
              <w:rPr>
                <w:rFonts w:eastAsia="Calibri"/>
                <w:color w:val="000000"/>
                <w:lang w:eastAsia="en-US"/>
              </w:rPr>
              <w:t>11,49</w:t>
            </w:r>
          </w:p>
        </w:tc>
        <w:tc>
          <w:tcPr>
            <w:tcW w:w="960" w:type="dxa"/>
            <w:vAlign w:val="center"/>
          </w:tcPr>
          <w:p w:rsidR="009D37C5" w:rsidRPr="009D37C5" w:rsidRDefault="009D37C5" w:rsidP="009D37C5">
            <w:pPr>
              <w:jc w:val="center"/>
              <w:rPr>
                <w:rFonts w:eastAsia="Calibri"/>
                <w:color w:val="000000"/>
                <w:lang w:eastAsia="en-US"/>
              </w:rPr>
            </w:pPr>
            <w:r w:rsidRPr="009D37C5">
              <w:rPr>
                <w:rFonts w:eastAsia="Calibri"/>
                <w:color w:val="000000"/>
                <w:lang w:eastAsia="en-US"/>
              </w:rPr>
              <w:t>-</w:t>
            </w:r>
          </w:p>
        </w:tc>
      </w:tr>
    </w:tbl>
    <w:p w:rsidR="009D37C5" w:rsidRPr="009D37C5" w:rsidRDefault="009D37C5" w:rsidP="009D37C5">
      <w:pPr>
        <w:ind w:left="-142" w:firstLine="567"/>
        <w:jc w:val="both"/>
        <w:rPr>
          <w:b/>
          <w:sz w:val="24"/>
          <w:szCs w:val="24"/>
        </w:rPr>
      </w:pPr>
    </w:p>
    <w:p w:rsidR="009D37C5" w:rsidRPr="009D37C5" w:rsidRDefault="009D37C5" w:rsidP="009D37C5">
      <w:pPr>
        <w:ind w:left="-142" w:right="-144"/>
        <w:jc w:val="center"/>
        <w:rPr>
          <w:b/>
          <w:sz w:val="24"/>
          <w:szCs w:val="24"/>
        </w:rPr>
      </w:pPr>
      <w:r w:rsidRPr="009D37C5">
        <w:rPr>
          <w:b/>
          <w:sz w:val="24"/>
          <w:szCs w:val="24"/>
        </w:rPr>
        <w:t>Результаты голосования: за – 6 человек, против – нет, воздержались – нет.</w:t>
      </w:r>
    </w:p>
    <w:p w:rsidR="00BA5420" w:rsidRPr="00BA5420" w:rsidRDefault="00BA5420" w:rsidP="00FA2FD8">
      <w:pPr>
        <w:ind w:left="-142" w:firstLine="567"/>
        <w:jc w:val="both"/>
        <w:rPr>
          <w:b/>
          <w:sz w:val="24"/>
          <w:szCs w:val="24"/>
        </w:rPr>
      </w:pPr>
    </w:p>
    <w:p w:rsidR="009D37C5" w:rsidRPr="009D37C5" w:rsidRDefault="00FA2FD8" w:rsidP="009D37C5">
      <w:pPr>
        <w:ind w:firstLine="426"/>
        <w:jc w:val="both"/>
        <w:rPr>
          <w:b/>
          <w:sz w:val="24"/>
          <w:szCs w:val="24"/>
        </w:rPr>
      </w:pPr>
      <w:r>
        <w:rPr>
          <w:b/>
          <w:sz w:val="24"/>
          <w:szCs w:val="24"/>
        </w:rPr>
        <w:t>4</w:t>
      </w:r>
      <w:r w:rsidRPr="00D96C87">
        <w:rPr>
          <w:b/>
          <w:sz w:val="24"/>
          <w:szCs w:val="24"/>
        </w:rPr>
        <w:t>. По вопросу повестки «</w:t>
      </w:r>
      <w:r w:rsidR="009D37C5" w:rsidRPr="009D37C5">
        <w:rPr>
          <w:b/>
          <w:sz w:val="24"/>
          <w:szCs w:val="24"/>
        </w:rPr>
        <w:t>О внесении изменений в приказ комитета по тарифам и ценовой политике Ленинградской области от 19 декабря 2016 года № 477-п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«Бис Мелиор Трейд» на территории Ленинградской области, на долгосрочный период регулирования 2017-2019 годов</w:t>
      </w:r>
      <w:r w:rsidRPr="00D96C87">
        <w:rPr>
          <w:b/>
          <w:sz w:val="24"/>
          <w:szCs w:val="24"/>
        </w:rPr>
        <w:t>»</w:t>
      </w:r>
      <w:r>
        <w:rPr>
          <w:b/>
          <w:sz w:val="24"/>
          <w:szCs w:val="24"/>
        </w:rPr>
        <w:t xml:space="preserve"> </w:t>
      </w:r>
      <w:r w:rsidR="009D37C5" w:rsidRPr="009D37C5">
        <w:rPr>
          <w:sz w:val="24"/>
          <w:szCs w:val="24"/>
        </w:rPr>
        <w:t xml:space="preserve">выступила начальник отдела регулирования тарифов (цен) в сфере теплоснабжения </w:t>
      </w:r>
      <w:r w:rsidR="009D37C5" w:rsidRPr="009D37C5">
        <w:rPr>
          <w:sz w:val="24"/>
          <w:szCs w:val="24"/>
        </w:rPr>
        <w:lastRenderedPageBreak/>
        <w:t>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«Бис Мелиор Трейд» на территории Ленинградской области на период 2018 года, в соответствии с заявлением ООО «Бис Мелиор Трейд» (вх. ЛенРТК от 28.04.2017 №  КТ-1-2467/17-0-0) о корректировке тарифов в сфере теплоснабжения на 2018.</w:t>
      </w:r>
    </w:p>
    <w:p w:rsidR="009D37C5" w:rsidRPr="009D37C5" w:rsidRDefault="009D37C5" w:rsidP="009D37C5">
      <w:pPr>
        <w:ind w:firstLine="567"/>
        <w:jc w:val="both"/>
        <w:rPr>
          <w:sz w:val="24"/>
          <w:szCs w:val="24"/>
        </w:rPr>
      </w:pPr>
      <w:r w:rsidRPr="009D37C5">
        <w:rPr>
          <w:sz w:val="24"/>
          <w:szCs w:val="24"/>
        </w:rPr>
        <w:t xml:space="preserve">Присутствующий на заседании Правления ЛенРТК главный инженер </w:t>
      </w:r>
      <w:r w:rsidRPr="009D37C5">
        <w:rPr>
          <w:color w:val="000000"/>
          <w:sz w:val="24"/>
          <w:szCs w:val="24"/>
        </w:rPr>
        <w:t xml:space="preserve">ООО «Бис Мелиор Трейд» Золотухин К.В. </w:t>
      </w:r>
      <w:r w:rsidRPr="009D37C5">
        <w:rPr>
          <w:sz w:val="24"/>
          <w:szCs w:val="24"/>
        </w:rPr>
        <w:t>(действующий по доверенности № б/н от 15.12.2017) выразил согласие с предложенными ЛенРТК уровнями тарифов.</w:t>
      </w:r>
    </w:p>
    <w:p w:rsidR="009D37C5" w:rsidRPr="009D37C5" w:rsidRDefault="009D37C5" w:rsidP="009D37C5">
      <w:pPr>
        <w:ind w:firstLine="426"/>
        <w:contextualSpacing/>
        <w:jc w:val="both"/>
        <w:rPr>
          <w:color w:val="000000"/>
          <w:sz w:val="24"/>
          <w:szCs w:val="24"/>
        </w:rPr>
      </w:pPr>
    </w:p>
    <w:p w:rsidR="009D37C5" w:rsidRPr="009D37C5" w:rsidRDefault="009D37C5" w:rsidP="009D37C5">
      <w:pPr>
        <w:ind w:left="-142" w:firstLine="567"/>
        <w:contextualSpacing/>
        <w:jc w:val="both"/>
        <w:rPr>
          <w:b/>
          <w:sz w:val="24"/>
          <w:szCs w:val="24"/>
        </w:rPr>
      </w:pPr>
      <w:r w:rsidRPr="009D37C5">
        <w:rPr>
          <w:b/>
          <w:sz w:val="24"/>
          <w:szCs w:val="24"/>
        </w:rPr>
        <w:t xml:space="preserve">Правление приняло решение:  </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1. Проанализированы основные технические и натуральные показатели.</w:t>
      </w:r>
    </w:p>
    <w:tbl>
      <w:tblPr>
        <w:tblW w:w="9371" w:type="dxa"/>
        <w:tblInd w:w="93" w:type="dxa"/>
        <w:tblLayout w:type="fixed"/>
        <w:tblLook w:val="04A0" w:firstRow="1" w:lastRow="0" w:firstColumn="1" w:lastColumn="0" w:noHBand="0" w:noVBand="1"/>
      </w:tblPr>
      <w:tblGrid>
        <w:gridCol w:w="2567"/>
        <w:gridCol w:w="851"/>
        <w:gridCol w:w="992"/>
        <w:gridCol w:w="992"/>
        <w:gridCol w:w="1369"/>
        <w:gridCol w:w="1300"/>
        <w:gridCol w:w="1300"/>
      </w:tblGrid>
      <w:tr w:rsidR="009D37C5" w:rsidRPr="009D37C5" w:rsidTr="009D37C5">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План 2017 г.</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На период регулирования 2018 г.</w:t>
            </w:r>
          </w:p>
        </w:tc>
      </w:tr>
      <w:tr w:rsidR="009D37C5" w:rsidRPr="009D37C5" w:rsidTr="009D37C5">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предложения</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отклонение</w:t>
            </w:r>
          </w:p>
        </w:tc>
      </w:tr>
      <w:tr w:rsidR="009D37C5" w:rsidRPr="009D37C5" w:rsidTr="009D37C5">
        <w:trPr>
          <w:trHeight w:val="48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color w:val="000000"/>
                <w:sz w:val="18"/>
                <w:szCs w:val="18"/>
              </w:rPr>
            </w:pPr>
            <w:r w:rsidRPr="009D37C5">
              <w:rPr>
                <w:b/>
                <w:bCs/>
                <w:color w:val="000000"/>
                <w:sz w:val="18"/>
                <w:szCs w:val="18"/>
              </w:rPr>
              <w:t>ЛенРТК</w:t>
            </w:r>
          </w:p>
        </w:tc>
        <w:tc>
          <w:tcPr>
            <w:tcW w:w="1300" w:type="dxa"/>
            <w:vMerge/>
            <w:tcBorders>
              <w:top w:val="nil"/>
              <w:left w:val="single" w:sz="4" w:space="0" w:color="auto"/>
              <w:bottom w:val="single" w:sz="4" w:space="0" w:color="auto"/>
              <w:right w:val="single" w:sz="4" w:space="0" w:color="auto"/>
            </w:tcBorders>
            <w:vAlign w:val="center"/>
            <w:hideMark/>
          </w:tcPr>
          <w:p w:rsidR="009D37C5" w:rsidRPr="009D37C5" w:rsidRDefault="009D37C5" w:rsidP="009D37C5">
            <w:pPr>
              <w:rPr>
                <w:b/>
                <w:bCs/>
                <w:color w:val="000000"/>
                <w:sz w:val="18"/>
                <w:szCs w:val="18"/>
              </w:rPr>
            </w:pPr>
          </w:p>
        </w:tc>
      </w:tr>
      <w:tr w:rsidR="009D37C5" w:rsidRPr="009D37C5" w:rsidTr="009D37C5">
        <w:trPr>
          <w:trHeight w:val="3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6</w:t>
            </w:r>
          </w:p>
        </w:tc>
        <w:tc>
          <w:tcPr>
            <w:tcW w:w="1300"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7</w:t>
            </w:r>
          </w:p>
        </w:tc>
      </w:tr>
      <w:tr w:rsidR="009D37C5" w:rsidRPr="009D37C5" w:rsidTr="009D37C5">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Выработка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1589,00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4430,40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4800,00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4521,40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-278,60</w:t>
            </w:r>
          </w:p>
        </w:tc>
      </w:tr>
      <w:tr w:rsidR="009D37C5" w:rsidRPr="009D37C5" w:rsidTr="009D37C5">
        <w:trPr>
          <w:trHeight w:val="4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787319" w:rsidP="009D37C5">
            <w:pPr>
              <w:jc w:val="right"/>
              <w:rPr>
                <w:color w:val="000000"/>
                <w:sz w:val="18"/>
                <w:szCs w:val="18"/>
              </w:rPr>
            </w:pPr>
            <w:hyperlink r:id="rId11" w:anchor="RANGE!K20" w:tooltip="Нат. показатели'!K20" w:history="1">
              <w:r w:rsidR="009D37C5" w:rsidRPr="009D37C5">
                <w:rPr>
                  <w:color w:val="000000"/>
                  <w:sz w:val="18"/>
                  <w:szCs w:val="18"/>
                </w:rPr>
                <w:t>66,50</w:t>
              </w:r>
            </w:hyperlink>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71,00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67,80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-3,20</w:t>
            </w:r>
          </w:p>
        </w:tc>
      </w:tr>
      <w:tr w:rsidR="009D37C5" w:rsidRPr="009D37C5" w:rsidTr="009D37C5">
        <w:trPr>
          <w:trHeight w:val="4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 к выработке</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1,48</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0,02</w:t>
            </w:r>
          </w:p>
        </w:tc>
      </w:tr>
      <w:tr w:rsidR="009D37C5" w:rsidRPr="009D37C5" w:rsidTr="009D37C5">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Отпуск с коллекторов</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1589,00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4363,90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4729,00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4453,60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-275,40</w:t>
            </w:r>
          </w:p>
        </w:tc>
      </w:tr>
      <w:tr w:rsidR="009D37C5" w:rsidRPr="009D37C5" w:rsidTr="009D37C5">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Покупка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2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Отпуск теплоэнергии в сеть</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1589,00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4363,90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4729,00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4453,60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-275,40</w:t>
            </w:r>
          </w:p>
        </w:tc>
      </w:tr>
      <w:tr w:rsidR="009D37C5" w:rsidRPr="009D37C5" w:rsidTr="009D37C5">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522,00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787319" w:rsidP="009D37C5">
            <w:pPr>
              <w:jc w:val="right"/>
              <w:rPr>
                <w:color w:val="000000"/>
                <w:sz w:val="18"/>
                <w:szCs w:val="18"/>
              </w:rPr>
            </w:pPr>
            <w:hyperlink r:id="rId12" w:anchor="RANGE!P20" w:tooltip="Нат. показатели'!P20" w:history="1">
              <w:r w:rsidR="009D37C5" w:rsidRPr="009D37C5">
                <w:rPr>
                  <w:color w:val="000000"/>
                  <w:sz w:val="18"/>
                  <w:szCs w:val="18"/>
                </w:rPr>
                <w:t>130,90</w:t>
              </w:r>
            </w:hyperlink>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409,00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133,60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-275,40</w:t>
            </w:r>
          </w:p>
        </w:tc>
      </w:tr>
      <w:tr w:rsidR="009D37C5" w:rsidRPr="009D37C5" w:rsidTr="009D37C5">
        <w:trPr>
          <w:trHeight w:val="4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 к отпуску в сеть</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32,85</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8,65</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-5,65</w:t>
            </w:r>
          </w:p>
        </w:tc>
      </w:tr>
      <w:tr w:rsidR="009D37C5" w:rsidRPr="009D37C5" w:rsidTr="009D37C5">
        <w:trPr>
          <w:trHeight w:val="4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Отпущено теплоэнергии всем потребителям</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1067,00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4233,00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4320,00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4320,00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45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В том числе доля товарной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3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Население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1067,00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3230,00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3674,00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3674,00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В.т.ч. ГВС</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787319" w:rsidP="009D37C5">
            <w:pPr>
              <w:jc w:val="right"/>
              <w:rPr>
                <w:color w:val="000000"/>
                <w:sz w:val="18"/>
                <w:szCs w:val="18"/>
              </w:rPr>
            </w:pPr>
            <w:hyperlink r:id="rId13" w:anchor="RANGE!AA20" w:tooltip="Нат. показатели'!AA20" w:history="1">
              <w:r w:rsidR="009D37C5" w:rsidRPr="009D37C5">
                <w:rPr>
                  <w:color w:val="000000"/>
                  <w:sz w:val="18"/>
                  <w:szCs w:val="18"/>
                </w:rPr>
                <w:t>0,00</w:t>
              </w:r>
            </w:hyperlink>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2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3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2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В т.ч. отопление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1067,00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787319" w:rsidP="009D37C5">
            <w:pPr>
              <w:jc w:val="right"/>
              <w:rPr>
                <w:color w:val="000000"/>
                <w:sz w:val="18"/>
                <w:szCs w:val="18"/>
              </w:rPr>
            </w:pPr>
            <w:hyperlink r:id="rId14" w:anchor="RANGE!Z20" w:tooltip="Нат. показатели'!Z20" w:history="1">
              <w:r w:rsidR="009D37C5" w:rsidRPr="009D37C5">
                <w:rPr>
                  <w:color w:val="000000"/>
                  <w:sz w:val="18"/>
                  <w:szCs w:val="18"/>
                </w:rPr>
                <w:t>3230,00</w:t>
              </w:r>
            </w:hyperlink>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3674,00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3674,00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2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544,17</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1504,00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1875,50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1875,50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522,83</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1726,00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1798,50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1798,50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Прочие потребители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1003,00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646,00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646,00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753,00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380,00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380,00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250,00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266,00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266,00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2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b/>
                <w:bCs/>
                <w:color w:val="000000"/>
                <w:sz w:val="18"/>
                <w:szCs w:val="18"/>
              </w:rPr>
            </w:pPr>
            <w:r w:rsidRPr="009D37C5">
              <w:rPr>
                <w:b/>
                <w:bCs/>
                <w:color w:val="000000"/>
                <w:sz w:val="18"/>
                <w:szCs w:val="18"/>
              </w:rPr>
              <w:t>Всего товарной</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b/>
                <w:bCs/>
                <w:color w:val="000000"/>
                <w:sz w:val="18"/>
                <w:szCs w:val="18"/>
              </w:rPr>
            </w:pPr>
            <w:r w:rsidRPr="009D37C5">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b/>
                <w:bCs/>
                <w:color w:val="000000"/>
                <w:sz w:val="18"/>
                <w:szCs w:val="18"/>
              </w:rPr>
            </w:pPr>
            <w:r w:rsidRPr="009D37C5">
              <w:rPr>
                <w:b/>
                <w:bCs/>
                <w:color w:val="000000"/>
                <w:sz w:val="18"/>
                <w:szCs w:val="18"/>
              </w:rPr>
              <w:t>1067,00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b/>
                <w:bCs/>
                <w:color w:val="000000"/>
                <w:sz w:val="18"/>
                <w:szCs w:val="18"/>
              </w:rPr>
            </w:pPr>
            <w:r w:rsidRPr="009D37C5">
              <w:rPr>
                <w:b/>
                <w:bCs/>
                <w:color w:val="000000"/>
                <w:sz w:val="18"/>
                <w:szCs w:val="18"/>
              </w:rPr>
              <w:t>4233,00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b/>
                <w:bCs/>
                <w:color w:val="000000"/>
                <w:sz w:val="18"/>
                <w:szCs w:val="18"/>
              </w:rPr>
            </w:pPr>
            <w:r w:rsidRPr="009D37C5">
              <w:rPr>
                <w:b/>
                <w:bCs/>
                <w:color w:val="000000"/>
                <w:sz w:val="18"/>
                <w:szCs w:val="18"/>
              </w:rPr>
              <w:t>4320,00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b/>
                <w:bCs/>
                <w:color w:val="000000"/>
                <w:sz w:val="18"/>
                <w:szCs w:val="18"/>
              </w:rPr>
            </w:pPr>
            <w:r w:rsidRPr="009D37C5">
              <w:rPr>
                <w:b/>
                <w:bCs/>
                <w:color w:val="000000"/>
                <w:sz w:val="18"/>
                <w:szCs w:val="18"/>
              </w:rPr>
              <w:t>4320,00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b/>
                <w:bCs/>
                <w:color w:val="000000"/>
                <w:sz w:val="18"/>
                <w:szCs w:val="18"/>
              </w:rPr>
            </w:pPr>
            <w:r w:rsidRPr="009D37C5">
              <w:rPr>
                <w:b/>
                <w:bCs/>
                <w:color w:val="000000"/>
                <w:sz w:val="18"/>
                <w:szCs w:val="18"/>
              </w:rPr>
              <w:t>0,00</w:t>
            </w:r>
          </w:p>
        </w:tc>
      </w:tr>
      <w:tr w:rsidR="009D37C5" w:rsidRPr="009D37C5" w:rsidTr="009D37C5">
        <w:trPr>
          <w:trHeight w:val="2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2257,00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2255,51</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2255,51</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jc w:val="right"/>
              <w:rPr>
                <w:i/>
                <w:iCs/>
                <w:color w:val="000000"/>
                <w:sz w:val="18"/>
                <w:szCs w:val="18"/>
              </w:rPr>
            </w:pPr>
            <w:r w:rsidRPr="009D37C5">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i/>
                <w:iCs/>
                <w:color w:val="000000"/>
                <w:sz w:val="18"/>
                <w:szCs w:val="18"/>
              </w:rPr>
            </w:pPr>
            <w:r w:rsidRPr="009D37C5">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1976,00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2064,50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2064,50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i/>
                <w:iCs/>
                <w:color w:val="000000"/>
                <w:sz w:val="18"/>
                <w:szCs w:val="18"/>
              </w:rPr>
            </w:pPr>
            <w:r w:rsidRPr="009D37C5">
              <w:rPr>
                <w:i/>
                <w:iCs/>
                <w:color w:val="000000"/>
                <w:sz w:val="18"/>
                <w:szCs w:val="18"/>
              </w:rPr>
              <w:t>0,00</w:t>
            </w:r>
          </w:p>
        </w:tc>
      </w:tr>
      <w:tr w:rsidR="009D37C5" w:rsidRPr="009D37C5" w:rsidTr="009D37C5">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Расход топлива</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2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Природный газ</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тыс. м3</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279,75</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476,74</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645,64</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613,55</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-32,09</w:t>
            </w:r>
          </w:p>
        </w:tc>
      </w:tr>
      <w:tr w:rsidR="009D37C5" w:rsidRPr="009D37C5" w:rsidTr="009D37C5">
        <w:trPr>
          <w:trHeight w:val="2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Расход условного топлива</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т.у.т.</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323,36</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543,48</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736,03</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693,31</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-42,72</w:t>
            </w:r>
          </w:p>
        </w:tc>
      </w:tr>
      <w:tr w:rsidR="009D37C5" w:rsidRPr="009D37C5" w:rsidTr="009D37C5">
        <w:trPr>
          <w:trHeight w:val="5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Уд. расход условного топлива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Кг ут /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203,50</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150,00</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153,34</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153,34</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Расход воды</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тыс. м</w:t>
            </w:r>
            <w:r w:rsidRPr="009D37C5">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0,03</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0,07</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0,10</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0,09</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-0,01</w:t>
            </w:r>
          </w:p>
        </w:tc>
      </w:tr>
      <w:tr w:rsidR="009D37C5" w:rsidRPr="009D37C5" w:rsidTr="009D37C5">
        <w:trPr>
          <w:trHeight w:val="48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lastRenderedPageBreak/>
              <w:t>Уд. расход воды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м</w:t>
            </w:r>
            <w:r w:rsidRPr="009D37C5">
              <w:rPr>
                <w:color w:val="000000"/>
                <w:sz w:val="18"/>
                <w:szCs w:val="18"/>
                <w:vertAlign w:val="superscript"/>
              </w:rPr>
              <w:t>3</w:t>
            </w:r>
            <w:r w:rsidRPr="009D37C5">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0,02</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0,02</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0,02</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0,02</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0,00</w:t>
            </w:r>
          </w:p>
        </w:tc>
      </w:tr>
      <w:tr w:rsidR="009D37C5" w:rsidRPr="009D37C5" w:rsidTr="009D37C5">
        <w:trPr>
          <w:trHeight w:val="4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тыс кВт.ч</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43,14</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76,52</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76,52</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95,49</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18,97</w:t>
            </w:r>
          </w:p>
        </w:tc>
      </w:tr>
      <w:tr w:rsidR="009D37C5" w:rsidRPr="009D37C5" w:rsidTr="009D37C5">
        <w:trPr>
          <w:trHeight w:val="45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9D37C5" w:rsidRPr="009D37C5" w:rsidRDefault="009D37C5" w:rsidP="009D37C5">
            <w:pPr>
              <w:rPr>
                <w:color w:val="000000"/>
                <w:sz w:val="18"/>
                <w:szCs w:val="18"/>
              </w:rPr>
            </w:pPr>
            <w:r w:rsidRPr="009D37C5">
              <w:rPr>
                <w:color w:val="000000"/>
                <w:sz w:val="18"/>
                <w:szCs w:val="18"/>
              </w:rPr>
              <w:t>Удельный 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D37C5" w:rsidRPr="009D37C5" w:rsidRDefault="009D37C5" w:rsidP="009D37C5">
            <w:pPr>
              <w:jc w:val="center"/>
              <w:rPr>
                <w:color w:val="000000"/>
                <w:sz w:val="18"/>
                <w:szCs w:val="18"/>
              </w:rPr>
            </w:pPr>
            <w:r w:rsidRPr="009D37C5">
              <w:rPr>
                <w:color w:val="000000"/>
                <w:sz w:val="18"/>
                <w:szCs w:val="18"/>
              </w:rPr>
              <w:t>кВт.ч/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27,15</w:t>
            </w:r>
          </w:p>
        </w:tc>
        <w:tc>
          <w:tcPr>
            <w:tcW w:w="992"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21,12</w:t>
            </w:r>
          </w:p>
        </w:tc>
        <w:tc>
          <w:tcPr>
            <w:tcW w:w="1369"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15,94</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21,12</w:t>
            </w:r>
          </w:p>
        </w:tc>
        <w:tc>
          <w:tcPr>
            <w:tcW w:w="1300" w:type="dxa"/>
            <w:tcBorders>
              <w:top w:val="nil"/>
              <w:left w:val="nil"/>
              <w:bottom w:val="single" w:sz="4" w:space="0" w:color="auto"/>
              <w:right w:val="single" w:sz="4" w:space="0" w:color="auto"/>
            </w:tcBorders>
            <w:shd w:val="clear" w:color="000000" w:fill="FFFFFF"/>
            <w:noWrap/>
            <w:vAlign w:val="center"/>
            <w:hideMark/>
          </w:tcPr>
          <w:p w:rsidR="009D37C5" w:rsidRPr="009D37C5" w:rsidRDefault="009D37C5" w:rsidP="009D37C5">
            <w:pPr>
              <w:jc w:val="right"/>
              <w:rPr>
                <w:color w:val="000000"/>
                <w:sz w:val="18"/>
                <w:szCs w:val="18"/>
              </w:rPr>
            </w:pPr>
            <w:r w:rsidRPr="009D37C5">
              <w:rPr>
                <w:color w:val="000000"/>
                <w:sz w:val="18"/>
                <w:szCs w:val="18"/>
              </w:rPr>
              <w:t>5,18</w:t>
            </w:r>
          </w:p>
        </w:tc>
      </w:tr>
    </w:tbl>
    <w:p w:rsidR="009D37C5" w:rsidRPr="009D37C5" w:rsidRDefault="009D37C5" w:rsidP="009D37C5">
      <w:pPr>
        <w:spacing w:after="200" w:line="276" w:lineRule="auto"/>
        <w:jc w:val="both"/>
        <w:rPr>
          <w:rFonts w:eastAsia="Calibri"/>
          <w:sz w:val="26"/>
          <w:szCs w:val="26"/>
          <w:lang w:eastAsia="en-US"/>
        </w:rPr>
      </w:pPr>
    </w:p>
    <w:p w:rsidR="009D37C5" w:rsidRPr="009D37C5" w:rsidRDefault="009D37C5" w:rsidP="009D37C5">
      <w:pPr>
        <w:spacing w:after="200" w:line="276" w:lineRule="auto"/>
        <w:jc w:val="both"/>
        <w:rPr>
          <w:rFonts w:eastAsia="Calibri"/>
          <w:sz w:val="26"/>
          <w:szCs w:val="26"/>
          <w:lang w:eastAsia="en-US"/>
        </w:rPr>
        <w:sectPr w:rsidR="009D37C5" w:rsidRPr="009D37C5" w:rsidSect="009D37C5">
          <w:pgSz w:w="11906" w:h="16838"/>
          <w:pgMar w:top="1134" w:right="424" w:bottom="1134" w:left="1134" w:header="709" w:footer="709" w:gutter="0"/>
          <w:cols w:space="708"/>
          <w:docGrid w:linePitch="360"/>
        </w:sectPr>
      </w:pPr>
    </w:p>
    <w:p w:rsidR="009D37C5" w:rsidRPr="009D37C5" w:rsidRDefault="009D37C5" w:rsidP="009D37C5">
      <w:pPr>
        <w:keepNext/>
        <w:contextualSpacing/>
        <w:jc w:val="both"/>
        <w:rPr>
          <w:rFonts w:eastAsia="Calibri"/>
          <w:sz w:val="24"/>
          <w:szCs w:val="24"/>
          <w:lang w:eastAsia="en-US"/>
        </w:rPr>
      </w:pPr>
      <w:r w:rsidRPr="009D37C5">
        <w:rPr>
          <w:rFonts w:eastAsia="Calibri"/>
          <w:sz w:val="24"/>
          <w:szCs w:val="24"/>
          <w:lang w:eastAsia="en-US"/>
        </w:rPr>
        <w:lastRenderedPageBreak/>
        <w:t>2. Проанализированы основные статьи расходов регулируемой организации</w:t>
      </w:r>
    </w:p>
    <w:tbl>
      <w:tblPr>
        <w:tblW w:w="15760" w:type="dxa"/>
        <w:tblInd w:w="93" w:type="dxa"/>
        <w:tblLook w:val="04A0" w:firstRow="1" w:lastRow="0" w:firstColumn="1" w:lastColumn="0" w:noHBand="0" w:noVBand="1"/>
      </w:tblPr>
      <w:tblGrid>
        <w:gridCol w:w="579"/>
        <w:gridCol w:w="5084"/>
        <w:gridCol w:w="1068"/>
        <w:gridCol w:w="1031"/>
        <w:gridCol w:w="1381"/>
        <w:gridCol w:w="1258"/>
        <w:gridCol w:w="1151"/>
        <w:gridCol w:w="4208"/>
      </w:tblGrid>
      <w:tr w:rsidR="009D37C5" w:rsidRPr="009D37C5" w:rsidTr="009D37C5">
        <w:trPr>
          <w:trHeight w:val="48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 п.п.</w:t>
            </w:r>
          </w:p>
        </w:tc>
        <w:tc>
          <w:tcPr>
            <w:tcW w:w="5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Единицы измерения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Факт 2016 г.</w:t>
            </w:r>
          </w:p>
        </w:tc>
        <w:tc>
          <w:tcPr>
            <w:tcW w:w="1381" w:type="dxa"/>
            <w:vMerge w:val="restart"/>
            <w:tcBorders>
              <w:top w:val="single" w:sz="4" w:space="0" w:color="auto"/>
              <w:left w:val="single" w:sz="4" w:space="0" w:color="auto"/>
              <w:bottom w:val="nil"/>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 xml:space="preserve">Корректировка по решениею ФАС на 2017 г.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План предприятия</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План ЛенРТК</w:t>
            </w:r>
          </w:p>
        </w:tc>
        <w:tc>
          <w:tcPr>
            <w:tcW w:w="4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Примечание</w:t>
            </w:r>
          </w:p>
        </w:tc>
      </w:tr>
      <w:tr w:rsidR="009D37C5" w:rsidRPr="009D37C5" w:rsidTr="009D37C5">
        <w:trPr>
          <w:trHeight w:val="255"/>
        </w:trPr>
        <w:tc>
          <w:tcPr>
            <w:tcW w:w="579"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sz w:val="18"/>
                <w:szCs w:val="18"/>
              </w:rPr>
            </w:pPr>
          </w:p>
        </w:tc>
        <w:tc>
          <w:tcPr>
            <w:tcW w:w="5084"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rPr>
                <w:sz w:val="18"/>
                <w:szCs w:val="18"/>
              </w:rPr>
            </w:pPr>
          </w:p>
        </w:tc>
        <w:tc>
          <w:tcPr>
            <w:tcW w:w="1381" w:type="dxa"/>
            <w:vMerge/>
            <w:tcBorders>
              <w:top w:val="single" w:sz="4" w:space="0" w:color="auto"/>
              <w:left w:val="single" w:sz="4" w:space="0" w:color="auto"/>
              <w:bottom w:val="nil"/>
              <w:right w:val="single" w:sz="4" w:space="0" w:color="auto"/>
            </w:tcBorders>
            <w:vAlign w:val="center"/>
            <w:hideMark/>
          </w:tcPr>
          <w:p w:rsidR="009D37C5" w:rsidRPr="009D37C5" w:rsidRDefault="009D37C5" w:rsidP="009D37C5">
            <w:pPr>
              <w:rPr>
                <w:sz w:val="18"/>
                <w:szCs w:val="18"/>
              </w:rPr>
            </w:pP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2018 г</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2018 г.</w:t>
            </w:r>
          </w:p>
        </w:tc>
        <w:tc>
          <w:tcPr>
            <w:tcW w:w="4208" w:type="dxa"/>
            <w:vMerge/>
            <w:tcBorders>
              <w:top w:val="single" w:sz="4" w:space="0" w:color="auto"/>
              <w:left w:val="single" w:sz="4" w:space="0" w:color="auto"/>
              <w:bottom w:val="single" w:sz="4" w:space="0" w:color="000000"/>
              <w:right w:val="single" w:sz="4" w:space="0" w:color="auto"/>
            </w:tcBorders>
            <w:vAlign w:val="center"/>
            <w:hideMark/>
          </w:tcPr>
          <w:p w:rsidR="009D37C5" w:rsidRPr="009D37C5" w:rsidRDefault="009D37C5" w:rsidP="009D37C5">
            <w:pPr>
              <w:rPr>
                <w:sz w:val="18"/>
                <w:szCs w:val="18"/>
              </w:rPr>
            </w:pP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1</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1.1</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88,03</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15" w:anchor="RANGE!BC19" w:tooltip="ФОТ'!BC19" w:history="1">
              <w:r w:rsidR="009D37C5" w:rsidRPr="009D37C5">
                <w:rPr>
                  <w:sz w:val="18"/>
                  <w:szCs w:val="18"/>
                </w:rPr>
                <w:t>481,32</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2 372,90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1.2</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1.3</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448,30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16" w:anchor="RANGE!V41" w:tooltip="Прочие прямые'!V41" w:history="1">
              <w:r w:rsidR="009D37C5" w:rsidRPr="009D37C5">
                <w:rPr>
                  <w:sz w:val="18"/>
                  <w:szCs w:val="18"/>
                </w:rPr>
                <w:t>386,50</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648,35</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1.4</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17,46</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17" w:anchor="RANGE!V37" w:tooltip="Цех. расходы'!V37" w:history="1">
              <w:r w:rsidR="009D37C5" w:rsidRPr="009D37C5">
                <w:rPr>
                  <w:sz w:val="18"/>
                  <w:szCs w:val="18"/>
                </w:rPr>
                <w:t>91,97</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109,20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1.5</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355,83</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18" w:anchor="RANGE!AS23" w:tooltip="Общехоз.'!AS23" w:history="1">
              <w:r w:rsidR="009D37C5" w:rsidRPr="009D37C5">
                <w:rPr>
                  <w:sz w:val="18"/>
                  <w:szCs w:val="18"/>
                </w:rPr>
                <w:t>1 564,37</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2 777,45</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 </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909,62</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2 524,15</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5 907,90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2 591,38</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xml:space="preserve">В соответствии с приказом 103-п от 25.08.2017 и коэффициентом индексации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2</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2.1</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16,27</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145,36</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564,53</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632,88</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Страховые взносы в размере 30,2%. ФОТ установлен предписанием ФАС на 2017 год в размере 2041,26 тр</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2.2</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4,70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19" w:anchor="RANGE!V42" w:tooltip="Прочие прямые'!V42" w:history="1">
              <w:r w:rsidR="009D37C5" w:rsidRPr="009D37C5">
                <w:rPr>
                  <w:sz w:val="18"/>
                  <w:szCs w:val="18"/>
                </w:rPr>
                <w:t>16,75</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3 039,00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2 782,50</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Страхование котельной отнесено к неподконтрольным, арендная плата принята в соответствии с предписанием ФАС на 2017 год</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2.3</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0" w:anchor="RANGE!V42" w:tooltip="Цех. расходы'!V42" w:history="1">
              <w:r w:rsidR="009D37C5" w:rsidRPr="009D37C5">
                <w:rPr>
                  <w:sz w:val="18"/>
                  <w:szCs w:val="18"/>
                </w:rPr>
                <w:t>2 777,75</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2.4</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1" w:anchor="RANGE!AS24" w:tooltip="Общехоз.'!AS24" w:history="1">
              <w:r w:rsidR="009D37C5" w:rsidRPr="009D37C5">
                <w:rPr>
                  <w:sz w:val="18"/>
                  <w:szCs w:val="18"/>
                </w:rPr>
                <w:t>471,08</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 </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20,97</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3 423,44</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3 603,53</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3 415,38</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2.5</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12,51</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13,11</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3</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3.1</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1 554,63</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2" w:anchor="RANGE!Z29" w:tooltip="Топливо (кот)'!Z29" w:history="1">
              <w:r w:rsidR="009D37C5" w:rsidRPr="009D37C5">
                <w:rPr>
                  <w:sz w:val="18"/>
                  <w:szCs w:val="18"/>
                </w:rPr>
                <w:t>3 526,56</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3 874,96</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3 842,42</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Исходя из принятых натуральных показателей и цен на топливо (природный газ), с учетом НДС</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i/>
                <w:iCs/>
                <w:sz w:val="18"/>
                <w:szCs w:val="18"/>
              </w:rPr>
            </w:pPr>
            <w:r w:rsidRPr="009D37C5">
              <w:rPr>
                <w:i/>
                <w:iCs/>
                <w:sz w:val="18"/>
                <w:szCs w:val="18"/>
              </w:rPr>
              <w:t>3.1.1</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i/>
                <w:iCs/>
                <w:sz w:val="18"/>
                <w:szCs w:val="18"/>
              </w:rPr>
            </w:pPr>
            <w:r w:rsidRPr="009D37C5">
              <w:rPr>
                <w:i/>
                <w:iCs/>
                <w:sz w:val="18"/>
                <w:szCs w:val="18"/>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i/>
                <w:iCs/>
                <w:sz w:val="18"/>
                <w:szCs w:val="18"/>
              </w:rPr>
            </w:pPr>
            <w:r w:rsidRPr="009D37C5">
              <w:rPr>
                <w:i/>
                <w:iCs/>
                <w:sz w:val="18"/>
                <w:szCs w:val="18"/>
              </w:rPr>
              <w:t>руб./Гкал</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i/>
                <w:iCs/>
                <w:sz w:val="18"/>
                <w:szCs w:val="18"/>
              </w:rPr>
            </w:pPr>
            <w:r w:rsidRPr="009D37C5">
              <w:rPr>
                <w:i/>
                <w:iCs/>
                <w:sz w:val="18"/>
                <w:szCs w:val="18"/>
              </w:rPr>
              <w:t>978,37</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i/>
                <w:iCs/>
                <w:sz w:val="18"/>
                <w:szCs w:val="18"/>
              </w:rPr>
            </w:pPr>
            <w:r w:rsidRPr="009D37C5">
              <w:rPr>
                <w:i/>
                <w:iCs/>
                <w:sz w:val="18"/>
                <w:szCs w:val="18"/>
              </w:rPr>
              <w:t>808,12</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i/>
                <w:iCs/>
                <w:sz w:val="18"/>
                <w:szCs w:val="18"/>
              </w:rPr>
            </w:pPr>
            <w:r w:rsidRPr="009D37C5">
              <w:rPr>
                <w:i/>
                <w:iCs/>
                <w:sz w:val="18"/>
                <w:szCs w:val="18"/>
              </w:rPr>
              <w:t>819,40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i/>
                <w:iCs/>
                <w:sz w:val="18"/>
                <w:szCs w:val="18"/>
              </w:rPr>
            </w:pPr>
            <w:r w:rsidRPr="009D37C5">
              <w:rPr>
                <w:i/>
                <w:iCs/>
                <w:sz w:val="18"/>
                <w:szCs w:val="18"/>
              </w:rPr>
              <w:t>862,77</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3.2</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236,96</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3" w:anchor="RANGE!AS49" w:tooltip="ЭЭ'!AS49" w:history="1">
              <w:r w:rsidR="009D37C5" w:rsidRPr="009D37C5">
                <w:rPr>
                  <w:sz w:val="18"/>
                  <w:szCs w:val="18"/>
                </w:rPr>
                <w:t>477,33</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458,98</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565,06</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Исходя из принятых натуральных показателей и цен на электрическую энергию, с учетом НДС</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3.3</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1,04</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4" w:anchor="RANGE!V37" w:tooltip="Вода'!V37" w:history="1">
              <w:r w:rsidR="009D37C5" w:rsidRPr="009D37C5">
                <w:rPr>
                  <w:sz w:val="18"/>
                  <w:szCs w:val="18"/>
                </w:rPr>
                <w:t>3,59</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4,11</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6,65</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Исходя из принятых натуральных показателей и цен на услуги водоснабжения, с учетом НДС</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3.4</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5" w:anchor="RANGE!V44" w:tooltip="Вода'!V44" w:history="1">
              <w:r w:rsidR="009D37C5" w:rsidRPr="009D37C5">
                <w:rPr>
                  <w:sz w:val="18"/>
                  <w:szCs w:val="18"/>
                </w:rPr>
                <w:t>0,00</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3.5</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 </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1 792,63</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4 007,49</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4 338,05</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4 414,14</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4</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Расходы из прибыли (без налога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50,03</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52,43</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В долгосрочных параметрах регулирования утверждена нормативная прибыль 0,5%</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5</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Учет результата предыдущих периодов регулирования (выпадающие доходы (+) / излишняя тарифная выручка (-))</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 </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6</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2 723,22</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10 005,10</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13 849,48</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10 486,44</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7</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sz w:val="18"/>
                <w:szCs w:val="18"/>
              </w:rPr>
            </w:pPr>
            <w:r w:rsidRPr="009D37C5">
              <w:rPr>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787319" w:rsidP="009D37C5">
            <w:pPr>
              <w:jc w:val="right"/>
              <w:rPr>
                <w:sz w:val="18"/>
                <w:szCs w:val="18"/>
              </w:rPr>
            </w:pPr>
            <w:hyperlink r:id="rId26" w:anchor="RANGE!Z29" w:tooltip="Калькуляция (теплоноситель)'!Z29" w:history="1">
              <w:r w:rsidR="009D37C5" w:rsidRPr="009D37C5">
                <w:rPr>
                  <w:sz w:val="18"/>
                  <w:szCs w:val="18"/>
                </w:rPr>
                <w:t>0,00</w:t>
              </w:r>
            </w:hyperlink>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sz w:val="18"/>
                <w:szCs w:val="18"/>
              </w:rPr>
            </w:pPr>
            <w:r w:rsidRPr="009D37C5">
              <w:rPr>
                <w:sz w:val="18"/>
                <w:szCs w:val="18"/>
              </w:rPr>
              <w:t>0,00</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r w:rsidR="009D37C5" w:rsidRPr="009D37C5" w:rsidTr="009D37C5">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8</w:t>
            </w:r>
          </w:p>
        </w:tc>
        <w:tc>
          <w:tcPr>
            <w:tcW w:w="5084"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b/>
                <w:bCs/>
                <w:sz w:val="18"/>
                <w:szCs w:val="18"/>
              </w:rPr>
            </w:pPr>
            <w:r w:rsidRPr="009D37C5">
              <w:rPr>
                <w:b/>
                <w:bCs/>
                <w:sz w:val="18"/>
                <w:szCs w:val="18"/>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center"/>
              <w:rPr>
                <w:b/>
                <w:bCs/>
                <w:sz w:val="18"/>
                <w:szCs w:val="18"/>
              </w:rPr>
            </w:pPr>
            <w:r w:rsidRPr="009D37C5">
              <w:rPr>
                <w:b/>
                <w:bCs/>
                <w:sz w:val="18"/>
                <w:szCs w:val="18"/>
              </w:rPr>
              <w:t>тыс.руб.</w:t>
            </w:r>
          </w:p>
        </w:tc>
        <w:tc>
          <w:tcPr>
            <w:tcW w:w="103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2 723,22</w:t>
            </w:r>
          </w:p>
        </w:tc>
        <w:tc>
          <w:tcPr>
            <w:tcW w:w="138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10 005,10</w:t>
            </w:r>
          </w:p>
        </w:tc>
        <w:tc>
          <w:tcPr>
            <w:tcW w:w="125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13 849,48</w:t>
            </w:r>
          </w:p>
        </w:tc>
        <w:tc>
          <w:tcPr>
            <w:tcW w:w="1151"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jc w:val="right"/>
              <w:rPr>
                <w:b/>
                <w:bCs/>
                <w:sz w:val="18"/>
                <w:szCs w:val="18"/>
              </w:rPr>
            </w:pPr>
            <w:r w:rsidRPr="009D37C5">
              <w:rPr>
                <w:b/>
                <w:bCs/>
                <w:sz w:val="18"/>
                <w:szCs w:val="18"/>
              </w:rPr>
              <w:t>10 486,44</w:t>
            </w:r>
          </w:p>
        </w:tc>
        <w:tc>
          <w:tcPr>
            <w:tcW w:w="4208" w:type="dxa"/>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rPr>
                <w:sz w:val="18"/>
                <w:szCs w:val="18"/>
              </w:rPr>
            </w:pPr>
            <w:r w:rsidRPr="009D37C5">
              <w:rPr>
                <w:sz w:val="18"/>
                <w:szCs w:val="18"/>
              </w:rPr>
              <w:t> </w:t>
            </w:r>
          </w:p>
        </w:tc>
      </w:tr>
    </w:tbl>
    <w:p w:rsidR="009D37C5" w:rsidRPr="009D37C5" w:rsidRDefault="009D37C5" w:rsidP="009D37C5">
      <w:pPr>
        <w:spacing w:after="200" w:line="276" w:lineRule="auto"/>
        <w:jc w:val="both"/>
        <w:rPr>
          <w:rFonts w:eastAsia="Calibri"/>
          <w:sz w:val="26"/>
          <w:szCs w:val="26"/>
          <w:lang w:eastAsia="en-US"/>
        </w:rPr>
        <w:sectPr w:rsidR="009D37C5" w:rsidRPr="009D37C5" w:rsidSect="009D37C5">
          <w:pgSz w:w="16838" w:h="11906" w:orient="landscape"/>
          <w:pgMar w:top="851" w:right="1134" w:bottom="851" w:left="1134" w:header="709" w:footer="709" w:gutter="0"/>
          <w:cols w:space="708"/>
          <w:docGrid w:linePitch="360"/>
        </w:sectPr>
      </w:pP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lastRenderedPageBreak/>
        <w:t>3. Утвержденная в установленном порядке инвестиционная программа отсутствует.</w:t>
      </w:r>
    </w:p>
    <w:p w:rsidR="009D37C5" w:rsidRPr="009D37C5" w:rsidRDefault="009D37C5" w:rsidP="009D37C5">
      <w:pPr>
        <w:contextualSpacing/>
        <w:jc w:val="both"/>
        <w:rPr>
          <w:rFonts w:eastAsia="Calibri"/>
          <w:sz w:val="24"/>
          <w:szCs w:val="24"/>
          <w:lang w:eastAsia="en-US"/>
        </w:rPr>
      </w:pPr>
      <w:r w:rsidRPr="009D37C5">
        <w:rPr>
          <w:rFonts w:eastAsia="Calibri"/>
          <w:sz w:val="24"/>
          <w:szCs w:val="24"/>
          <w:lang w:eastAsia="en-US"/>
        </w:rPr>
        <w:t>4. Предлагаемое тарифное решение.</w:t>
      </w:r>
    </w:p>
    <w:p w:rsidR="009D37C5" w:rsidRPr="009D37C5" w:rsidRDefault="009D37C5" w:rsidP="009D37C5">
      <w:pPr>
        <w:widowControl w:val="0"/>
        <w:autoSpaceDE w:val="0"/>
        <w:autoSpaceDN w:val="0"/>
        <w:contextualSpacing/>
        <w:jc w:val="center"/>
        <w:rPr>
          <w:sz w:val="24"/>
          <w:szCs w:val="24"/>
        </w:rPr>
      </w:pPr>
      <w:r w:rsidRPr="009D37C5">
        <w:rPr>
          <w:sz w:val="24"/>
          <w:szCs w:val="24"/>
        </w:rPr>
        <w:t>Тарифы на тепловую энергию, поставляемую обществом с ограниченной ответственностью «Бис Мелиор Трейд» потребителям (кроме населения) на территории Ленинградской области</w:t>
      </w:r>
      <w:r w:rsidRPr="009D37C5">
        <w:t xml:space="preserve">, </w:t>
      </w:r>
      <w:r w:rsidRPr="009D37C5">
        <w:rPr>
          <w:sz w:val="24"/>
          <w:szCs w:val="24"/>
        </w:rPr>
        <w:t>на долгосрочный период регулирования 2017-2019 годов</w:t>
      </w:r>
    </w:p>
    <w:tbl>
      <w:tblPr>
        <w:tblW w:w="4945" w:type="pct"/>
        <w:tblLayout w:type="fixed"/>
        <w:tblLook w:val="04A0" w:firstRow="1" w:lastRow="0" w:firstColumn="1" w:lastColumn="0" w:noHBand="0" w:noVBand="1"/>
      </w:tblPr>
      <w:tblGrid>
        <w:gridCol w:w="512"/>
        <w:gridCol w:w="1765"/>
        <w:gridCol w:w="2937"/>
        <w:gridCol w:w="1082"/>
        <w:gridCol w:w="773"/>
        <w:gridCol w:w="773"/>
        <w:gridCol w:w="771"/>
        <w:gridCol w:w="777"/>
        <w:gridCol w:w="917"/>
      </w:tblGrid>
      <w:tr w:rsidR="009D37C5" w:rsidRPr="009D37C5" w:rsidTr="009D37C5">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jc w:val="center"/>
            </w:pPr>
            <w:r w:rsidRPr="009D37C5">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9D37C5" w:rsidRDefault="009D37C5" w:rsidP="009D37C5">
            <w:pPr>
              <w:ind w:right="-105"/>
              <w:jc w:val="center"/>
            </w:pPr>
            <w:r w:rsidRPr="009D37C5">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9D37C5" w:rsidRDefault="009D37C5" w:rsidP="009D37C5">
            <w:pPr>
              <w:ind w:left="-126" w:right="-142"/>
              <w:jc w:val="center"/>
            </w:pPr>
            <w:r w:rsidRPr="009D37C5">
              <w:t>Острый и редуцированный пар</w:t>
            </w:r>
          </w:p>
        </w:tc>
      </w:tr>
      <w:tr w:rsidR="009D37C5" w:rsidRPr="009D37C5" w:rsidTr="009D37C5">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856"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1425"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c>
          <w:tcPr>
            <w:tcW w:w="525"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pPr>
              <w:ind w:right="-105"/>
              <w:jc w:val="center"/>
            </w:pPr>
          </w:p>
        </w:tc>
        <w:tc>
          <w:tcPr>
            <w:tcW w:w="37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ind w:left="-106" w:right="-109"/>
              <w:jc w:val="center"/>
              <w:rPr>
                <w:sz w:val="18"/>
                <w:szCs w:val="18"/>
              </w:rPr>
            </w:pPr>
            <w:r w:rsidRPr="009D37C5">
              <w:rPr>
                <w:sz w:val="18"/>
                <w:szCs w:val="18"/>
              </w:rPr>
              <w:t>от 1,2 до 2,5 кг/см</w:t>
            </w:r>
            <w:r w:rsidRPr="009D37C5">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ind w:left="-106" w:right="-109"/>
              <w:jc w:val="center"/>
              <w:rPr>
                <w:sz w:val="18"/>
                <w:szCs w:val="18"/>
              </w:rPr>
            </w:pPr>
            <w:r w:rsidRPr="009D37C5">
              <w:rPr>
                <w:sz w:val="18"/>
                <w:szCs w:val="18"/>
              </w:rPr>
              <w:t>от 2,5 до 7,0 кг/см</w:t>
            </w:r>
            <w:r w:rsidRPr="009D37C5">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ind w:left="-106" w:right="-109"/>
              <w:jc w:val="center"/>
              <w:rPr>
                <w:sz w:val="18"/>
                <w:szCs w:val="18"/>
              </w:rPr>
            </w:pPr>
            <w:r w:rsidRPr="009D37C5">
              <w:rPr>
                <w:sz w:val="18"/>
                <w:szCs w:val="18"/>
              </w:rPr>
              <w:t>от 7,0 до 13,0 кг/см</w:t>
            </w:r>
            <w:r w:rsidRPr="009D37C5">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ind w:left="-106" w:right="-109"/>
              <w:jc w:val="center"/>
              <w:rPr>
                <w:sz w:val="18"/>
                <w:szCs w:val="18"/>
              </w:rPr>
            </w:pPr>
            <w:r w:rsidRPr="009D37C5">
              <w:rPr>
                <w:sz w:val="18"/>
                <w:szCs w:val="18"/>
              </w:rPr>
              <w:t>свыше 13,0 кг/см</w:t>
            </w:r>
            <w:r w:rsidRPr="009D37C5">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9D37C5" w:rsidRPr="009D37C5" w:rsidRDefault="009D37C5" w:rsidP="009D37C5"/>
        </w:tc>
      </w:tr>
      <w:tr w:rsidR="009D37C5" w:rsidRPr="009D37C5" w:rsidTr="009D37C5">
        <w:trPr>
          <w:trHeight w:val="540"/>
        </w:trPr>
        <w:tc>
          <w:tcPr>
            <w:tcW w:w="248" w:type="pct"/>
            <w:tcBorders>
              <w:top w:val="nil"/>
              <w:left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9D37C5" w:rsidRPr="009D37C5" w:rsidRDefault="009D37C5" w:rsidP="009D37C5">
            <w:pPr>
              <w:ind w:right="-105"/>
              <w:jc w:val="center"/>
            </w:pPr>
            <w:r w:rsidRPr="009D37C5">
              <w:t>Для потребителей муниципального образования «Город Всеволожск» Всеволожского  муниципального района</w:t>
            </w:r>
            <w:r w:rsidRPr="009D37C5" w:rsidDel="00A50D19">
              <w:t xml:space="preserve"> </w:t>
            </w:r>
            <w:r w:rsidRPr="009D37C5">
              <w:t>Ленинградской области, в случае отсутствия дифференциации тарифов по схеме подключения</w:t>
            </w:r>
          </w:p>
        </w:tc>
      </w:tr>
      <w:tr w:rsidR="009D37C5" w:rsidRPr="009D37C5" w:rsidTr="009D37C5">
        <w:trPr>
          <w:trHeight w:val="540"/>
        </w:trPr>
        <w:tc>
          <w:tcPr>
            <w:tcW w:w="248" w:type="pct"/>
            <w:tcBorders>
              <w:left w:val="single" w:sz="4" w:space="0" w:color="auto"/>
              <w:right w:val="single" w:sz="4" w:space="0" w:color="auto"/>
            </w:tcBorders>
            <w:shd w:val="clear" w:color="auto" w:fill="auto"/>
            <w:vAlign w:val="center"/>
            <w:hideMark/>
          </w:tcPr>
          <w:p w:rsidR="009D37C5" w:rsidRPr="009D37C5" w:rsidRDefault="009D37C5" w:rsidP="009D37C5"/>
        </w:tc>
        <w:tc>
          <w:tcPr>
            <w:tcW w:w="856" w:type="pct"/>
            <w:tcBorders>
              <w:top w:val="nil"/>
              <w:left w:val="single" w:sz="4" w:space="0" w:color="auto"/>
              <w:right w:val="single" w:sz="4" w:space="0" w:color="auto"/>
            </w:tcBorders>
            <w:shd w:val="clear" w:color="auto" w:fill="auto"/>
            <w:vAlign w:val="center"/>
            <w:hideMark/>
          </w:tcPr>
          <w:p w:rsidR="009D37C5" w:rsidRPr="009D37C5" w:rsidRDefault="009D37C5" w:rsidP="009D37C5">
            <w:pPr>
              <w:ind w:hanging="44"/>
            </w:pPr>
            <w:r w:rsidRPr="009D37C5">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spacing w:after="200" w:line="276" w:lineRule="auto"/>
              <w:jc w:val="center"/>
            </w:pPr>
            <w:r w:rsidRPr="009D37C5">
              <w:t>с 01.01.2017 по 30.06.2017</w:t>
            </w:r>
          </w:p>
        </w:tc>
        <w:tc>
          <w:tcPr>
            <w:tcW w:w="52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spacing w:after="200"/>
              <w:contextualSpacing/>
              <w:jc w:val="center"/>
              <w:rPr>
                <w:rFonts w:eastAsia="Calibri"/>
                <w:color w:val="000000"/>
                <w:sz w:val="19"/>
                <w:szCs w:val="19"/>
                <w:lang w:eastAsia="en-US"/>
              </w:rPr>
            </w:pPr>
            <w:r w:rsidRPr="009D37C5">
              <w:rPr>
                <w:rFonts w:eastAsia="Calibri"/>
                <w:color w:val="000000"/>
                <w:sz w:val="19"/>
                <w:szCs w:val="19"/>
                <w:lang w:eastAsia="en-US"/>
              </w:rPr>
              <w:t>1 974,78</w:t>
            </w:r>
          </w:p>
        </w:tc>
        <w:tc>
          <w:tcPr>
            <w:tcW w:w="375"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ind w:left="-107" w:right="-153"/>
              <w:jc w:val="center"/>
            </w:pPr>
            <w:r w:rsidRPr="009D37C5">
              <w:t>-</w:t>
            </w:r>
          </w:p>
        </w:tc>
        <w:tc>
          <w:tcPr>
            <w:tcW w:w="375"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c>
          <w:tcPr>
            <w:tcW w:w="374"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c>
          <w:tcPr>
            <w:tcW w:w="377"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c>
          <w:tcPr>
            <w:tcW w:w="445"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r>
      <w:tr w:rsidR="009D37C5" w:rsidRPr="009D37C5" w:rsidTr="009D37C5">
        <w:trPr>
          <w:trHeight w:val="540"/>
        </w:trPr>
        <w:tc>
          <w:tcPr>
            <w:tcW w:w="248" w:type="pct"/>
            <w:tcBorders>
              <w:left w:val="single" w:sz="4" w:space="0" w:color="auto"/>
              <w:right w:val="single" w:sz="4" w:space="0" w:color="auto"/>
            </w:tcBorders>
            <w:shd w:val="clear" w:color="auto" w:fill="auto"/>
            <w:vAlign w:val="center"/>
            <w:hideMark/>
          </w:tcPr>
          <w:p w:rsidR="009D37C5" w:rsidRPr="009D37C5" w:rsidRDefault="009D37C5" w:rsidP="009D37C5"/>
        </w:tc>
        <w:tc>
          <w:tcPr>
            <w:tcW w:w="856" w:type="pct"/>
            <w:tcBorders>
              <w:left w:val="single" w:sz="4" w:space="0" w:color="auto"/>
              <w:right w:val="single" w:sz="4" w:space="0" w:color="auto"/>
            </w:tcBorders>
            <w:shd w:val="clear" w:color="auto" w:fill="auto"/>
            <w:vAlign w:val="center"/>
            <w:hideMark/>
          </w:tcPr>
          <w:p w:rsidR="009D37C5" w:rsidRPr="009D37C5" w:rsidRDefault="009D37C5" w:rsidP="009D37C5"/>
        </w:tc>
        <w:tc>
          <w:tcPr>
            <w:tcW w:w="1425" w:type="pct"/>
            <w:tcBorders>
              <w:top w:val="nil"/>
              <w:left w:val="nil"/>
              <w:bottom w:val="single" w:sz="4" w:space="0" w:color="auto"/>
              <w:right w:val="single" w:sz="4" w:space="0" w:color="auto"/>
            </w:tcBorders>
            <w:shd w:val="clear" w:color="auto" w:fill="auto"/>
            <w:vAlign w:val="center"/>
            <w:hideMark/>
          </w:tcPr>
          <w:p w:rsidR="009D37C5" w:rsidRPr="009D37C5" w:rsidRDefault="009D37C5" w:rsidP="009D37C5">
            <w:pPr>
              <w:spacing w:after="200" w:line="276" w:lineRule="auto"/>
              <w:jc w:val="center"/>
            </w:pPr>
            <w:r w:rsidRPr="009D37C5">
              <w:t>с 01.07.2017 по 31.12.2017</w:t>
            </w:r>
          </w:p>
        </w:tc>
        <w:tc>
          <w:tcPr>
            <w:tcW w:w="52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spacing w:after="200"/>
              <w:contextualSpacing/>
              <w:jc w:val="center"/>
              <w:rPr>
                <w:rFonts w:eastAsia="Calibri"/>
                <w:color w:val="000000"/>
                <w:sz w:val="19"/>
                <w:szCs w:val="19"/>
                <w:lang w:eastAsia="en-US"/>
              </w:rPr>
            </w:pPr>
            <w:r w:rsidRPr="009D37C5">
              <w:rPr>
                <w:rFonts w:eastAsia="Calibri"/>
                <w:color w:val="000000"/>
                <w:sz w:val="19"/>
                <w:szCs w:val="19"/>
                <w:lang w:eastAsia="en-US"/>
              </w:rPr>
              <w:t>2 807,71</w:t>
            </w:r>
          </w:p>
        </w:tc>
        <w:tc>
          <w:tcPr>
            <w:tcW w:w="375"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ind w:left="-107" w:right="-153"/>
              <w:jc w:val="center"/>
            </w:pPr>
            <w:r w:rsidRPr="009D37C5">
              <w:t>-</w:t>
            </w:r>
          </w:p>
        </w:tc>
        <w:tc>
          <w:tcPr>
            <w:tcW w:w="375"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c>
          <w:tcPr>
            <w:tcW w:w="374"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c>
          <w:tcPr>
            <w:tcW w:w="377"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c>
          <w:tcPr>
            <w:tcW w:w="445" w:type="pct"/>
            <w:tcBorders>
              <w:top w:val="nil"/>
              <w:left w:val="nil"/>
              <w:bottom w:val="single" w:sz="4" w:space="0" w:color="auto"/>
              <w:right w:val="single" w:sz="4" w:space="0" w:color="auto"/>
            </w:tcBorders>
            <w:shd w:val="clear" w:color="auto" w:fill="auto"/>
            <w:noWrap/>
            <w:vAlign w:val="center"/>
            <w:hideMark/>
          </w:tcPr>
          <w:p w:rsidR="009D37C5" w:rsidRPr="009D37C5" w:rsidRDefault="009D37C5" w:rsidP="009D37C5">
            <w:pPr>
              <w:jc w:val="center"/>
            </w:pPr>
            <w:r w:rsidRPr="009D37C5">
              <w:t> -</w:t>
            </w:r>
          </w:p>
        </w:tc>
      </w:tr>
      <w:tr w:rsidR="009D37C5" w:rsidRPr="009D37C5" w:rsidTr="009D37C5">
        <w:trPr>
          <w:trHeight w:val="540"/>
        </w:trPr>
        <w:tc>
          <w:tcPr>
            <w:tcW w:w="248" w:type="pct"/>
            <w:tcBorders>
              <w:left w:val="single" w:sz="4" w:space="0" w:color="auto"/>
              <w:right w:val="single" w:sz="4" w:space="0" w:color="auto"/>
            </w:tcBorders>
            <w:shd w:val="clear" w:color="auto" w:fill="auto"/>
            <w:vAlign w:val="center"/>
          </w:tcPr>
          <w:p w:rsidR="009D37C5" w:rsidRPr="009D37C5" w:rsidRDefault="009D37C5" w:rsidP="009D37C5"/>
        </w:tc>
        <w:tc>
          <w:tcPr>
            <w:tcW w:w="856" w:type="pct"/>
            <w:tcBorders>
              <w:left w:val="single" w:sz="4" w:space="0" w:color="auto"/>
              <w:right w:val="single" w:sz="4" w:space="0" w:color="auto"/>
            </w:tcBorders>
            <w:shd w:val="clear" w:color="auto" w:fill="auto"/>
            <w:vAlign w:val="center"/>
          </w:tcPr>
          <w:p w:rsidR="009D37C5" w:rsidRPr="009D37C5" w:rsidRDefault="009D37C5" w:rsidP="009D37C5"/>
        </w:tc>
        <w:tc>
          <w:tcPr>
            <w:tcW w:w="1425" w:type="pct"/>
            <w:tcBorders>
              <w:top w:val="nil"/>
              <w:left w:val="nil"/>
              <w:bottom w:val="single" w:sz="4" w:space="0" w:color="auto"/>
              <w:right w:val="single" w:sz="4" w:space="0" w:color="auto"/>
            </w:tcBorders>
            <w:shd w:val="clear" w:color="auto" w:fill="auto"/>
            <w:vAlign w:val="center"/>
          </w:tcPr>
          <w:p w:rsidR="009D37C5" w:rsidRPr="009D37C5" w:rsidRDefault="009D37C5" w:rsidP="009D37C5">
            <w:pPr>
              <w:spacing w:after="200" w:line="276" w:lineRule="auto"/>
              <w:jc w:val="center"/>
            </w:pPr>
            <w:r w:rsidRPr="009D37C5">
              <w:t>с 01.01.2018 по 30.06.2018</w:t>
            </w:r>
          </w:p>
        </w:tc>
        <w:tc>
          <w:tcPr>
            <w:tcW w:w="52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spacing w:after="200"/>
              <w:contextualSpacing/>
              <w:jc w:val="center"/>
              <w:rPr>
                <w:rFonts w:eastAsia="Calibri"/>
                <w:color w:val="000000"/>
                <w:sz w:val="19"/>
                <w:szCs w:val="19"/>
                <w:lang w:eastAsia="en-US"/>
              </w:rPr>
            </w:pPr>
            <w:r w:rsidRPr="009D37C5">
              <w:rPr>
                <w:rFonts w:eastAsia="Calibri"/>
                <w:color w:val="000000"/>
                <w:sz w:val="19"/>
                <w:szCs w:val="19"/>
                <w:lang w:eastAsia="en-US"/>
              </w:rPr>
              <w:t>2 385,79</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ind w:left="-107" w:right="-153"/>
              <w:jc w:val="center"/>
            </w:pPr>
            <w:r w:rsidRPr="009D37C5">
              <w:t>-</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4"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7"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44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r>
      <w:tr w:rsidR="009D37C5" w:rsidRPr="009D37C5" w:rsidTr="009D37C5">
        <w:trPr>
          <w:trHeight w:val="540"/>
        </w:trPr>
        <w:tc>
          <w:tcPr>
            <w:tcW w:w="248" w:type="pct"/>
            <w:tcBorders>
              <w:left w:val="single" w:sz="4" w:space="0" w:color="auto"/>
              <w:right w:val="single" w:sz="4" w:space="0" w:color="auto"/>
            </w:tcBorders>
            <w:shd w:val="clear" w:color="auto" w:fill="auto"/>
            <w:vAlign w:val="center"/>
          </w:tcPr>
          <w:p w:rsidR="009D37C5" w:rsidRPr="009D37C5" w:rsidRDefault="009D37C5" w:rsidP="009D37C5"/>
        </w:tc>
        <w:tc>
          <w:tcPr>
            <w:tcW w:w="856" w:type="pct"/>
            <w:tcBorders>
              <w:left w:val="single" w:sz="4" w:space="0" w:color="auto"/>
              <w:right w:val="single" w:sz="4" w:space="0" w:color="auto"/>
            </w:tcBorders>
            <w:shd w:val="clear" w:color="auto" w:fill="auto"/>
            <w:vAlign w:val="center"/>
          </w:tcPr>
          <w:p w:rsidR="009D37C5" w:rsidRPr="009D37C5" w:rsidRDefault="009D37C5" w:rsidP="009D37C5"/>
        </w:tc>
        <w:tc>
          <w:tcPr>
            <w:tcW w:w="1425" w:type="pct"/>
            <w:tcBorders>
              <w:top w:val="nil"/>
              <w:left w:val="nil"/>
              <w:bottom w:val="single" w:sz="4" w:space="0" w:color="auto"/>
              <w:right w:val="single" w:sz="4" w:space="0" w:color="auto"/>
            </w:tcBorders>
            <w:shd w:val="clear" w:color="auto" w:fill="auto"/>
            <w:vAlign w:val="center"/>
          </w:tcPr>
          <w:p w:rsidR="009D37C5" w:rsidRPr="009D37C5" w:rsidRDefault="009D37C5" w:rsidP="009D37C5">
            <w:pPr>
              <w:spacing w:after="200" w:line="276" w:lineRule="auto"/>
              <w:jc w:val="center"/>
            </w:pPr>
            <w:r w:rsidRPr="009D37C5">
              <w:t>с 01.07.2018 по 31.12.2018</w:t>
            </w:r>
          </w:p>
        </w:tc>
        <w:tc>
          <w:tcPr>
            <w:tcW w:w="52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spacing w:after="200"/>
              <w:contextualSpacing/>
              <w:jc w:val="center"/>
              <w:rPr>
                <w:rFonts w:eastAsia="Calibri"/>
                <w:color w:val="000000"/>
                <w:sz w:val="19"/>
                <w:szCs w:val="19"/>
                <w:lang w:eastAsia="en-US"/>
              </w:rPr>
            </w:pPr>
            <w:r w:rsidRPr="009D37C5">
              <w:rPr>
                <w:rFonts w:eastAsia="Calibri"/>
                <w:color w:val="000000"/>
                <w:sz w:val="19"/>
                <w:szCs w:val="19"/>
                <w:lang w:eastAsia="en-US"/>
              </w:rPr>
              <w:t>2 464,53</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ind w:left="-107" w:right="-153"/>
              <w:jc w:val="center"/>
            </w:pPr>
            <w:r w:rsidRPr="009D37C5">
              <w:t>-</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4"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7"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44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r>
      <w:tr w:rsidR="009D37C5" w:rsidRPr="009D37C5" w:rsidTr="009D37C5">
        <w:trPr>
          <w:trHeight w:val="540"/>
        </w:trPr>
        <w:tc>
          <w:tcPr>
            <w:tcW w:w="248" w:type="pct"/>
            <w:tcBorders>
              <w:left w:val="single" w:sz="4" w:space="0" w:color="auto"/>
              <w:right w:val="single" w:sz="4" w:space="0" w:color="auto"/>
            </w:tcBorders>
            <w:shd w:val="clear" w:color="auto" w:fill="auto"/>
            <w:vAlign w:val="center"/>
          </w:tcPr>
          <w:p w:rsidR="009D37C5" w:rsidRPr="009D37C5" w:rsidRDefault="009D37C5" w:rsidP="009D37C5"/>
        </w:tc>
        <w:tc>
          <w:tcPr>
            <w:tcW w:w="856" w:type="pct"/>
            <w:tcBorders>
              <w:left w:val="single" w:sz="4" w:space="0" w:color="auto"/>
              <w:right w:val="single" w:sz="4" w:space="0" w:color="auto"/>
            </w:tcBorders>
            <w:shd w:val="clear" w:color="auto" w:fill="auto"/>
            <w:vAlign w:val="center"/>
          </w:tcPr>
          <w:p w:rsidR="009D37C5" w:rsidRPr="009D37C5" w:rsidRDefault="009D37C5" w:rsidP="009D37C5"/>
        </w:tc>
        <w:tc>
          <w:tcPr>
            <w:tcW w:w="1425" w:type="pct"/>
            <w:tcBorders>
              <w:top w:val="nil"/>
              <w:left w:val="nil"/>
              <w:bottom w:val="single" w:sz="4" w:space="0" w:color="auto"/>
              <w:right w:val="single" w:sz="4" w:space="0" w:color="auto"/>
            </w:tcBorders>
            <w:shd w:val="clear" w:color="auto" w:fill="auto"/>
            <w:vAlign w:val="center"/>
          </w:tcPr>
          <w:p w:rsidR="009D37C5" w:rsidRPr="009D37C5" w:rsidRDefault="009D37C5" w:rsidP="009D37C5">
            <w:pPr>
              <w:spacing w:after="200" w:line="276" w:lineRule="auto"/>
              <w:jc w:val="center"/>
            </w:pPr>
            <w:r w:rsidRPr="009D37C5">
              <w:t>с 01.01.2019 по 30.06.2019</w:t>
            </w:r>
          </w:p>
        </w:tc>
        <w:tc>
          <w:tcPr>
            <w:tcW w:w="52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spacing w:after="200"/>
              <w:contextualSpacing/>
              <w:jc w:val="center"/>
              <w:rPr>
                <w:rFonts w:eastAsia="Calibri"/>
                <w:color w:val="000000"/>
                <w:sz w:val="19"/>
                <w:szCs w:val="19"/>
                <w:lang w:eastAsia="en-US"/>
              </w:rPr>
            </w:pPr>
            <w:r w:rsidRPr="009D37C5">
              <w:rPr>
                <w:rFonts w:eastAsia="Calibri"/>
                <w:color w:val="000000"/>
                <w:sz w:val="19"/>
                <w:szCs w:val="19"/>
                <w:lang w:eastAsia="en-US"/>
              </w:rPr>
              <w:t>2 089,23</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ind w:left="-107" w:right="-153"/>
              <w:jc w:val="center"/>
            </w:pPr>
            <w:r w:rsidRPr="009D37C5">
              <w:t>-</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4"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7"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44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r>
      <w:tr w:rsidR="009D37C5" w:rsidRPr="009D37C5" w:rsidTr="004C45D0">
        <w:trPr>
          <w:trHeight w:val="56"/>
        </w:trPr>
        <w:tc>
          <w:tcPr>
            <w:tcW w:w="248" w:type="pct"/>
            <w:tcBorders>
              <w:left w:val="single" w:sz="4" w:space="0" w:color="auto"/>
              <w:bottom w:val="single" w:sz="4" w:space="0" w:color="auto"/>
              <w:right w:val="single" w:sz="4" w:space="0" w:color="auto"/>
            </w:tcBorders>
            <w:shd w:val="clear" w:color="auto" w:fill="auto"/>
            <w:vAlign w:val="center"/>
          </w:tcPr>
          <w:p w:rsidR="009D37C5" w:rsidRPr="009D37C5" w:rsidRDefault="009D37C5" w:rsidP="009D37C5"/>
        </w:tc>
        <w:tc>
          <w:tcPr>
            <w:tcW w:w="856" w:type="pct"/>
            <w:tcBorders>
              <w:left w:val="single" w:sz="4" w:space="0" w:color="auto"/>
              <w:bottom w:val="single" w:sz="4" w:space="0" w:color="000000"/>
              <w:right w:val="single" w:sz="4" w:space="0" w:color="auto"/>
            </w:tcBorders>
            <w:shd w:val="clear" w:color="auto" w:fill="auto"/>
            <w:vAlign w:val="center"/>
          </w:tcPr>
          <w:p w:rsidR="009D37C5" w:rsidRPr="009D37C5" w:rsidRDefault="009D37C5" w:rsidP="009D37C5"/>
        </w:tc>
        <w:tc>
          <w:tcPr>
            <w:tcW w:w="1425" w:type="pct"/>
            <w:tcBorders>
              <w:top w:val="nil"/>
              <w:left w:val="nil"/>
              <w:bottom w:val="single" w:sz="4" w:space="0" w:color="auto"/>
              <w:right w:val="single" w:sz="4" w:space="0" w:color="auto"/>
            </w:tcBorders>
            <w:shd w:val="clear" w:color="auto" w:fill="auto"/>
            <w:vAlign w:val="center"/>
          </w:tcPr>
          <w:p w:rsidR="009D37C5" w:rsidRPr="009D37C5" w:rsidRDefault="009D37C5" w:rsidP="009D37C5">
            <w:pPr>
              <w:spacing w:after="200" w:line="276" w:lineRule="auto"/>
              <w:jc w:val="center"/>
            </w:pPr>
            <w:r w:rsidRPr="009D37C5">
              <w:t>с 01.07.2019 по 31.12.2019</w:t>
            </w:r>
          </w:p>
        </w:tc>
        <w:tc>
          <w:tcPr>
            <w:tcW w:w="52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spacing w:after="200"/>
              <w:contextualSpacing/>
              <w:jc w:val="center"/>
              <w:rPr>
                <w:rFonts w:eastAsia="Calibri"/>
                <w:color w:val="000000"/>
                <w:sz w:val="19"/>
                <w:szCs w:val="19"/>
                <w:lang w:eastAsia="en-US"/>
              </w:rPr>
            </w:pPr>
            <w:r w:rsidRPr="009D37C5">
              <w:rPr>
                <w:rFonts w:eastAsia="Calibri"/>
                <w:color w:val="000000"/>
                <w:sz w:val="19"/>
                <w:szCs w:val="19"/>
                <w:lang w:eastAsia="en-US"/>
              </w:rPr>
              <w:t>2 157,81</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ind w:left="-107" w:right="-153"/>
              <w:jc w:val="center"/>
            </w:pPr>
            <w:r w:rsidRPr="009D37C5">
              <w:t>-</w:t>
            </w:r>
          </w:p>
        </w:tc>
        <w:tc>
          <w:tcPr>
            <w:tcW w:w="37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4"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377"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c>
          <w:tcPr>
            <w:tcW w:w="445" w:type="pct"/>
            <w:tcBorders>
              <w:top w:val="nil"/>
              <w:left w:val="nil"/>
              <w:bottom w:val="single" w:sz="4" w:space="0" w:color="auto"/>
              <w:right w:val="single" w:sz="4" w:space="0" w:color="auto"/>
            </w:tcBorders>
            <w:shd w:val="clear" w:color="auto" w:fill="auto"/>
            <w:noWrap/>
            <w:vAlign w:val="center"/>
          </w:tcPr>
          <w:p w:rsidR="009D37C5" w:rsidRPr="009D37C5" w:rsidRDefault="009D37C5" w:rsidP="009D37C5">
            <w:pPr>
              <w:jc w:val="center"/>
            </w:pPr>
            <w:r w:rsidRPr="009D37C5">
              <w:t> -</w:t>
            </w:r>
          </w:p>
        </w:tc>
      </w:tr>
    </w:tbl>
    <w:p w:rsidR="009D37C5" w:rsidRPr="009D37C5" w:rsidRDefault="009D37C5" w:rsidP="009D37C5">
      <w:pPr>
        <w:ind w:left="-142" w:firstLine="567"/>
        <w:jc w:val="both"/>
        <w:rPr>
          <w:b/>
          <w:sz w:val="24"/>
          <w:szCs w:val="24"/>
        </w:rPr>
      </w:pPr>
    </w:p>
    <w:p w:rsidR="009D37C5" w:rsidRPr="009D37C5" w:rsidRDefault="009D37C5" w:rsidP="009D37C5">
      <w:pPr>
        <w:ind w:left="-142" w:right="-144"/>
        <w:jc w:val="center"/>
        <w:rPr>
          <w:b/>
          <w:sz w:val="24"/>
          <w:szCs w:val="24"/>
        </w:rPr>
      </w:pPr>
      <w:r w:rsidRPr="009D37C5">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9D37C5" w:rsidRPr="00314E11" w:rsidRDefault="00FA2FD8" w:rsidP="009D37C5">
      <w:pPr>
        <w:ind w:firstLine="426"/>
        <w:contextualSpacing/>
        <w:jc w:val="both"/>
        <w:rPr>
          <w:sz w:val="24"/>
          <w:szCs w:val="24"/>
        </w:rPr>
      </w:pPr>
      <w:r>
        <w:rPr>
          <w:b/>
          <w:sz w:val="24"/>
          <w:szCs w:val="24"/>
        </w:rPr>
        <w:t>5</w:t>
      </w:r>
      <w:r w:rsidRPr="00D96C87">
        <w:rPr>
          <w:b/>
          <w:sz w:val="24"/>
          <w:szCs w:val="24"/>
        </w:rPr>
        <w:t>. По вопросу повестки «</w:t>
      </w:r>
      <w:r w:rsidR="009D37C5" w:rsidRPr="009D37C5">
        <w:rPr>
          <w:b/>
          <w:sz w:val="24"/>
          <w:szCs w:val="24"/>
        </w:rPr>
        <w:t>Об установлении долгосрочных параметров регулирования деятельности, тарифов на тепловую энергию, горячую воду и услуги по передаче тепловой энергии, оказываемые обществом с ограниченной ответственностью «Тепловые сети и котельные» потребителям на территории Ленинградской области, на долгосрочный период регулирования 2018-2020 годов</w:t>
      </w:r>
      <w:r w:rsidRPr="00D96C87">
        <w:rPr>
          <w:b/>
          <w:sz w:val="24"/>
          <w:szCs w:val="24"/>
        </w:rPr>
        <w:t>»</w:t>
      </w:r>
      <w:r>
        <w:rPr>
          <w:b/>
          <w:sz w:val="24"/>
          <w:szCs w:val="24"/>
        </w:rPr>
        <w:t xml:space="preserve"> </w:t>
      </w:r>
      <w:r w:rsidR="009D37C5"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w:t>
      </w:r>
      <w:r w:rsidR="009D37C5">
        <w:rPr>
          <w:sz w:val="24"/>
          <w:szCs w:val="24"/>
        </w:rPr>
        <w:t xml:space="preserve">по обоснованию корректировки уровней тарифов на </w:t>
      </w:r>
      <w:r w:rsidR="009D37C5" w:rsidRPr="00530260">
        <w:rPr>
          <w:sz w:val="24"/>
          <w:szCs w:val="24"/>
        </w:rPr>
        <w:t>тепловую</w:t>
      </w:r>
      <w:r w:rsidR="009D37C5">
        <w:rPr>
          <w:sz w:val="24"/>
          <w:szCs w:val="24"/>
        </w:rPr>
        <w:t xml:space="preserve"> энергию и горячую воду и услуги по передаче тепловой энергии, поставляемые </w:t>
      </w:r>
      <w:r w:rsidR="009D37C5" w:rsidRPr="00314E11">
        <w:rPr>
          <w:sz w:val="24"/>
          <w:szCs w:val="24"/>
        </w:rPr>
        <w:t>обществом с ограниченной ответственностью «Тепловые сети и котельные» (</w:t>
      </w:r>
      <w:r w:rsidR="009D37C5">
        <w:rPr>
          <w:sz w:val="24"/>
          <w:szCs w:val="24"/>
        </w:rPr>
        <w:t xml:space="preserve">далее - </w:t>
      </w:r>
      <w:r w:rsidR="009D37C5" w:rsidRPr="00314E11">
        <w:rPr>
          <w:sz w:val="24"/>
          <w:szCs w:val="24"/>
        </w:rPr>
        <w:t>ООО «ТСК»)</w:t>
      </w:r>
      <w:r w:rsidR="009D37C5">
        <w:rPr>
          <w:sz w:val="24"/>
          <w:szCs w:val="24"/>
        </w:rPr>
        <w:t xml:space="preserve"> </w:t>
      </w:r>
      <w:r w:rsidR="009D37C5" w:rsidRPr="00530260">
        <w:rPr>
          <w:sz w:val="24"/>
          <w:szCs w:val="24"/>
        </w:rPr>
        <w:t>на территории Ленинградской области на период</w:t>
      </w:r>
      <w:r w:rsidR="009D37C5">
        <w:rPr>
          <w:sz w:val="24"/>
          <w:szCs w:val="24"/>
        </w:rPr>
        <w:t xml:space="preserve"> с 01.01.2018 по 31.12.2020, в </w:t>
      </w:r>
      <w:r w:rsidR="009D37C5" w:rsidRPr="00966679">
        <w:rPr>
          <w:sz w:val="24"/>
          <w:szCs w:val="24"/>
        </w:rPr>
        <w:t>соответствии</w:t>
      </w:r>
      <w:r w:rsidR="009D37C5">
        <w:rPr>
          <w:sz w:val="24"/>
          <w:szCs w:val="24"/>
        </w:rPr>
        <w:t xml:space="preserve"> с</w:t>
      </w:r>
      <w:r w:rsidR="009D37C5" w:rsidRPr="00314E11">
        <w:rPr>
          <w:sz w:val="24"/>
          <w:szCs w:val="24"/>
        </w:rPr>
        <w:t xml:space="preserve"> заявлением ООО «ТС</w:t>
      </w:r>
      <w:r w:rsidR="009D37C5">
        <w:rPr>
          <w:sz w:val="24"/>
          <w:szCs w:val="24"/>
        </w:rPr>
        <w:t xml:space="preserve">К» (вх. ЛенРТК от 01.09.2017 года № </w:t>
      </w:r>
      <w:r w:rsidR="009D37C5" w:rsidRPr="00314E11">
        <w:rPr>
          <w:sz w:val="24"/>
          <w:szCs w:val="24"/>
        </w:rPr>
        <w:t>КТ-1-642/2017) об установлении тарифов в сфере теплоснабжения на 2018</w:t>
      </w:r>
      <w:r w:rsidR="009D37C5">
        <w:rPr>
          <w:sz w:val="24"/>
          <w:szCs w:val="24"/>
        </w:rPr>
        <w:t xml:space="preserve"> год. </w:t>
      </w:r>
    </w:p>
    <w:p w:rsidR="009D37C5" w:rsidRPr="0099262C" w:rsidRDefault="009D37C5" w:rsidP="009D37C5">
      <w:pPr>
        <w:ind w:firstLine="567"/>
        <w:contextualSpacing/>
        <w:jc w:val="both"/>
        <w:rPr>
          <w:color w:val="000000"/>
          <w:sz w:val="24"/>
          <w:szCs w:val="24"/>
        </w:rPr>
      </w:pPr>
      <w:r w:rsidRPr="002D6825">
        <w:rPr>
          <w:sz w:val="24"/>
          <w:szCs w:val="24"/>
        </w:rPr>
        <w:t>Присутствующи</w:t>
      </w:r>
      <w:r>
        <w:rPr>
          <w:sz w:val="24"/>
          <w:szCs w:val="24"/>
        </w:rPr>
        <w:t>е</w:t>
      </w:r>
      <w:r w:rsidRPr="002D6825">
        <w:rPr>
          <w:sz w:val="24"/>
          <w:szCs w:val="24"/>
        </w:rPr>
        <w:t xml:space="preserve"> на заседании Правления ЛенРТК </w:t>
      </w:r>
      <w:r>
        <w:rPr>
          <w:sz w:val="24"/>
          <w:szCs w:val="24"/>
        </w:rPr>
        <w:t xml:space="preserve">генеральный директор </w:t>
      </w:r>
      <w:r>
        <w:rPr>
          <w:color w:val="000000"/>
          <w:sz w:val="24"/>
          <w:szCs w:val="24"/>
        </w:rPr>
        <w:t xml:space="preserve">ООО «ТСК» </w:t>
      </w:r>
      <w:r>
        <w:rPr>
          <w:sz w:val="24"/>
          <w:szCs w:val="24"/>
        </w:rPr>
        <w:t xml:space="preserve">Щербина Ю.В., главный экономист </w:t>
      </w:r>
      <w:r>
        <w:rPr>
          <w:color w:val="000000"/>
          <w:sz w:val="24"/>
          <w:szCs w:val="24"/>
        </w:rPr>
        <w:t xml:space="preserve">ООО «ТСК» </w:t>
      </w:r>
      <w:r>
        <w:rPr>
          <w:sz w:val="24"/>
          <w:szCs w:val="24"/>
        </w:rPr>
        <w:t xml:space="preserve">Климова А.И. </w:t>
      </w:r>
      <w:r w:rsidRPr="002D6825">
        <w:rPr>
          <w:sz w:val="24"/>
          <w:szCs w:val="24"/>
        </w:rPr>
        <w:t xml:space="preserve">выразил несогласие с предложенными ЛенРТК уровнями тарифов и представил письменное </w:t>
      </w:r>
      <w:r w:rsidRPr="0099262C">
        <w:rPr>
          <w:color w:val="000000"/>
          <w:sz w:val="24"/>
          <w:szCs w:val="24"/>
        </w:rPr>
        <w:t xml:space="preserve">(вх. ЛенРТК от </w:t>
      </w:r>
      <w:r>
        <w:rPr>
          <w:color w:val="000000"/>
          <w:sz w:val="24"/>
          <w:szCs w:val="24"/>
        </w:rPr>
        <w:t xml:space="preserve">18.12.2017 </w:t>
      </w:r>
      <w:r w:rsidRPr="0099262C">
        <w:rPr>
          <w:color w:val="000000"/>
          <w:sz w:val="24"/>
          <w:szCs w:val="24"/>
        </w:rPr>
        <w:t xml:space="preserve">№ </w:t>
      </w:r>
      <w:r>
        <w:rPr>
          <w:color w:val="000000"/>
          <w:sz w:val="24"/>
          <w:szCs w:val="24"/>
        </w:rPr>
        <w:t>КТ-1-3278/2017</w:t>
      </w:r>
      <w:r w:rsidRPr="0099262C">
        <w:rPr>
          <w:color w:val="000000"/>
          <w:sz w:val="24"/>
          <w:szCs w:val="24"/>
        </w:rPr>
        <w:t>).</w:t>
      </w:r>
    </w:p>
    <w:p w:rsidR="009D37C5" w:rsidRDefault="009D37C5" w:rsidP="009D37C5">
      <w:pPr>
        <w:ind w:left="-142" w:firstLine="567"/>
        <w:jc w:val="both"/>
        <w:rPr>
          <w:sz w:val="24"/>
          <w:szCs w:val="24"/>
        </w:rPr>
      </w:pPr>
    </w:p>
    <w:p w:rsidR="009D37C5" w:rsidRDefault="009D37C5" w:rsidP="009D37C5">
      <w:pPr>
        <w:ind w:left="-142" w:firstLine="567"/>
        <w:contextualSpacing/>
        <w:jc w:val="both"/>
        <w:rPr>
          <w:b/>
          <w:sz w:val="24"/>
          <w:szCs w:val="24"/>
        </w:rPr>
      </w:pPr>
      <w:r w:rsidRPr="007A55A2">
        <w:rPr>
          <w:b/>
          <w:sz w:val="24"/>
          <w:szCs w:val="24"/>
        </w:rPr>
        <w:t xml:space="preserve">Правление приняло решение:  </w:t>
      </w:r>
    </w:p>
    <w:p w:rsidR="009D37C5" w:rsidRPr="0044073B" w:rsidRDefault="009D37C5" w:rsidP="009D37C5">
      <w:pPr>
        <w:ind w:left="-142" w:firstLine="567"/>
        <w:contextualSpacing/>
        <w:jc w:val="both"/>
        <w:rPr>
          <w:b/>
          <w:sz w:val="24"/>
          <w:szCs w:val="24"/>
        </w:rPr>
      </w:pPr>
    </w:p>
    <w:p w:rsidR="009D37C5" w:rsidRPr="00682E32" w:rsidRDefault="009D37C5" w:rsidP="009D37C5">
      <w:pPr>
        <w:contextualSpacing/>
        <w:jc w:val="both"/>
        <w:rPr>
          <w:rFonts w:eastAsia="Calibri"/>
          <w:sz w:val="24"/>
          <w:szCs w:val="24"/>
          <w:lang w:eastAsia="en-US"/>
        </w:rPr>
      </w:pPr>
      <w:r w:rsidRPr="00682E32">
        <w:rPr>
          <w:rFonts w:eastAsia="Calibri"/>
          <w:sz w:val="24"/>
          <w:szCs w:val="24"/>
          <w:lang w:eastAsia="en-US"/>
        </w:rPr>
        <w:t>1. Проанализированы основные технические и натуральные показатели.</w:t>
      </w:r>
    </w:p>
    <w:tbl>
      <w:tblPr>
        <w:tblW w:w="9580" w:type="dxa"/>
        <w:tblInd w:w="93" w:type="dxa"/>
        <w:tblLook w:val="04A0" w:firstRow="1" w:lastRow="0" w:firstColumn="1" w:lastColumn="0" w:noHBand="0" w:noVBand="1"/>
      </w:tblPr>
      <w:tblGrid>
        <w:gridCol w:w="3222"/>
        <w:gridCol w:w="1450"/>
        <w:gridCol w:w="1209"/>
        <w:gridCol w:w="1380"/>
        <w:gridCol w:w="1120"/>
        <w:gridCol w:w="1199"/>
      </w:tblGrid>
      <w:tr w:rsidR="009D37C5" w:rsidRPr="00682E32" w:rsidTr="009D37C5">
        <w:trPr>
          <w:trHeight w:val="6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Показатели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Утверждено на 2017 г.</w:t>
            </w:r>
          </w:p>
        </w:tc>
        <w:tc>
          <w:tcPr>
            <w:tcW w:w="3700" w:type="dxa"/>
            <w:gridSpan w:val="3"/>
            <w:tcBorders>
              <w:top w:val="single" w:sz="4" w:space="0" w:color="auto"/>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На период регулирования 2018 г.</w:t>
            </w:r>
          </w:p>
        </w:tc>
      </w:tr>
      <w:tr w:rsidR="009D37C5" w:rsidRPr="00682E32" w:rsidTr="009D37C5">
        <w:trPr>
          <w:trHeight w:val="6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предложения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отклонение</w:t>
            </w:r>
          </w:p>
        </w:tc>
      </w:tr>
      <w:tr w:rsidR="009D37C5" w:rsidRPr="00682E32" w:rsidTr="009D37C5">
        <w:trPr>
          <w:trHeight w:val="6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Регулируемой организации</w:t>
            </w:r>
          </w:p>
        </w:tc>
        <w:tc>
          <w:tcPr>
            <w:tcW w:w="112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color w:val="000000"/>
                <w:sz w:val="18"/>
                <w:szCs w:val="18"/>
              </w:rPr>
            </w:pPr>
            <w:r w:rsidRPr="00682E32">
              <w:rPr>
                <w:b/>
                <w:bCs/>
                <w:color w:val="000000"/>
                <w:sz w:val="18"/>
                <w:szCs w:val="18"/>
              </w:rPr>
              <w:t>ЛенРТК</w:t>
            </w:r>
          </w:p>
        </w:tc>
        <w:tc>
          <w:tcPr>
            <w:tcW w:w="1200" w:type="dxa"/>
            <w:vMerge/>
            <w:tcBorders>
              <w:top w:val="nil"/>
              <w:left w:val="single" w:sz="4" w:space="0" w:color="auto"/>
              <w:bottom w:val="single" w:sz="4" w:space="0" w:color="auto"/>
              <w:right w:val="single" w:sz="4" w:space="0" w:color="auto"/>
            </w:tcBorders>
            <w:vAlign w:val="center"/>
            <w:hideMark/>
          </w:tcPr>
          <w:p w:rsidR="009D37C5" w:rsidRPr="00682E32" w:rsidRDefault="009D37C5" w:rsidP="009D37C5">
            <w:pPr>
              <w:rPr>
                <w:b/>
                <w:bCs/>
                <w:color w:val="000000"/>
                <w:sz w:val="18"/>
                <w:szCs w:val="18"/>
              </w:rPr>
            </w:pP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1</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3</w:t>
            </w:r>
          </w:p>
        </w:tc>
        <w:tc>
          <w:tcPr>
            <w:tcW w:w="138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4</w:t>
            </w:r>
          </w:p>
        </w:tc>
        <w:tc>
          <w:tcPr>
            <w:tcW w:w="112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5</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6</w:t>
            </w:r>
          </w:p>
        </w:tc>
      </w:tr>
      <w:tr w:rsidR="009D37C5" w:rsidRPr="00682E32" w:rsidTr="009D37C5">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Выработка теплоэнергии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168 852,10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179 558,00</w:t>
            </w:r>
          </w:p>
        </w:tc>
        <w:tc>
          <w:tcPr>
            <w:tcW w:w="112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right"/>
              <w:rPr>
                <w:color w:val="000000"/>
                <w:sz w:val="18"/>
                <w:szCs w:val="18"/>
              </w:rPr>
            </w:pPr>
            <w:r w:rsidRPr="00682E32">
              <w:rPr>
                <w:color w:val="000000"/>
                <w:sz w:val="18"/>
                <w:szCs w:val="18"/>
              </w:rPr>
              <w:t>173 734,20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-5 823,80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Теплоэнергия на собственные нужды источника теплоснабжения</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4 035,60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5 903,00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5 785,30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-117,70</w:t>
            </w:r>
          </w:p>
        </w:tc>
      </w:tr>
      <w:tr w:rsidR="009D37C5" w:rsidRPr="00682E32" w:rsidTr="009D37C5">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Теплоэнергия на собственные нужды источника теплоснабжения</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2,39</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3,29</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3,33</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0,04</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Отпуск с коллекторов</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164 816,50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173 655,00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167 948,90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-5 706,10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Покупка теплоэнергии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0,00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0,00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Отпуск теплоэнергии в сеть</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164 816,50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173 655,00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167 948,90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-5 706,10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Потери теплоэнергии в сетях</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19 778,00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25 860,00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20 153,90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-5 706,10</w:t>
            </w:r>
          </w:p>
        </w:tc>
      </w:tr>
      <w:tr w:rsidR="009D37C5" w:rsidRPr="00682E32" w:rsidTr="009D37C5">
        <w:trPr>
          <w:trHeight w:val="46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Потери теплоэнергии в сетях</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12,00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14,89</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12,00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-2,89</w:t>
            </w:r>
          </w:p>
        </w:tc>
      </w:tr>
      <w:tr w:rsidR="009D37C5" w:rsidRPr="00682E32" w:rsidTr="009D37C5">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Отпущено теплоэнергии всем потребителям</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145 038,50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147 795,00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147 795,00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42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В том числе доля товарной теплоэнергии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100,00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100,00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100,00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Население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127 723,10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130 480,00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130 480,00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 xml:space="preserve">   В.т.ч. ГВС</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31 639,00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32 521,00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32 521,00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i/>
                <w:iCs/>
                <w:color w:val="000000"/>
                <w:sz w:val="18"/>
                <w:szCs w:val="18"/>
              </w:rPr>
            </w:pPr>
            <w:r w:rsidRPr="00682E32">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14 544,98</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15 011,20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15 011,20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i/>
                <w:iCs/>
                <w:color w:val="000000"/>
                <w:sz w:val="18"/>
                <w:szCs w:val="18"/>
              </w:rPr>
            </w:pPr>
            <w:r w:rsidRPr="00682E32">
              <w:rPr>
                <w:i/>
                <w:iCs/>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i/>
                <w:iCs/>
                <w:color w:val="000000"/>
                <w:sz w:val="18"/>
                <w:szCs w:val="18"/>
              </w:rPr>
            </w:pPr>
            <w:r w:rsidRPr="00682E32">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17 094,01</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17 509,79</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17 509,79</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i/>
                <w:iCs/>
                <w:color w:val="000000"/>
                <w:sz w:val="18"/>
                <w:szCs w:val="18"/>
              </w:rPr>
            </w:pPr>
            <w:r w:rsidRPr="00682E32">
              <w:rPr>
                <w:i/>
                <w:iCs/>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 xml:space="preserve">   В т.ч. отопление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96 084,10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97 959,00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97 959,00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i/>
                <w:iCs/>
                <w:color w:val="000000"/>
                <w:sz w:val="18"/>
                <w:szCs w:val="18"/>
              </w:rPr>
            </w:pPr>
            <w:r w:rsidRPr="00682E32">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59 503,53</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60 654,11</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60 654,11</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i/>
                <w:iCs/>
                <w:color w:val="000000"/>
                <w:sz w:val="18"/>
                <w:szCs w:val="18"/>
              </w:rPr>
            </w:pPr>
            <w:r w:rsidRPr="00682E32">
              <w:rPr>
                <w:i/>
                <w:iCs/>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i/>
                <w:iCs/>
                <w:color w:val="000000"/>
                <w:sz w:val="18"/>
                <w:szCs w:val="18"/>
              </w:rPr>
            </w:pPr>
            <w:r w:rsidRPr="00682E32">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36 580,55</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37 304,90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37 304,90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i/>
                <w:iCs/>
                <w:color w:val="000000"/>
                <w:sz w:val="18"/>
                <w:szCs w:val="18"/>
              </w:rPr>
            </w:pPr>
            <w:r w:rsidRPr="00682E32">
              <w:rPr>
                <w:i/>
                <w:iCs/>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b/>
                <w:bCs/>
                <w:color w:val="000000"/>
                <w:sz w:val="18"/>
                <w:szCs w:val="18"/>
              </w:rPr>
            </w:pPr>
            <w:r w:rsidRPr="00682E32">
              <w:rPr>
                <w:b/>
                <w:bCs/>
                <w:color w:val="000000"/>
                <w:sz w:val="18"/>
                <w:szCs w:val="18"/>
              </w:rPr>
              <w:t>Всего товарной</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b/>
                <w:bCs/>
                <w:color w:val="000000"/>
                <w:sz w:val="18"/>
                <w:szCs w:val="18"/>
              </w:rPr>
            </w:pPr>
            <w:r w:rsidRPr="00682E32">
              <w:rPr>
                <w:b/>
                <w:bCs/>
                <w:color w:val="000000"/>
                <w:sz w:val="18"/>
                <w:szCs w:val="18"/>
              </w:rPr>
              <w:t>Гкал</w:t>
            </w:r>
          </w:p>
        </w:tc>
        <w:tc>
          <w:tcPr>
            <w:tcW w:w="1160" w:type="dxa"/>
            <w:tcBorders>
              <w:top w:val="nil"/>
              <w:left w:val="nil"/>
              <w:bottom w:val="nil"/>
              <w:right w:val="nil"/>
            </w:tcBorders>
            <w:shd w:val="clear" w:color="auto" w:fill="auto"/>
            <w:noWrap/>
            <w:vAlign w:val="bottom"/>
            <w:hideMark/>
          </w:tcPr>
          <w:p w:rsidR="009D37C5" w:rsidRPr="00682E32" w:rsidRDefault="009D37C5" w:rsidP="009D37C5">
            <w:pPr>
              <w:jc w:val="right"/>
              <w:rPr>
                <w:b/>
                <w:bCs/>
                <w:color w:val="000000"/>
                <w:sz w:val="18"/>
                <w:szCs w:val="18"/>
              </w:rPr>
            </w:pPr>
            <w:r w:rsidRPr="00682E32">
              <w:rPr>
                <w:b/>
                <w:bCs/>
                <w:color w:val="000000"/>
                <w:sz w:val="18"/>
                <w:szCs w:val="18"/>
              </w:rPr>
              <w:t>145 038,50</w:t>
            </w:r>
          </w:p>
        </w:tc>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9D37C5" w:rsidRPr="00682E32" w:rsidRDefault="009D37C5" w:rsidP="009D37C5">
            <w:pPr>
              <w:jc w:val="right"/>
              <w:rPr>
                <w:b/>
                <w:bCs/>
                <w:color w:val="000000"/>
                <w:sz w:val="18"/>
                <w:szCs w:val="18"/>
              </w:rPr>
            </w:pPr>
            <w:r w:rsidRPr="00682E32">
              <w:rPr>
                <w:b/>
                <w:bCs/>
                <w:color w:val="000000"/>
                <w:sz w:val="18"/>
                <w:szCs w:val="18"/>
              </w:rPr>
              <w:t>147 795,00</w:t>
            </w:r>
          </w:p>
        </w:tc>
        <w:tc>
          <w:tcPr>
            <w:tcW w:w="112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right"/>
              <w:rPr>
                <w:b/>
                <w:bCs/>
                <w:color w:val="000000"/>
                <w:sz w:val="18"/>
                <w:szCs w:val="18"/>
              </w:rPr>
            </w:pPr>
            <w:r w:rsidRPr="00682E32">
              <w:rPr>
                <w:b/>
                <w:bCs/>
                <w:color w:val="000000"/>
                <w:sz w:val="18"/>
                <w:szCs w:val="18"/>
              </w:rPr>
              <w:t>147 795,00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i/>
                <w:iCs/>
                <w:color w:val="000000"/>
                <w:sz w:val="18"/>
                <w:szCs w:val="18"/>
              </w:rPr>
            </w:pPr>
            <w:r w:rsidRPr="00682E32">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84 549,41</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86 165,81</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86 165,81</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i/>
                <w:iCs/>
                <w:color w:val="000000"/>
                <w:sz w:val="18"/>
                <w:szCs w:val="18"/>
              </w:rPr>
            </w:pPr>
            <w:r w:rsidRPr="00682E32">
              <w:rPr>
                <w:i/>
                <w:iCs/>
                <w:color w:val="000000"/>
                <w:sz w:val="18"/>
                <w:szCs w:val="18"/>
              </w:rPr>
              <w:t>0,00</w:t>
            </w:r>
          </w:p>
        </w:tc>
      </w:tr>
      <w:tr w:rsidR="009D37C5" w:rsidRPr="00682E32" w:rsidTr="009D37C5">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i/>
                <w:iCs/>
                <w:color w:val="000000"/>
                <w:sz w:val="18"/>
                <w:szCs w:val="18"/>
              </w:rPr>
            </w:pPr>
            <w:r w:rsidRPr="00682E32">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i/>
                <w:iCs/>
                <w:color w:val="000000"/>
                <w:sz w:val="18"/>
                <w:szCs w:val="18"/>
              </w:rPr>
            </w:pPr>
            <w:r w:rsidRPr="00682E32">
              <w:rPr>
                <w:i/>
                <w:iCs/>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60 489,01</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61 629,14</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i/>
                <w:iCs/>
                <w:color w:val="000000"/>
                <w:sz w:val="18"/>
                <w:szCs w:val="18"/>
              </w:rPr>
            </w:pPr>
            <w:r w:rsidRPr="00682E32">
              <w:rPr>
                <w:i/>
                <w:iCs/>
                <w:color w:val="000000"/>
                <w:sz w:val="18"/>
                <w:szCs w:val="18"/>
              </w:rPr>
              <w:t>61 629,14</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i/>
                <w:iCs/>
                <w:color w:val="000000"/>
                <w:sz w:val="18"/>
                <w:szCs w:val="18"/>
              </w:rPr>
            </w:pPr>
            <w:r w:rsidRPr="00682E32">
              <w:rPr>
                <w:i/>
                <w:iCs/>
                <w:color w:val="000000"/>
                <w:sz w:val="18"/>
                <w:szCs w:val="18"/>
              </w:rPr>
              <w:t>0,00</w:t>
            </w:r>
          </w:p>
        </w:tc>
      </w:tr>
      <w:tr w:rsidR="009D37C5" w:rsidRPr="00682E32" w:rsidTr="009D37C5">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Расход топлива (природный газ)</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тыс. м3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23 080,43</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24 543,83</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23 519,08</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-1 024,75</w:t>
            </w:r>
          </w:p>
        </w:tc>
      </w:tr>
      <w:tr w:rsidR="009D37C5" w:rsidRPr="00682E32" w:rsidTr="009D37C5">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Расход условного топлива</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т.у.т.</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26 080,88</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27 734,53</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26 576,56</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-1 157,97</w:t>
            </w:r>
          </w:p>
        </w:tc>
      </w:tr>
      <w:tr w:rsidR="009D37C5" w:rsidRPr="00682E32" w:rsidTr="009D37C5">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Уд. расход условного топлива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Кг ут / 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154,46</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154,46</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154,46</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0,00</w:t>
            </w:r>
          </w:p>
        </w:tc>
      </w:tr>
      <w:tr w:rsidR="009D37C5" w:rsidRPr="00682E32" w:rsidTr="009D37C5">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Расход воды</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тыс. м</w:t>
            </w:r>
            <w:r w:rsidRPr="00682E32">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733,32</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738,35</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661,52</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-76,83</w:t>
            </w:r>
          </w:p>
        </w:tc>
      </w:tr>
      <w:tr w:rsidR="009D37C5" w:rsidRPr="00682E32" w:rsidTr="009D37C5">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Уд. расход воды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м</w:t>
            </w:r>
            <w:r w:rsidRPr="00682E32">
              <w:rPr>
                <w:color w:val="000000"/>
                <w:sz w:val="18"/>
                <w:szCs w:val="18"/>
                <w:vertAlign w:val="superscript"/>
              </w:rPr>
              <w:t>3</w:t>
            </w:r>
            <w:r w:rsidRPr="00682E3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4,34</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4,11</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3,84</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-0,27</w:t>
            </w:r>
          </w:p>
        </w:tc>
      </w:tr>
      <w:tr w:rsidR="009D37C5" w:rsidRPr="00682E32" w:rsidTr="009D37C5">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Расход электроэнергии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тыс кВт.ч</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4 896,71</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5 915,00</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5 200,00</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-715,00</w:t>
            </w:r>
          </w:p>
        </w:tc>
      </w:tr>
      <w:tr w:rsidR="009D37C5" w:rsidRPr="00682E32" w:rsidTr="009D37C5">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9D37C5" w:rsidRPr="00682E32" w:rsidRDefault="009D37C5" w:rsidP="009D37C5">
            <w:pPr>
              <w:rPr>
                <w:color w:val="000000"/>
                <w:sz w:val="18"/>
                <w:szCs w:val="18"/>
              </w:rPr>
            </w:pPr>
            <w:r w:rsidRPr="00682E32">
              <w:rPr>
                <w:color w:val="000000"/>
                <w:sz w:val="18"/>
                <w:szCs w:val="18"/>
              </w:rPr>
              <w:t>Удельный расход электроэнергии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center"/>
              <w:rPr>
                <w:color w:val="000000"/>
                <w:sz w:val="18"/>
                <w:szCs w:val="18"/>
              </w:rPr>
            </w:pPr>
            <w:r w:rsidRPr="00682E32">
              <w:rPr>
                <w:color w:val="000000"/>
                <w:sz w:val="18"/>
                <w:szCs w:val="18"/>
              </w:rPr>
              <w:t>кВт.ч/ 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29,00</w:t>
            </w:r>
          </w:p>
        </w:tc>
        <w:tc>
          <w:tcPr>
            <w:tcW w:w="138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32,94</w:t>
            </w:r>
          </w:p>
        </w:tc>
        <w:tc>
          <w:tcPr>
            <w:tcW w:w="1120" w:type="dxa"/>
            <w:tcBorders>
              <w:top w:val="nil"/>
              <w:left w:val="nil"/>
              <w:bottom w:val="single" w:sz="4" w:space="0" w:color="auto"/>
              <w:right w:val="single" w:sz="4" w:space="0" w:color="auto"/>
            </w:tcBorders>
            <w:shd w:val="clear" w:color="000000" w:fill="FFFFFF"/>
            <w:noWrap/>
            <w:vAlign w:val="center"/>
            <w:hideMark/>
          </w:tcPr>
          <w:p w:rsidR="009D37C5" w:rsidRPr="00682E32" w:rsidRDefault="009D37C5" w:rsidP="009D37C5">
            <w:pPr>
              <w:jc w:val="right"/>
              <w:rPr>
                <w:color w:val="000000"/>
                <w:sz w:val="18"/>
                <w:szCs w:val="18"/>
              </w:rPr>
            </w:pPr>
            <w:r w:rsidRPr="00682E32">
              <w:rPr>
                <w:color w:val="000000"/>
                <w:sz w:val="18"/>
                <w:szCs w:val="18"/>
              </w:rPr>
              <w:t>30,22</w:t>
            </w:r>
          </w:p>
        </w:tc>
        <w:tc>
          <w:tcPr>
            <w:tcW w:w="1200" w:type="dxa"/>
            <w:tcBorders>
              <w:top w:val="nil"/>
              <w:left w:val="nil"/>
              <w:bottom w:val="single" w:sz="4" w:space="0" w:color="auto"/>
              <w:right w:val="single" w:sz="4" w:space="0" w:color="auto"/>
            </w:tcBorders>
            <w:shd w:val="clear" w:color="000000" w:fill="FFFFFF"/>
            <w:vAlign w:val="center"/>
            <w:hideMark/>
          </w:tcPr>
          <w:p w:rsidR="009D37C5" w:rsidRPr="00682E32" w:rsidRDefault="009D37C5" w:rsidP="009D37C5">
            <w:pPr>
              <w:jc w:val="right"/>
              <w:rPr>
                <w:color w:val="000000"/>
                <w:sz w:val="18"/>
                <w:szCs w:val="18"/>
              </w:rPr>
            </w:pPr>
            <w:r w:rsidRPr="00682E32">
              <w:rPr>
                <w:color w:val="000000"/>
                <w:sz w:val="18"/>
                <w:szCs w:val="18"/>
              </w:rPr>
              <w:t>-2,72</w:t>
            </w:r>
          </w:p>
        </w:tc>
      </w:tr>
    </w:tbl>
    <w:p w:rsidR="009D37C5" w:rsidRPr="00682E32" w:rsidRDefault="009D37C5" w:rsidP="009D37C5">
      <w:pPr>
        <w:spacing w:after="200" w:line="276" w:lineRule="auto"/>
        <w:jc w:val="both"/>
        <w:rPr>
          <w:rFonts w:eastAsia="Calibri"/>
          <w:sz w:val="24"/>
          <w:szCs w:val="24"/>
          <w:lang w:eastAsia="en-US"/>
        </w:rPr>
      </w:pPr>
      <w:r w:rsidRPr="00682E32">
        <w:rPr>
          <w:rFonts w:eastAsia="Calibri"/>
          <w:sz w:val="24"/>
          <w:szCs w:val="24"/>
          <w:lang w:eastAsia="en-US"/>
        </w:rPr>
        <w:t>2. Проанализированы основные статьи расходов регулируемой организации:</w:t>
      </w:r>
    </w:p>
    <w:p w:rsidR="009D37C5" w:rsidRPr="00682E32" w:rsidRDefault="009D37C5" w:rsidP="009D37C5">
      <w:pPr>
        <w:spacing w:after="200" w:line="276" w:lineRule="auto"/>
        <w:jc w:val="both"/>
        <w:rPr>
          <w:rFonts w:eastAsia="Calibri"/>
          <w:sz w:val="26"/>
          <w:szCs w:val="26"/>
          <w:lang w:eastAsia="en-US"/>
        </w:rPr>
        <w:sectPr w:rsidR="009D37C5" w:rsidRPr="00682E32" w:rsidSect="009D37C5">
          <w:pgSz w:w="11906" w:h="16838"/>
          <w:pgMar w:top="1134" w:right="566" w:bottom="1843" w:left="1134" w:header="709" w:footer="709" w:gutter="0"/>
          <w:cols w:space="708"/>
          <w:docGrid w:linePitch="360"/>
        </w:sectPr>
      </w:pPr>
    </w:p>
    <w:p w:rsidR="009D37C5" w:rsidRPr="00682E32" w:rsidRDefault="009D37C5" w:rsidP="009E7729">
      <w:pPr>
        <w:numPr>
          <w:ilvl w:val="0"/>
          <w:numId w:val="4"/>
        </w:numPr>
        <w:ind w:left="714" w:hanging="357"/>
        <w:contextualSpacing/>
        <w:jc w:val="both"/>
        <w:rPr>
          <w:rFonts w:eastAsia="Calibri"/>
          <w:sz w:val="24"/>
          <w:szCs w:val="24"/>
          <w:lang w:eastAsia="en-US"/>
        </w:rPr>
      </w:pPr>
      <w:r w:rsidRPr="00682E32">
        <w:rPr>
          <w:rFonts w:eastAsia="Calibri"/>
          <w:sz w:val="24"/>
          <w:szCs w:val="24"/>
          <w:lang w:eastAsia="en-US"/>
        </w:rPr>
        <w:t>для производства и передачи тепловой энергии</w:t>
      </w:r>
    </w:p>
    <w:tbl>
      <w:tblPr>
        <w:tblW w:w="15010" w:type="dxa"/>
        <w:tblInd w:w="93" w:type="dxa"/>
        <w:tblLook w:val="04A0" w:firstRow="1" w:lastRow="0" w:firstColumn="1" w:lastColumn="0" w:noHBand="0" w:noVBand="1"/>
      </w:tblPr>
      <w:tblGrid>
        <w:gridCol w:w="647"/>
        <w:gridCol w:w="4782"/>
        <w:gridCol w:w="1068"/>
        <w:gridCol w:w="1214"/>
        <w:gridCol w:w="1156"/>
        <w:gridCol w:w="1083"/>
        <w:gridCol w:w="1192"/>
        <w:gridCol w:w="1138"/>
        <w:gridCol w:w="1119"/>
        <w:gridCol w:w="1611"/>
      </w:tblGrid>
      <w:tr w:rsidR="009D37C5" w:rsidRPr="00682E32" w:rsidTr="009D37C5">
        <w:trPr>
          <w:trHeight w:val="300"/>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п.п.</w:t>
            </w:r>
          </w:p>
        </w:tc>
        <w:tc>
          <w:tcPr>
            <w:tcW w:w="5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Единицы измерения </w:t>
            </w:r>
          </w:p>
        </w:tc>
        <w:tc>
          <w:tcPr>
            <w:tcW w:w="1219" w:type="dxa"/>
            <w:vMerge w:val="restart"/>
            <w:tcBorders>
              <w:top w:val="single" w:sz="4" w:space="0" w:color="auto"/>
              <w:left w:val="single" w:sz="4" w:space="0" w:color="auto"/>
              <w:bottom w:val="nil"/>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xml:space="preserve">Утверждено на 2017 г. </w:t>
            </w:r>
          </w:p>
        </w:tc>
        <w:tc>
          <w:tcPr>
            <w:tcW w:w="3539" w:type="dxa"/>
            <w:gridSpan w:val="3"/>
            <w:tcBorders>
              <w:top w:val="single" w:sz="4" w:space="0" w:color="auto"/>
              <w:left w:val="nil"/>
              <w:bottom w:val="single" w:sz="4" w:space="0" w:color="auto"/>
              <w:right w:val="single" w:sz="4" w:space="0" w:color="000000"/>
            </w:tcBorders>
            <w:shd w:val="clear" w:color="auto" w:fill="auto"/>
            <w:vAlign w:val="center"/>
            <w:hideMark/>
          </w:tcPr>
          <w:p w:rsidR="009D37C5" w:rsidRPr="00682E32" w:rsidRDefault="009D37C5" w:rsidP="009D37C5">
            <w:pPr>
              <w:jc w:val="center"/>
              <w:rPr>
                <w:sz w:val="18"/>
                <w:szCs w:val="18"/>
              </w:rPr>
            </w:pPr>
            <w:r w:rsidRPr="00682E32">
              <w:rPr>
                <w:sz w:val="18"/>
                <w:szCs w:val="18"/>
              </w:rPr>
              <w:t xml:space="preserve">План предприятия </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9D37C5" w:rsidRPr="00682E32" w:rsidRDefault="009D37C5" w:rsidP="009D37C5">
            <w:pPr>
              <w:jc w:val="center"/>
              <w:rPr>
                <w:sz w:val="18"/>
                <w:szCs w:val="18"/>
              </w:rPr>
            </w:pPr>
            <w:r w:rsidRPr="00682E32">
              <w:rPr>
                <w:sz w:val="18"/>
                <w:szCs w:val="18"/>
              </w:rPr>
              <w:t>План ЛенРТК</w:t>
            </w:r>
          </w:p>
        </w:tc>
      </w:tr>
      <w:tr w:rsidR="009D37C5" w:rsidRPr="00682E32" w:rsidTr="009D37C5">
        <w:trPr>
          <w:trHeight w:val="300"/>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sz w:val="18"/>
                <w:szCs w:val="18"/>
              </w:rPr>
            </w:pPr>
          </w:p>
        </w:tc>
        <w:tc>
          <w:tcPr>
            <w:tcW w:w="5027"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sz w:val="18"/>
                <w:szCs w:val="18"/>
              </w:rPr>
            </w:pPr>
          </w:p>
        </w:tc>
        <w:tc>
          <w:tcPr>
            <w:tcW w:w="1219" w:type="dxa"/>
            <w:vMerge/>
            <w:tcBorders>
              <w:top w:val="single" w:sz="4" w:space="0" w:color="auto"/>
              <w:left w:val="single" w:sz="4" w:space="0" w:color="auto"/>
              <w:bottom w:val="nil"/>
              <w:right w:val="single" w:sz="4" w:space="0" w:color="auto"/>
            </w:tcBorders>
            <w:vAlign w:val="center"/>
            <w:hideMark/>
          </w:tcPr>
          <w:p w:rsidR="009D37C5" w:rsidRPr="00682E32" w:rsidRDefault="009D37C5" w:rsidP="009D37C5">
            <w:pPr>
              <w:rPr>
                <w:sz w:val="18"/>
                <w:szCs w:val="18"/>
              </w:rPr>
            </w:pP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2018 г.</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2019 г</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2020 г</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2018 г.</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2019 г.</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2020 г.</w:t>
            </w:r>
          </w:p>
        </w:tc>
      </w:tr>
      <w:tr w:rsidR="009D37C5" w:rsidRPr="00682E32" w:rsidTr="009D37C5">
        <w:trPr>
          <w:trHeight w:val="37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1</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Операционные (подконтрольные) расходы на производство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1.1</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25 366,61</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26 544,00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26 042,12</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1.2</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693,51</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714,31</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714,31</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1.3</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16 737,06</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27 922,40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11 779,07</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1.4</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306,89</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26 823,00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979,31</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1.5</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9 991,82</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10 289,91</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7 754,77</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53 095,89</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92 293,62</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92 283,64</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92 273,46</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47 269,58</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48 668,75</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50 109,35</w:t>
            </w:r>
          </w:p>
        </w:tc>
      </w:tr>
      <w:tr w:rsidR="009D37C5" w:rsidRPr="00682E32" w:rsidTr="009D37C5">
        <w:trPr>
          <w:trHeight w:val="31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2</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Операционные (подконтрольные) расходы на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2.1</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13 845,53</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15 168,00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14 214,23</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2.2</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2.3</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4 720,71</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8 817,60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3 719,70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2.4</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911,11</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10 955,87</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400,00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2.5</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2 970,28</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2 187,24</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 </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Итого операционные на передачу</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19 477,35</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37 911,75</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39 238,32</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40 670,97</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20 521,18</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21 684,86</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22 940,03</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3</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3.1</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11 842,06</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12 597,02</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13 192,17</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13 589,13</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12 157,42</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12 633,64</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13 135,89</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3.2</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18 135,03</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3 434,40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3 480,80</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3 587,80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21 911,80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21 913,16</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21 914,57</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3.3</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3.4</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2 688,16</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2 769,24</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2 850,91</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2 935,00</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3.5</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Итого</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32 665,25</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16 031,42</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16 672,97</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17 176,93</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36 838,46</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37 397,71</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37 985,46</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3.6</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375,72</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381,62</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536,07</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552,41</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33 040,96</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16 413,04</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17 209,04</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17 729,34</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36 838,46</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37 397,71</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37 985,46</w:t>
            </w:r>
          </w:p>
        </w:tc>
      </w:tr>
      <w:tr w:rsidR="009D37C5" w:rsidRPr="00682E32" w:rsidTr="009D37C5">
        <w:trPr>
          <w:trHeight w:val="300"/>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4</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 </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4.1</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112 645,46</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142 078,95</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152 559,02</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158 416,86</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120 828,71</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130 480,42</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135 669,70</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4.2</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34 430,48</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42 095,61</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45 308,11</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47 605,82</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37 328,36</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39 714,93</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41 558,73</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4.3</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41 364,15</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43 976,13</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47 499,62</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49 358,97</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43 081,36</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51 642,26</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54 101,34</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4.4</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5 017,87</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5 324,15</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5 811,65</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6 045,01</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4 950,14</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5 456,40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5 730,97</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4.5</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0,00</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193 457,96</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233 474,83</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251 178,40</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261 426,66</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206 188,57</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227 294,00</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237 060,74</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5</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300 575,04</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381 619,73</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402 053,69</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414 310,09</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310 817,78</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335 045,32</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348 095,58</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6</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34 968,19</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37 849,97</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40 886,25</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42 481,54</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36 443,49</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44 441,94</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sz w:val="18"/>
                <w:szCs w:val="18"/>
              </w:rPr>
            </w:pPr>
            <w:r w:rsidRPr="00682E32">
              <w:rPr>
                <w:sz w:val="18"/>
                <w:szCs w:val="18"/>
              </w:rPr>
              <w:t>46 547,99</w:t>
            </w:r>
          </w:p>
        </w:tc>
      </w:tr>
      <w:tr w:rsidR="009D37C5" w:rsidRPr="00682E32" w:rsidTr="009D37C5">
        <w:trPr>
          <w:trHeight w:val="8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7</w:t>
            </w:r>
          </w:p>
        </w:tc>
        <w:tc>
          <w:tcPr>
            <w:tcW w:w="5027"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265 606,85</w:t>
            </w:r>
          </w:p>
        </w:tc>
        <w:tc>
          <w:tcPr>
            <w:tcW w:w="119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343 769,76</w:t>
            </w:r>
          </w:p>
        </w:tc>
        <w:tc>
          <w:tcPr>
            <w:tcW w:w="111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361 167,44</w:t>
            </w:r>
          </w:p>
        </w:tc>
        <w:tc>
          <w:tcPr>
            <w:tcW w:w="1232"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371 828,55</w:t>
            </w:r>
          </w:p>
        </w:tc>
        <w:tc>
          <w:tcPr>
            <w:tcW w:w="117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274 374,29</w:t>
            </w:r>
          </w:p>
        </w:tc>
        <w:tc>
          <w:tcPr>
            <w:tcW w:w="1153"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right"/>
              <w:rPr>
                <w:b/>
                <w:bCs/>
                <w:sz w:val="18"/>
                <w:szCs w:val="18"/>
              </w:rPr>
            </w:pPr>
            <w:r w:rsidRPr="00682E32">
              <w:rPr>
                <w:b/>
                <w:bCs/>
                <w:sz w:val="18"/>
                <w:szCs w:val="18"/>
              </w:rPr>
              <w:t>290 603,38</w:t>
            </w:r>
          </w:p>
        </w:tc>
        <w:tc>
          <w:tcPr>
            <w:tcW w:w="1173" w:type="dxa"/>
            <w:tcBorders>
              <w:top w:val="nil"/>
              <w:left w:val="nil"/>
              <w:bottom w:val="single" w:sz="4" w:space="0" w:color="auto"/>
              <w:right w:val="single" w:sz="4" w:space="0" w:color="auto"/>
            </w:tcBorders>
            <w:shd w:val="clear" w:color="auto" w:fill="auto"/>
            <w:vAlign w:val="center"/>
            <w:hideMark/>
          </w:tcPr>
          <w:p w:rsidR="009D37C5" w:rsidRPr="004C45D0" w:rsidRDefault="009D37C5" w:rsidP="004C45D0">
            <w:pPr>
              <w:pStyle w:val="ac"/>
              <w:numPr>
                <w:ilvl w:val="0"/>
                <w:numId w:val="7"/>
              </w:numPr>
              <w:jc w:val="right"/>
              <w:rPr>
                <w:b/>
                <w:bCs/>
                <w:sz w:val="18"/>
                <w:szCs w:val="18"/>
              </w:rPr>
            </w:pPr>
            <w:r w:rsidRPr="004C45D0">
              <w:rPr>
                <w:b/>
                <w:bCs/>
                <w:sz w:val="18"/>
                <w:szCs w:val="18"/>
              </w:rPr>
              <w:t>7,59</w:t>
            </w:r>
          </w:p>
        </w:tc>
      </w:tr>
    </w:tbl>
    <w:p w:rsidR="009D37C5" w:rsidRPr="00682E32" w:rsidRDefault="009D37C5" w:rsidP="009D37C5">
      <w:pPr>
        <w:spacing w:after="200" w:line="276" w:lineRule="auto"/>
        <w:jc w:val="both"/>
        <w:rPr>
          <w:rFonts w:eastAsia="Calibri"/>
          <w:sz w:val="26"/>
          <w:szCs w:val="26"/>
          <w:lang w:eastAsia="en-US"/>
        </w:rPr>
        <w:sectPr w:rsidR="009D37C5" w:rsidRPr="00682E32" w:rsidSect="009D37C5">
          <w:pgSz w:w="16838" w:h="11906" w:orient="landscape"/>
          <w:pgMar w:top="851" w:right="1134" w:bottom="1701" w:left="1134" w:header="709" w:footer="709" w:gutter="0"/>
          <w:cols w:space="708"/>
          <w:docGrid w:linePitch="360"/>
        </w:sectPr>
      </w:pPr>
    </w:p>
    <w:p w:rsidR="009D37C5" w:rsidRPr="00682E32" w:rsidRDefault="004C45D0" w:rsidP="004C45D0">
      <w:pPr>
        <w:ind w:left="426"/>
        <w:contextualSpacing/>
        <w:jc w:val="both"/>
        <w:rPr>
          <w:rFonts w:eastAsia="Calibri"/>
          <w:sz w:val="24"/>
          <w:szCs w:val="24"/>
          <w:lang w:eastAsia="en-US"/>
        </w:rPr>
      </w:pPr>
      <w:r>
        <w:rPr>
          <w:rFonts w:eastAsia="Calibri"/>
          <w:sz w:val="24"/>
          <w:szCs w:val="24"/>
          <w:lang w:eastAsia="en-US"/>
        </w:rPr>
        <w:lastRenderedPageBreak/>
        <w:t xml:space="preserve">3. </w:t>
      </w:r>
      <w:r w:rsidR="009D37C5" w:rsidRPr="00682E32">
        <w:rPr>
          <w:rFonts w:eastAsia="Calibri"/>
          <w:sz w:val="24"/>
          <w:szCs w:val="24"/>
          <w:lang w:eastAsia="en-US"/>
        </w:rPr>
        <w:t>для услуги по передаче тепловой энергии в зоне теплоснабжения газовой котельной</w:t>
      </w:r>
    </w:p>
    <w:tbl>
      <w:tblPr>
        <w:tblW w:w="9314" w:type="dxa"/>
        <w:tblInd w:w="93" w:type="dxa"/>
        <w:tblLook w:val="04A0" w:firstRow="1" w:lastRow="0" w:firstColumn="1" w:lastColumn="0" w:noHBand="0" w:noVBand="1"/>
      </w:tblPr>
      <w:tblGrid>
        <w:gridCol w:w="724"/>
        <w:gridCol w:w="3260"/>
        <w:gridCol w:w="1134"/>
        <w:gridCol w:w="1316"/>
        <w:gridCol w:w="960"/>
        <w:gridCol w:w="960"/>
        <w:gridCol w:w="960"/>
      </w:tblGrid>
      <w:tr w:rsidR="009D37C5" w:rsidRPr="00682E32" w:rsidTr="009D37C5">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jc w:val="center"/>
              <w:rPr>
                <w:b/>
                <w:bCs/>
                <w:sz w:val="18"/>
                <w:szCs w:val="18"/>
              </w:rPr>
            </w:pPr>
            <w:r w:rsidRPr="00682E32">
              <w:rPr>
                <w:b/>
                <w:bCs/>
                <w:sz w:val="18"/>
                <w:szCs w:val="18"/>
              </w:rPr>
              <w:t>№ п/п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Единица измерения</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Предложение орг-ции на 2018</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D37C5" w:rsidRPr="00682E32" w:rsidRDefault="009D37C5" w:rsidP="009D37C5">
            <w:pPr>
              <w:jc w:val="center"/>
              <w:rPr>
                <w:b/>
                <w:bCs/>
                <w:color w:val="000000"/>
                <w:sz w:val="18"/>
                <w:szCs w:val="18"/>
              </w:rPr>
            </w:pPr>
            <w:r w:rsidRPr="00682E32">
              <w:rPr>
                <w:b/>
                <w:bCs/>
                <w:color w:val="000000"/>
                <w:sz w:val="18"/>
                <w:szCs w:val="18"/>
              </w:rPr>
              <w:t>ЛенРТК</w:t>
            </w:r>
          </w:p>
        </w:tc>
      </w:tr>
      <w:tr w:rsidR="009D37C5" w:rsidRPr="00682E32" w:rsidTr="009D37C5">
        <w:trPr>
          <w:trHeight w:val="4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ind w:right="-108"/>
              <w:rPr>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rPr>
                <w:b/>
                <w:bCs/>
                <w:sz w:val="18"/>
                <w:szCs w:val="18"/>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9D37C5" w:rsidRPr="00682E32" w:rsidRDefault="009D37C5" w:rsidP="009D37C5">
            <w:pPr>
              <w:rPr>
                <w:b/>
                <w:bCs/>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center"/>
              <w:rPr>
                <w:b/>
                <w:bCs/>
                <w:color w:val="000000"/>
                <w:sz w:val="18"/>
                <w:szCs w:val="18"/>
              </w:rPr>
            </w:pPr>
            <w:r w:rsidRPr="00682E32">
              <w:rPr>
                <w:b/>
                <w:bCs/>
                <w:color w:val="000000"/>
                <w:sz w:val="18"/>
                <w:szCs w:val="18"/>
              </w:rPr>
              <w:t>2018</w:t>
            </w:r>
          </w:p>
        </w:tc>
        <w:tc>
          <w:tcPr>
            <w:tcW w:w="9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center"/>
              <w:rPr>
                <w:b/>
                <w:bCs/>
                <w:color w:val="000000"/>
                <w:sz w:val="18"/>
                <w:szCs w:val="18"/>
              </w:rPr>
            </w:pPr>
            <w:r w:rsidRPr="00682E32">
              <w:rPr>
                <w:b/>
                <w:bCs/>
                <w:color w:val="000000"/>
                <w:sz w:val="18"/>
                <w:szCs w:val="18"/>
              </w:rPr>
              <w:t>2019</w:t>
            </w:r>
          </w:p>
        </w:tc>
        <w:tc>
          <w:tcPr>
            <w:tcW w:w="9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center"/>
              <w:rPr>
                <w:b/>
                <w:bCs/>
                <w:color w:val="000000"/>
                <w:sz w:val="18"/>
                <w:szCs w:val="18"/>
              </w:rPr>
            </w:pPr>
            <w:r w:rsidRPr="00682E32">
              <w:rPr>
                <w:b/>
                <w:bCs/>
                <w:color w:val="000000"/>
                <w:sz w:val="18"/>
                <w:szCs w:val="18"/>
              </w:rPr>
              <w:t>2020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Основные натуральные показатели</w:t>
            </w:r>
          </w:p>
        </w:tc>
        <w:tc>
          <w:tcPr>
            <w:tcW w:w="1134" w:type="dxa"/>
            <w:tcBorders>
              <w:top w:val="nil"/>
              <w:left w:val="nil"/>
              <w:bottom w:val="single" w:sz="4" w:space="0" w:color="auto"/>
              <w:right w:val="single" w:sz="4" w:space="0" w:color="auto"/>
            </w:tcBorders>
            <w:shd w:val="clear" w:color="auto" w:fill="auto"/>
            <w:vAlign w:val="bottom"/>
            <w:hideMark/>
          </w:tcPr>
          <w:p w:rsidR="009D37C5" w:rsidRPr="00682E32" w:rsidRDefault="009D37C5" w:rsidP="009D37C5">
            <w:pPr>
              <w:jc w:val="center"/>
              <w:rPr>
                <w:b/>
                <w:bCs/>
                <w:sz w:val="18"/>
                <w:szCs w:val="18"/>
                <w:u w:val="single"/>
              </w:rPr>
            </w:pPr>
            <w:r w:rsidRPr="00682E32">
              <w:rPr>
                <w:b/>
                <w:bCs/>
                <w:sz w:val="18"/>
                <w:szCs w:val="18"/>
                <w:u w:val="single"/>
              </w:rPr>
              <w:t> </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rPr>
                <w:color w:val="000000"/>
                <w:sz w:val="18"/>
                <w:szCs w:val="18"/>
              </w:rPr>
            </w:pPr>
            <w:r w:rsidRPr="00682E32">
              <w:rPr>
                <w:color w:val="000000"/>
                <w:sz w:val="18"/>
                <w:szCs w:val="18"/>
              </w:rPr>
              <w:t> </w:t>
            </w:r>
          </w:p>
        </w:tc>
      </w:tr>
      <w:tr w:rsidR="009D37C5" w:rsidRPr="00682E32" w:rsidTr="009D37C5">
        <w:trPr>
          <w:trHeight w:val="1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Подано теплоэнергии в сеть</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27591,48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27591,48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27591,48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27591,48</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Потери теплоэнергии в сетях, объём</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1628,45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1628,45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1628,45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1628,45</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Потери теплоэнергии в сетях, %</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5,90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5,90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5,90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5,90</w:t>
            </w:r>
          </w:p>
        </w:tc>
      </w:tr>
      <w:tr w:rsidR="009D37C5" w:rsidRPr="00682E32" w:rsidTr="009D37C5">
        <w:trPr>
          <w:trHeight w:val="1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Отпущено теплоэнергии на собственное производство</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Доля товарной тэ</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100,00</w:t>
            </w:r>
          </w:p>
        </w:tc>
      </w:tr>
      <w:tr w:rsidR="009D37C5" w:rsidRPr="00682E32" w:rsidTr="009D37C5">
        <w:trPr>
          <w:trHeight w:val="1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1.4.2.1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исполнителям, предоставляющие коммунальные услуги гражданам</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9472,96</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9472,96</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9472,96</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9472,96</w:t>
            </w:r>
          </w:p>
        </w:tc>
      </w:tr>
      <w:tr w:rsidR="009D37C5" w:rsidRPr="00682E32" w:rsidTr="009D37C5">
        <w:trPr>
          <w:trHeight w:val="1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1.4.2.2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бюджетным и муниципальным предприятиям</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16261,42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16261,42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16261,42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16261,42</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1.4.2.3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прочим потребителям</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228,65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228,65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228,65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228,65</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1.4.3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Всего товарной</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25963,03</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Затраты по эксплуатации сетей</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Расходы по распределению тепловой энергии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6582,69</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Материалы,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395,60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331,96</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341,79</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351,90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2.1.1.1</w:t>
            </w:r>
          </w:p>
        </w:tc>
        <w:tc>
          <w:tcPr>
            <w:tcW w:w="32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rPr>
                <w:sz w:val="18"/>
                <w:szCs w:val="18"/>
              </w:rPr>
            </w:pPr>
            <w:r w:rsidRPr="00682E32">
              <w:rPr>
                <w:sz w:val="18"/>
                <w:szCs w:val="18"/>
              </w:rPr>
              <w:t>Материалы для эксплуатации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158,65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128,94</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132,76</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136,69</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2.1.1.2</w:t>
            </w:r>
          </w:p>
        </w:tc>
        <w:tc>
          <w:tcPr>
            <w:tcW w:w="32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rPr>
                <w:sz w:val="18"/>
                <w:szCs w:val="18"/>
              </w:rPr>
            </w:pPr>
            <w:r w:rsidRPr="00682E32">
              <w:rPr>
                <w:sz w:val="18"/>
                <w:szCs w:val="18"/>
              </w:rPr>
              <w:t>Хозинвентарь, спецодежда</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56,12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41,73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42,97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44,24</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2.1.1.3</w:t>
            </w:r>
          </w:p>
        </w:tc>
        <w:tc>
          <w:tcPr>
            <w:tcW w:w="32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rPr>
                <w:sz w:val="18"/>
                <w:szCs w:val="18"/>
              </w:rPr>
            </w:pPr>
            <w:r w:rsidRPr="00682E32">
              <w:rPr>
                <w:sz w:val="18"/>
                <w:szCs w:val="18"/>
              </w:rPr>
              <w:t>Инструменты и приспособления</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128,46</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109,54</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112,78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116,12</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2.1.1.4</w:t>
            </w:r>
          </w:p>
        </w:tc>
        <w:tc>
          <w:tcPr>
            <w:tcW w:w="3260" w:type="dxa"/>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rPr>
                <w:sz w:val="18"/>
                <w:szCs w:val="18"/>
              </w:rPr>
            </w:pPr>
            <w:r w:rsidRPr="00682E32">
              <w:rPr>
                <w:sz w:val="18"/>
                <w:szCs w:val="18"/>
              </w:rPr>
              <w:t>Комплектующие</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52,37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51,74</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53,27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54,85</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Вода</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Электроэнергия</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2.1.4</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Амортизация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3213,00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1481,50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1481,50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1481,50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2.1.5</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Зарплата производственных рабочих</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1500,10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1509,69</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1554,37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1600,38</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2.1.6</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Страховые взносы</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453,03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455,93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469,42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483,32</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2.1.7</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Прочие прямые расходы</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107,30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93,57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96,34</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99,19</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2.1.8</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Ремонтные работы</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610,37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581,05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598,25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615,96</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2.1.9</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Цеховые расходы</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303,29</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160,88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165,64</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170,54</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Итого операционные</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4745,37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4490,12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4623,03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4759,87</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2.1.10</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i/>
                <w:iCs/>
                <w:sz w:val="18"/>
                <w:szCs w:val="18"/>
              </w:rPr>
            </w:pPr>
            <w:r w:rsidRPr="00682E32">
              <w:rPr>
                <w:b/>
                <w:bCs/>
                <w:i/>
                <w:iCs/>
                <w:sz w:val="18"/>
                <w:szCs w:val="18"/>
              </w:rPr>
              <w:t>Удельная себестоимость распределения 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руб./Гкал</w:t>
            </w:r>
          </w:p>
        </w:tc>
        <w:tc>
          <w:tcPr>
            <w:tcW w:w="1316"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253,54</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i/>
                <w:iCs/>
                <w:color w:val="000000"/>
                <w:sz w:val="18"/>
                <w:szCs w:val="18"/>
              </w:rPr>
            </w:pPr>
            <w:r w:rsidRPr="00682E32">
              <w:rPr>
                <w:b/>
                <w:bCs/>
                <w:i/>
                <w:iCs/>
                <w:color w:val="000000"/>
                <w:sz w:val="18"/>
                <w:szCs w:val="18"/>
              </w:rPr>
              <w:t>190,52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i/>
                <w:iCs/>
                <w:color w:val="000000"/>
                <w:sz w:val="18"/>
                <w:szCs w:val="18"/>
              </w:rPr>
            </w:pPr>
            <w:r w:rsidRPr="00682E32">
              <w:rPr>
                <w:b/>
                <w:bCs/>
                <w:i/>
                <w:iCs/>
                <w:color w:val="000000"/>
                <w:sz w:val="18"/>
                <w:szCs w:val="18"/>
              </w:rPr>
              <w:t>194,47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i/>
                <w:iCs/>
                <w:color w:val="000000"/>
                <w:sz w:val="18"/>
                <w:szCs w:val="18"/>
              </w:rPr>
            </w:pPr>
            <w:r w:rsidRPr="00682E32">
              <w:rPr>
                <w:b/>
                <w:bCs/>
                <w:i/>
                <w:iCs/>
                <w:color w:val="000000"/>
                <w:sz w:val="18"/>
                <w:szCs w:val="18"/>
              </w:rPr>
              <w:t>198,54</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Расходы по распределению товарной тепловой энергии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 руб.</w:t>
            </w:r>
          </w:p>
        </w:tc>
        <w:tc>
          <w:tcPr>
            <w:tcW w:w="1316"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6 582,68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4614,57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4707,31</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4802,79</w:t>
            </w:r>
          </w:p>
        </w:tc>
      </w:tr>
      <w:tr w:rsidR="009D37C5" w:rsidRPr="00682E32" w:rsidTr="009D37C5">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2.2.1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Общехозяйственные расходы, относимые на распределение товарной 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316"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1 375,68</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1357,05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1397,22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1438,58</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2.2.2</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Итого эксплуатационные затраты по распределению товарной 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тыс.руб.</w:t>
            </w:r>
          </w:p>
        </w:tc>
        <w:tc>
          <w:tcPr>
            <w:tcW w:w="1316"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7 958,37</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5971,62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6104,53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6241,37</w:t>
            </w:r>
          </w:p>
        </w:tc>
      </w:tr>
      <w:tr w:rsidR="009D37C5" w:rsidRPr="00682E32" w:rsidTr="009D37C5">
        <w:trPr>
          <w:trHeight w:val="40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2.2.3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i/>
                <w:iCs/>
                <w:sz w:val="18"/>
                <w:szCs w:val="18"/>
              </w:rPr>
            </w:pPr>
            <w:r w:rsidRPr="00682E32">
              <w:rPr>
                <w:b/>
                <w:bCs/>
                <w:i/>
                <w:iCs/>
                <w:sz w:val="18"/>
                <w:szCs w:val="18"/>
              </w:rPr>
              <w:t xml:space="preserve">Удельная себестоимость распределения товарной теплоэнергии                                                                                         (эксплуатация сетей) </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руб./Гкал</w:t>
            </w:r>
          </w:p>
        </w:tc>
        <w:tc>
          <w:tcPr>
            <w:tcW w:w="1316"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306,53</w:t>
            </w:r>
          </w:p>
        </w:tc>
        <w:tc>
          <w:tcPr>
            <w:tcW w:w="9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230,00</w:t>
            </w:r>
          </w:p>
        </w:tc>
        <w:tc>
          <w:tcPr>
            <w:tcW w:w="9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235,12</w:t>
            </w:r>
          </w:p>
        </w:tc>
        <w:tc>
          <w:tcPr>
            <w:tcW w:w="9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i/>
                <w:iCs/>
                <w:sz w:val="18"/>
                <w:szCs w:val="18"/>
              </w:rPr>
            </w:pPr>
            <w:r w:rsidRPr="00682E32">
              <w:rPr>
                <w:b/>
                <w:bCs/>
                <w:i/>
                <w:iCs/>
                <w:sz w:val="18"/>
                <w:szCs w:val="18"/>
              </w:rPr>
              <w:t>240,39</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2.3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Затраты по потерям в сетях</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Производственная прибыль</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397,92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0,00</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8356,29</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5971,62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6104,53</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6241,37</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b/>
                <w:bCs/>
                <w:sz w:val="18"/>
                <w:szCs w:val="18"/>
              </w:rPr>
            </w:pPr>
            <w:r w:rsidRPr="00682E32">
              <w:rPr>
                <w:b/>
                <w:bCs/>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b/>
                <w:bCs/>
                <w:sz w:val="18"/>
                <w:szCs w:val="18"/>
              </w:rPr>
            </w:pPr>
            <w:r w:rsidRPr="00682E32">
              <w:rPr>
                <w:b/>
                <w:bCs/>
                <w:sz w:val="18"/>
                <w:szCs w:val="18"/>
              </w:rPr>
              <w:t>Тариф</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b/>
                <w:bCs/>
                <w:sz w:val="18"/>
                <w:szCs w:val="18"/>
              </w:rPr>
            </w:pPr>
            <w:r w:rsidRPr="00682E32">
              <w:rPr>
                <w:b/>
                <w:bCs/>
                <w:sz w:val="18"/>
                <w:szCs w:val="18"/>
              </w:rPr>
              <w:t>руб./Гкал</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321,85</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230,00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235,12</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b/>
                <w:bCs/>
                <w:color w:val="000000"/>
                <w:sz w:val="18"/>
                <w:szCs w:val="18"/>
              </w:rPr>
            </w:pPr>
            <w:r w:rsidRPr="00682E32">
              <w:rPr>
                <w:b/>
                <w:bCs/>
                <w:color w:val="000000"/>
                <w:sz w:val="18"/>
                <w:szCs w:val="18"/>
              </w:rPr>
              <w:t>240,39</w:t>
            </w:r>
          </w:p>
        </w:tc>
      </w:tr>
      <w:tr w:rsidR="009D37C5" w:rsidRPr="00682E32" w:rsidTr="009D37C5">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Средняя рентабельность</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5,00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r>
      <w:tr w:rsidR="009D37C5" w:rsidRPr="00682E32" w:rsidTr="009D37C5">
        <w:trPr>
          <w:trHeight w:val="7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 xml:space="preserve">Финансовый результат отчетного периода регулирования </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тыс.руб.</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 </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Протяженность теплосетей, находящихся на балансе предприятия</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км</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27342,70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27342,70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27342,70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27342,70</w:t>
            </w:r>
          </w:p>
        </w:tc>
      </w:tr>
      <w:tr w:rsidR="009D37C5" w:rsidRPr="00682E32" w:rsidTr="009D37C5">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08"/>
              <w:rPr>
                <w:sz w:val="18"/>
                <w:szCs w:val="18"/>
              </w:rPr>
            </w:pPr>
            <w:r w:rsidRPr="00682E32">
              <w:rPr>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rPr>
                <w:sz w:val="18"/>
                <w:szCs w:val="18"/>
              </w:rPr>
            </w:pPr>
            <w:r w:rsidRPr="00682E32">
              <w:rPr>
                <w:sz w:val="18"/>
                <w:szCs w:val="18"/>
              </w:rPr>
              <w:t>в т.ч. относящихся к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rPr>
                <w:sz w:val="18"/>
                <w:szCs w:val="18"/>
              </w:rPr>
            </w:pPr>
            <w:r w:rsidRPr="00682E32">
              <w:rPr>
                <w:sz w:val="18"/>
                <w:szCs w:val="18"/>
              </w:rPr>
              <w:t>км</w:t>
            </w:r>
          </w:p>
        </w:tc>
        <w:tc>
          <w:tcPr>
            <w:tcW w:w="1316"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3267,00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3267,00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3267,00</w:t>
            </w:r>
          </w:p>
        </w:tc>
        <w:tc>
          <w:tcPr>
            <w:tcW w:w="960" w:type="dxa"/>
            <w:tcBorders>
              <w:top w:val="nil"/>
              <w:left w:val="nil"/>
              <w:bottom w:val="single" w:sz="4" w:space="0" w:color="auto"/>
              <w:right w:val="single" w:sz="4" w:space="0" w:color="auto"/>
            </w:tcBorders>
            <w:shd w:val="clear" w:color="auto" w:fill="auto"/>
            <w:noWrap/>
            <w:vAlign w:val="bottom"/>
            <w:hideMark/>
          </w:tcPr>
          <w:p w:rsidR="009D37C5" w:rsidRPr="00682E32" w:rsidRDefault="009D37C5" w:rsidP="009D37C5">
            <w:pPr>
              <w:jc w:val="center"/>
              <w:rPr>
                <w:color w:val="000000"/>
                <w:sz w:val="18"/>
                <w:szCs w:val="18"/>
              </w:rPr>
            </w:pPr>
            <w:r w:rsidRPr="00682E32">
              <w:rPr>
                <w:color w:val="000000"/>
                <w:sz w:val="18"/>
                <w:szCs w:val="18"/>
              </w:rPr>
              <w:t>3267,00</w:t>
            </w:r>
          </w:p>
        </w:tc>
      </w:tr>
    </w:tbl>
    <w:p w:rsidR="009D37C5" w:rsidRPr="00682E32" w:rsidRDefault="004C45D0" w:rsidP="009D37C5">
      <w:pPr>
        <w:contextualSpacing/>
        <w:jc w:val="both"/>
        <w:rPr>
          <w:rFonts w:eastAsia="Calibri"/>
          <w:sz w:val="24"/>
          <w:szCs w:val="24"/>
          <w:lang w:eastAsia="en-US"/>
        </w:rPr>
      </w:pPr>
      <w:r>
        <w:rPr>
          <w:rFonts w:eastAsia="Calibri"/>
          <w:sz w:val="24"/>
          <w:szCs w:val="24"/>
          <w:lang w:eastAsia="en-US"/>
        </w:rPr>
        <w:t>4</w:t>
      </w:r>
      <w:r w:rsidR="009D37C5" w:rsidRPr="00682E32">
        <w:rPr>
          <w:rFonts w:eastAsia="Calibri"/>
          <w:sz w:val="24"/>
          <w:szCs w:val="24"/>
          <w:lang w:eastAsia="en-US"/>
        </w:rPr>
        <w:t>. Утвержденная в установленном порядке инвестиционная программа отсутствует.</w:t>
      </w:r>
    </w:p>
    <w:p w:rsidR="009D37C5" w:rsidRPr="00682E32" w:rsidRDefault="004C45D0" w:rsidP="009D37C5">
      <w:pPr>
        <w:tabs>
          <w:tab w:val="left" w:pos="4295"/>
        </w:tabs>
        <w:contextualSpacing/>
        <w:jc w:val="both"/>
        <w:rPr>
          <w:rFonts w:eastAsia="Calibri"/>
          <w:sz w:val="24"/>
          <w:szCs w:val="24"/>
          <w:lang w:eastAsia="en-US"/>
        </w:rPr>
      </w:pPr>
      <w:r>
        <w:rPr>
          <w:rFonts w:eastAsia="Calibri"/>
          <w:sz w:val="24"/>
          <w:szCs w:val="24"/>
          <w:lang w:eastAsia="en-US"/>
        </w:rPr>
        <w:t>5</w:t>
      </w:r>
      <w:r w:rsidR="009D37C5" w:rsidRPr="00682E32">
        <w:rPr>
          <w:rFonts w:eastAsia="Calibri"/>
          <w:sz w:val="24"/>
          <w:szCs w:val="24"/>
          <w:lang w:eastAsia="en-US"/>
        </w:rPr>
        <w:t>. Предлагаемое тарифное решение.</w:t>
      </w:r>
      <w:r w:rsidR="009D37C5">
        <w:rPr>
          <w:rFonts w:eastAsia="Calibri"/>
          <w:sz w:val="24"/>
          <w:szCs w:val="24"/>
          <w:lang w:eastAsia="en-US"/>
        </w:rPr>
        <w:tab/>
      </w:r>
    </w:p>
    <w:p w:rsidR="009D37C5" w:rsidRDefault="009D37C5" w:rsidP="009D37C5">
      <w:pPr>
        <w:widowControl w:val="0"/>
        <w:autoSpaceDE w:val="0"/>
        <w:autoSpaceDN w:val="0"/>
        <w:contextualSpacing/>
        <w:jc w:val="center"/>
        <w:rPr>
          <w:sz w:val="24"/>
          <w:szCs w:val="24"/>
        </w:rPr>
      </w:pPr>
    </w:p>
    <w:p w:rsidR="009D37C5" w:rsidRPr="00682E32" w:rsidRDefault="009D37C5" w:rsidP="009D37C5">
      <w:pPr>
        <w:widowControl w:val="0"/>
        <w:autoSpaceDE w:val="0"/>
        <w:autoSpaceDN w:val="0"/>
        <w:contextualSpacing/>
        <w:jc w:val="center"/>
        <w:rPr>
          <w:sz w:val="24"/>
          <w:szCs w:val="24"/>
        </w:rPr>
      </w:pPr>
      <w:r w:rsidRPr="00682E32">
        <w:rPr>
          <w:sz w:val="24"/>
          <w:szCs w:val="24"/>
        </w:rPr>
        <w:lastRenderedPageBreak/>
        <w:t>Тарифы на тепловую энергию, поставляемую обществом с ограниченной ответственностью «Тепловые сети и котельные» потребителям (кроме населения) на территории Ленинградской области, на долгосрочный период регулирования 2018-2020 годов</w:t>
      </w:r>
    </w:p>
    <w:tbl>
      <w:tblPr>
        <w:tblW w:w="4945" w:type="pct"/>
        <w:tblLayout w:type="fixed"/>
        <w:tblLook w:val="04A0" w:firstRow="1" w:lastRow="0" w:firstColumn="1" w:lastColumn="0" w:noHBand="0" w:noVBand="1"/>
      </w:tblPr>
      <w:tblGrid>
        <w:gridCol w:w="511"/>
        <w:gridCol w:w="1765"/>
        <w:gridCol w:w="3088"/>
        <w:gridCol w:w="878"/>
        <w:gridCol w:w="47"/>
        <w:gridCol w:w="773"/>
        <w:gridCol w:w="773"/>
        <w:gridCol w:w="771"/>
        <w:gridCol w:w="777"/>
        <w:gridCol w:w="924"/>
      </w:tblGrid>
      <w:tr w:rsidR="009D37C5" w:rsidRPr="00682E32" w:rsidTr="009D37C5">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contextualSpacing/>
              <w:jc w:val="center"/>
            </w:pPr>
            <w:r w:rsidRPr="00682E32">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Вид тарифа</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Год с календарной разбивкой</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682E32" w:rsidRDefault="009D37C5" w:rsidP="009D37C5">
            <w:pPr>
              <w:ind w:right="-153"/>
              <w:contextualSpacing/>
              <w:jc w:val="center"/>
            </w:pPr>
            <w:r w:rsidRPr="00682E32">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Отборный пар давлением</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ind w:right="-142"/>
              <w:contextualSpacing/>
              <w:jc w:val="center"/>
            </w:pPr>
            <w:r w:rsidRPr="00682E32">
              <w:t>Острый и редуцированный пар</w:t>
            </w:r>
          </w:p>
        </w:tc>
      </w:tr>
      <w:tr w:rsidR="009D37C5" w:rsidRPr="00682E32" w:rsidTr="009D37C5">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contextualSpacing/>
            </w:pPr>
          </w:p>
        </w:tc>
        <w:tc>
          <w:tcPr>
            <w:tcW w:w="1498"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contextualSpacing/>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ind w:right="-153"/>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ind w:right="-109"/>
              <w:contextualSpacing/>
              <w:jc w:val="center"/>
              <w:rPr>
                <w:sz w:val="18"/>
                <w:szCs w:val="18"/>
              </w:rPr>
            </w:pPr>
            <w:r w:rsidRPr="00682E32">
              <w:rPr>
                <w:sz w:val="18"/>
                <w:szCs w:val="18"/>
              </w:rPr>
              <w:t>от 1,2 до 2,5 кг/см</w:t>
            </w:r>
            <w:r w:rsidRPr="00682E32">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ind w:right="-109"/>
              <w:contextualSpacing/>
              <w:jc w:val="center"/>
              <w:rPr>
                <w:sz w:val="18"/>
                <w:szCs w:val="18"/>
              </w:rPr>
            </w:pPr>
            <w:r w:rsidRPr="00682E32">
              <w:rPr>
                <w:sz w:val="18"/>
                <w:szCs w:val="18"/>
              </w:rPr>
              <w:t>от 2,5 до 7,0 кг/см</w:t>
            </w:r>
            <w:r w:rsidRPr="00682E32">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ind w:right="-109"/>
              <w:contextualSpacing/>
              <w:jc w:val="center"/>
              <w:rPr>
                <w:sz w:val="18"/>
                <w:szCs w:val="18"/>
              </w:rPr>
            </w:pPr>
            <w:r w:rsidRPr="00682E32">
              <w:rPr>
                <w:sz w:val="18"/>
                <w:szCs w:val="18"/>
              </w:rPr>
              <w:t>от 7,0 до 13,0 кг/см</w:t>
            </w:r>
            <w:r w:rsidRPr="00682E32">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ind w:right="-109"/>
              <w:contextualSpacing/>
              <w:jc w:val="center"/>
              <w:rPr>
                <w:sz w:val="18"/>
                <w:szCs w:val="18"/>
              </w:rPr>
            </w:pPr>
            <w:r w:rsidRPr="00682E32">
              <w:rPr>
                <w:sz w:val="18"/>
                <w:szCs w:val="18"/>
              </w:rPr>
              <w:t>свыше 13,0 кг/см</w:t>
            </w:r>
            <w:r w:rsidRPr="00682E32">
              <w:rPr>
                <w:sz w:val="18"/>
                <w:szCs w:val="18"/>
                <w:vertAlign w:val="superscript"/>
              </w:rPr>
              <w:t>2</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pPr>
              <w:contextualSpacing/>
            </w:pPr>
          </w:p>
        </w:tc>
      </w:tr>
      <w:tr w:rsidR="009D37C5" w:rsidRPr="00682E32" w:rsidTr="009D37C5">
        <w:trPr>
          <w:trHeight w:val="540"/>
        </w:trPr>
        <w:tc>
          <w:tcPr>
            <w:tcW w:w="248" w:type="pct"/>
            <w:tcBorders>
              <w:top w:val="nil"/>
              <w:left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1</w:t>
            </w:r>
          </w:p>
        </w:tc>
        <w:tc>
          <w:tcPr>
            <w:tcW w:w="4752" w:type="pct"/>
            <w:gridSpan w:val="9"/>
            <w:tcBorders>
              <w:top w:val="single" w:sz="4" w:space="0" w:color="auto"/>
              <w:left w:val="nil"/>
              <w:bottom w:val="single" w:sz="4" w:space="0" w:color="auto"/>
              <w:right w:val="single" w:sz="4" w:space="0" w:color="auto"/>
            </w:tcBorders>
            <w:shd w:val="clear" w:color="auto" w:fill="auto"/>
            <w:vAlign w:val="center"/>
            <w:hideMark/>
          </w:tcPr>
          <w:p w:rsidR="009D37C5" w:rsidRPr="00682E32" w:rsidRDefault="009D37C5" w:rsidP="009D37C5">
            <w:pPr>
              <w:ind w:right="-153"/>
              <w:contextualSpacing/>
              <w:jc w:val="center"/>
            </w:pPr>
            <w:r w:rsidRPr="00682E32">
              <w:t>Для потребителей муниципального образования «Сертоловское городское поселение» Всеволожского  муниципального района</w:t>
            </w:r>
            <w:r w:rsidRPr="00682E32" w:rsidDel="00A50D19">
              <w:t xml:space="preserve"> </w:t>
            </w:r>
            <w:r w:rsidRPr="00682E32">
              <w:t>Ленинградской области, в случае отсутствия дифференциации тарифов по схеме подключения</w:t>
            </w:r>
          </w:p>
        </w:tc>
      </w:tr>
      <w:tr w:rsidR="009D37C5" w:rsidRPr="00682E32" w:rsidTr="009D37C5">
        <w:trPr>
          <w:trHeight w:val="60"/>
        </w:trPr>
        <w:tc>
          <w:tcPr>
            <w:tcW w:w="248" w:type="pct"/>
            <w:tcBorders>
              <w:left w:val="single" w:sz="4" w:space="0" w:color="auto"/>
              <w:right w:val="single" w:sz="4" w:space="0" w:color="auto"/>
            </w:tcBorders>
            <w:shd w:val="clear" w:color="auto" w:fill="auto"/>
            <w:vAlign w:val="center"/>
            <w:hideMark/>
          </w:tcPr>
          <w:p w:rsidR="009D37C5" w:rsidRPr="00682E32" w:rsidRDefault="009D37C5" w:rsidP="009D37C5">
            <w:pPr>
              <w:contextualSpacing/>
            </w:pPr>
          </w:p>
        </w:tc>
        <w:tc>
          <w:tcPr>
            <w:tcW w:w="856" w:type="pct"/>
            <w:tcBorders>
              <w:top w:val="nil"/>
              <w:left w:val="single" w:sz="4" w:space="0" w:color="auto"/>
              <w:right w:val="single" w:sz="4" w:space="0" w:color="auto"/>
            </w:tcBorders>
            <w:shd w:val="clear" w:color="auto" w:fill="auto"/>
            <w:vAlign w:val="center"/>
            <w:hideMark/>
          </w:tcPr>
          <w:p w:rsidR="009D37C5" w:rsidRPr="00682E32" w:rsidRDefault="009D37C5" w:rsidP="009D37C5">
            <w:pPr>
              <w:contextualSpacing/>
            </w:pPr>
            <w:r w:rsidRPr="00682E32">
              <w:t>Одноставочный, руб./Гкал</w:t>
            </w:r>
          </w:p>
        </w:tc>
        <w:tc>
          <w:tcPr>
            <w:tcW w:w="1498"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contextualSpacing/>
              <w:jc w:val="center"/>
            </w:pPr>
            <w:r w:rsidRPr="00682E32">
              <w:t>с 01.01.2018 по 30.06.2018</w:t>
            </w:r>
          </w:p>
        </w:tc>
        <w:tc>
          <w:tcPr>
            <w:tcW w:w="426"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1 831,29</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ind w:right="-153"/>
              <w:contextualSpacing/>
              <w:jc w:val="center"/>
            </w:pPr>
            <w:r w:rsidRPr="00682E32">
              <w:t>-</w:t>
            </w:r>
          </w:p>
        </w:tc>
        <w:tc>
          <w:tcPr>
            <w:tcW w:w="375"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c>
          <w:tcPr>
            <w:tcW w:w="374"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c>
          <w:tcPr>
            <w:tcW w:w="377"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c>
          <w:tcPr>
            <w:tcW w:w="448"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r>
      <w:tr w:rsidR="009D37C5" w:rsidRPr="00682E32" w:rsidTr="009D37C5">
        <w:trPr>
          <w:trHeight w:val="60"/>
        </w:trPr>
        <w:tc>
          <w:tcPr>
            <w:tcW w:w="248" w:type="pct"/>
            <w:tcBorders>
              <w:left w:val="single" w:sz="4" w:space="0" w:color="auto"/>
              <w:right w:val="single" w:sz="4" w:space="0" w:color="auto"/>
            </w:tcBorders>
            <w:shd w:val="clear" w:color="auto" w:fill="auto"/>
            <w:vAlign w:val="center"/>
            <w:hideMark/>
          </w:tcPr>
          <w:p w:rsidR="009D37C5" w:rsidRPr="00682E32" w:rsidRDefault="009D37C5" w:rsidP="009D37C5">
            <w:pPr>
              <w:contextualSpacing/>
            </w:pPr>
          </w:p>
        </w:tc>
        <w:tc>
          <w:tcPr>
            <w:tcW w:w="856" w:type="pct"/>
            <w:tcBorders>
              <w:left w:val="single" w:sz="4" w:space="0" w:color="auto"/>
              <w:right w:val="single" w:sz="4" w:space="0" w:color="auto"/>
            </w:tcBorders>
            <w:shd w:val="clear" w:color="auto" w:fill="auto"/>
            <w:vAlign w:val="center"/>
            <w:hideMark/>
          </w:tcPr>
          <w:p w:rsidR="009D37C5" w:rsidRPr="00682E32" w:rsidRDefault="009D37C5" w:rsidP="009D37C5">
            <w:pPr>
              <w:contextualSpacing/>
            </w:pPr>
          </w:p>
        </w:tc>
        <w:tc>
          <w:tcPr>
            <w:tcW w:w="1498"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contextualSpacing/>
              <w:jc w:val="center"/>
            </w:pPr>
            <w:r w:rsidRPr="00682E32">
              <w:t>с 01.07.2018 по 31.12.2018</w:t>
            </w:r>
          </w:p>
        </w:tc>
        <w:tc>
          <w:tcPr>
            <w:tcW w:w="426"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1 891,63</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ind w:right="-153"/>
              <w:contextualSpacing/>
              <w:jc w:val="center"/>
            </w:pPr>
            <w:r w:rsidRPr="00682E32">
              <w:t>-</w:t>
            </w:r>
          </w:p>
        </w:tc>
        <w:tc>
          <w:tcPr>
            <w:tcW w:w="375"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c>
          <w:tcPr>
            <w:tcW w:w="374"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c>
          <w:tcPr>
            <w:tcW w:w="377"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c>
          <w:tcPr>
            <w:tcW w:w="448"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contextualSpacing/>
              <w:jc w:val="center"/>
            </w:pPr>
            <w:r w:rsidRPr="00682E32">
              <w:t> -</w:t>
            </w:r>
          </w:p>
        </w:tc>
      </w:tr>
      <w:tr w:rsidR="009D37C5" w:rsidRPr="00682E32" w:rsidTr="009D37C5">
        <w:trPr>
          <w:trHeight w:val="60"/>
        </w:trPr>
        <w:tc>
          <w:tcPr>
            <w:tcW w:w="248" w:type="pct"/>
            <w:tcBorders>
              <w:left w:val="single" w:sz="4" w:space="0" w:color="auto"/>
              <w:right w:val="single" w:sz="4" w:space="0" w:color="auto"/>
            </w:tcBorders>
            <w:shd w:val="clear" w:color="auto" w:fill="auto"/>
            <w:vAlign w:val="center"/>
          </w:tcPr>
          <w:p w:rsidR="009D37C5" w:rsidRPr="00682E32" w:rsidRDefault="009D37C5" w:rsidP="009D37C5">
            <w:pPr>
              <w:contextualSpacing/>
            </w:pPr>
          </w:p>
        </w:tc>
        <w:tc>
          <w:tcPr>
            <w:tcW w:w="856" w:type="pct"/>
            <w:tcBorders>
              <w:left w:val="single" w:sz="4" w:space="0" w:color="auto"/>
              <w:right w:val="single" w:sz="4" w:space="0" w:color="auto"/>
            </w:tcBorders>
            <w:shd w:val="clear" w:color="auto" w:fill="auto"/>
            <w:vAlign w:val="center"/>
          </w:tcPr>
          <w:p w:rsidR="009D37C5" w:rsidRPr="00682E32" w:rsidRDefault="009D37C5" w:rsidP="009D37C5">
            <w:pPr>
              <w:contextualSpacing/>
            </w:pPr>
          </w:p>
        </w:tc>
        <w:tc>
          <w:tcPr>
            <w:tcW w:w="1498"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contextualSpacing/>
              <w:jc w:val="center"/>
            </w:pPr>
            <w:r w:rsidRPr="00682E32">
              <w:t>с 01.01.2019 по 30.06.2019</w:t>
            </w:r>
          </w:p>
        </w:tc>
        <w:tc>
          <w:tcPr>
            <w:tcW w:w="426"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1 891,63</w:t>
            </w:r>
          </w:p>
        </w:tc>
        <w:tc>
          <w:tcPr>
            <w:tcW w:w="398" w:type="pct"/>
            <w:gridSpan w:val="2"/>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w:t>
            </w:r>
          </w:p>
        </w:tc>
        <w:tc>
          <w:tcPr>
            <w:tcW w:w="37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4"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7"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44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r>
      <w:tr w:rsidR="009D37C5" w:rsidRPr="00682E32" w:rsidTr="009D37C5">
        <w:trPr>
          <w:trHeight w:val="60"/>
        </w:trPr>
        <w:tc>
          <w:tcPr>
            <w:tcW w:w="248" w:type="pct"/>
            <w:tcBorders>
              <w:left w:val="single" w:sz="4" w:space="0" w:color="auto"/>
              <w:right w:val="single" w:sz="4" w:space="0" w:color="auto"/>
            </w:tcBorders>
            <w:shd w:val="clear" w:color="auto" w:fill="auto"/>
            <w:vAlign w:val="center"/>
          </w:tcPr>
          <w:p w:rsidR="009D37C5" w:rsidRPr="00682E32" w:rsidRDefault="009D37C5" w:rsidP="009D37C5">
            <w:pPr>
              <w:contextualSpacing/>
            </w:pPr>
          </w:p>
        </w:tc>
        <w:tc>
          <w:tcPr>
            <w:tcW w:w="856" w:type="pct"/>
            <w:tcBorders>
              <w:left w:val="single" w:sz="4" w:space="0" w:color="auto"/>
              <w:right w:val="single" w:sz="4" w:space="0" w:color="auto"/>
            </w:tcBorders>
            <w:shd w:val="clear" w:color="auto" w:fill="auto"/>
            <w:vAlign w:val="center"/>
          </w:tcPr>
          <w:p w:rsidR="009D37C5" w:rsidRPr="00682E32" w:rsidRDefault="009D37C5" w:rsidP="009D37C5">
            <w:pPr>
              <w:contextualSpacing/>
            </w:pPr>
          </w:p>
        </w:tc>
        <w:tc>
          <w:tcPr>
            <w:tcW w:w="1498"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contextualSpacing/>
              <w:jc w:val="center"/>
            </w:pPr>
            <w:r w:rsidRPr="00682E32">
              <w:t>с 01.07.2019 по 31.12.2019</w:t>
            </w:r>
          </w:p>
        </w:tc>
        <w:tc>
          <w:tcPr>
            <w:tcW w:w="426"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1 865,57</w:t>
            </w:r>
          </w:p>
        </w:tc>
        <w:tc>
          <w:tcPr>
            <w:tcW w:w="398" w:type="pct"/>
            <w:gridSpan w:val="2"/>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w:t>
            </w:r>
          </w:p>
        </w:tc>
        <w:tc>
          <w:tcPr>
            <w:tcW w:w="37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4"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7"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44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r>
      <w:tr w:rsidR="009D37C5" w:rsidRPr="00682E32" w:rsidTr="009D37C5">
        <w:trPr>
          <w:trHeight w:val="60"/>
        </w:trPr>
        <w:tc>
          <w:tcPr>
            <w:tcW w:w="248" w:type="pct"/>
            <w:tcBorders>
              <w:left w:val="single" w:sz="4" w:space="0" w:color="auto"/>
              <w:right w:val="single" w:sz="4" w:space="0" w:color="auto"/>
            </w:tcBorders>
            <w:shd w:val="clear" w:color="auto" w:fill="auto"/>
            <w:vAlign w:val="center"/>
          </w:tcPr>
          <w:p w:rsidR="009D37C5" w:rsidRPr="00682E32" w:rsidRDefault="009D37C5" w:rsidP="009D37C5">
            <w:pPr>
              <w:contextualSpacing/>
            </w:pPr>
          </w:p>
        </w:tc>
        <w:tc>
          <w:tcPr>
            <w:tcW w:w="856" w:type="pct"/>
            <w:tcBorders>
              <w:left w:val="single" w:sz="4" w:space="0" w:color="auto"/>
              <w:right w:val="single" w:sz="4" w:space="0" w:color="auto"/>
            </w:tcBorders>
            <w:shd w:val="clear" w:color="auto" w:fill="auto"/>
            <w:vAlign w:val="center"/>
          </w:tcPr>
          <w:p w:rsidR="009D37C5" w:rsidRPr="00682E32" w:rsidRDefault="009D37C5" w:rsidP="009D37C5">
            <w:pPr>
              <w:contextualSpacing/>
            </w:pPr>
          </w:p>
        </w:tc>
        <w:tc>
          <w:tcPr>
            <w:tcW w:w="1498"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contextualSpacing/>
              <w:jc w:val="center"/>
            </w:pPr>
            <w:r w:rsidRPr="00682E32">
              <w:t>с 01.01.2020 по 30.06.2020</w:t>
            </w:r>
          </w:p>
        </w:tc>
        <w:tc>
          <w:tcPr>
            <w:tcW w:w="426"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1 865,57</w:t>
            </w:r>
          </w:p>
        </w:tc>
        <w:tc>
          <w:tcPr>
            <w:tcW w:w="398" w:type="pct"/>
            <w:gridSpan w:val="2"/>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w:t>
            </w:r>
          </w:p>
        </w:tc>
        <w:tc>
          <w:tcPr>
            <w:tcW w:w="37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4"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7"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44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r>
      <w:tr w:rsidR="009D37C5" w:rsidRPr="00682E32" w:rsidTr="009D37C5">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9D37C5" w:rsidRPr="00682E32" w:rsidRDefault="009D37C5" w:rsidP="009D37C5">
            <w:pPr>
              <w:contextualSpacing/>
            </w:pPr>
          </w:p>
        </w:tc>
        <w:tc>
          <w:tcPr>
            <w:tcW w:w="856" w:type="pct"/>
            <w:tcBorders>
              <w:left w:val="single" w:sz="4" w:space="0" w:color="auto"/>
              <w:bottom w:val="single" w:sz="4" w:space="0" w:color="000000"/>
              <w:right w:val="single" w:sz="4" w:space="0" w:color="auto"/>
            </w:tcBorders>
            <w:shd w:val="clear" w:color="auto" w:fill="auto"/>
            <w:vAlign w:val="center"/>
          </w:tcPr>
          <w:p w:rsidR="009D37C5" w:rsidRPr="00682E32" w:rsidRDefault="009D37C5" w:rsidP="009D37C5">
            <w:pPr>
              <w:contextualSpacing/>
            </w:pPr>
          </w:p>
        </w:tc>
        <w:tc>
          <w:tcPr>
            <w:tcW w:w="1498"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contextualSpacing/>
              <w:jc w:val="center"/>
            </w:pPr>
            <w:r w:rsidRPr="00682E32">
              <w:t>с 01.07.2020 по 31.12.2020</w:t>
            </w:r>
          </w:p>
        </w:tc>
        <w:tc>
          <w:tcPr>
            <w:tcW w:w="426"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2 030,83</w:t>
            </w:r>
          </w:p>
        </w:tc>
        <w:tc>
          <w:tcPr>
            <w:tcW w:w="398" w:type="pct"/>
            <w:gridSpan w:val="2"/>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contextualSpacing/>
              <w:jc w:val="center"/>
            </w:pPr>
            <w:r w:rsidRPr="00682E32">
              <w:t>-</w:t>
            </w:r>
          </w:p>
        </w:tc>
        <w:tc>
          <w:tcPr>
            <w:tcW w:w="37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4"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377"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c>
          <w:tcPr>
            <w:tcW w:w="44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contextualSpacing/>
              <w:jc w:val="center"/>
            </w:pPr>
            <w:r w:rsidRPr="00682E32">
              <w:t> -</w:t>
            </w:r>
          </w:p>
        </w:tc>
      </w:tr>
    </w:tbl>
    <w:p w:rsidR="009D37C5" w:rsidRDefault="009D37C5" w:rsidP="009D37C5">
      <w:pPr>
        <w:widowControl w:val="0"/>
        <w:autoSpaceDE w:val="0"/>
        <w:autoSpaceDN w:val="0"/>
        <w:adjustRightInd w:val="0"/>
        <w:contextualSpacing/>
        <w:jc w:val="center"/>
        <w:rPr>
          <w:rFonts w:eastAsia="Calibri"/>
          <w:sz w:val="24"/>
          <w:szCs w:val="24"/>
          <w:lang w:eastAsia="en-US"/>
        </w:rPr>
      </w:pPr>
    </w:p>
    <w:p w:rsidR="009D37C5" w:rsidRPr="00682E32" w:rsidRDefault="009D37C5" w:rsidP="009D37C5">
      <w:pPr>
        <w:widowControl w:val="0"/>
        <w:autoSpaceDE w:val="0"/>
        <w:autoSpaceDN w:val="0"/>
        <w:adjustRightInd w:val="0"/>
        <w:contextualSpacing/>
        <w:jc w:val="center"/>
        <w:rPr>
          <w:rFonts w:eastAsia="Calibri"/>
          <w:sz w:val="24"/>
          <w:szCs w:val="24"/>
          <w:lang w:eastAsia="en-US"/>
        </w:rPr>
      </w:pPr>
      <w:r w:rsidRPr="00682E32">
        <w:rPr>
          <w:rFonts w:eastAsia="Calibri"/>
          <w:sz w:val="24"/>
          <w:szCs w:val="24"/>
          <w:lang w:eastAsia="en-US"/>
        </w:rPr>
        <w:t>Тарифы на горячую воду, поставляемую обществом с ограниченной ответственностью «Тепловые сети и котельные» потребителям (кроме населения) на территории Ленинградской области, на долгосрочный период регулирования 2018-2020 годов</w:t>
      </w:r>
    </w:p>
    <w:tbl>
      <w:tblPr>
        <w:tblW w:w="4945" w:type="pct"/>
        <w:tblLook w:val="0000" w:firstRow="0" w:lastRow="0" w:firstColumn="0" w:lastColumn="0" w:noHBand="0" w:noVBand="0"/>
      </w:tblPr>
      <w:tblGrid>
        <w:gridCol w:w="864"/>
        <w:gridCol w:w="2451"/>
        <w:gridCol w:w="2344"/>
        <w:gridCol w:w="2298"/>
        <w:gridCol w:w="2350"/>
      </w:tblGrid>
      <w:tr w:rsidR="009D37C5" w:rsidRPr="00682E32" w:rsidTr="009D37C5">
        <w:trPr>
          <w:trHeight w:val="60"/>
        </w:trPr>
        <w:tc>
          <w:tcPr>
            <w:tcW w:w="419" w:type="pct"/>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r w:rsidRPr="00682E32">
              <w:rPr>
                <w:rFonts w:eastAsia="Calibri"/>
                <w:color w:val="000000"/>
              </w:rPr>
              <w:t>N п/п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r w:rsidRPr="00682E32">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r w:rsidRPr="00682E32">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r w:rsidRPr="00682E32">
              <w:rPr>
                <w:rFonts w:eastAsia="Calibri"/>
                <w:color w:val="000000"/>
              </w:rPr>
              <w:t>Компонент на теплоноситель, руб./куб. м</w:t>
            </w:r>
          </w:p>
        </w:tc>
        <w:tc>
          <w:tcPr>
            <w:tcW w:w="1140" w:type="pct"/>
            <w:tcBorders>
              <w:top w:val="single" w:sz="4" w:space="0" w:color="auto"/>
              <w:left w:val="nil"/>
              <w:bottom w:val="single" w:sz="4" w:space="0" w:color="auto"/>
              <w:right w:val="single" w:sz="4" w:space="0" w:color="auto"/>
            </w:tcBorders>
            <w:vAlign w:val="center"/>
          </w:tcPr>
          <w:p w:rsidR="009D37C5" w:rsidRPr="00682E32" w:rsidRDefault="009D37C5" w:rsidP="009D37C5">
            <w:pPr>
              <w:jc w:val="center"/>
              <w:rPr>
                <w:rFonts w:eastAsia="Calibri"/>
                <w:color w:val="000000"/>
              </w:rPr>
            </w:pPr>
            <w:r w:rsidRPr="00682E32">
              <w:rPr>
                <w:rFonts w:eastAsia="Calibri"/>
                <w:color w:val="000000"/>
              </w:rPr>
              <w:t>Компонент на тепловую энергию</w:t>
            </w:r>
          </w:p>
        </w:tc>
      </w:tr>
      <w:tr w:rsidR="009D37C5" w:rsidRPr="00682E32" w:rsidTr="009D37C5">
        <w:trPr>
          <w:trHeight w:val="60"/>
        </w:trPr>
        <w:tc>
          <w:tcPr>
            <w:tcW w:w="419" w:type="pct"/>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color w:val="000000"/>
              </w:rPr>
            </w:pPr>
          </w:p>
        </w:tc>
        <w:tc>
          <w:tcPr>
            <w:tcW w:w="1140" w:type="pct"/>
            <w:tcBorders>
              <w:top w:val="nil"/>
              <w:left w:val="nil"/>
              <w:bottom w:val="single" w:sz="4" w:space="0" w:color="auto"/>
              <w:right w:val="single" w:sz="4" w:space="0" w:color="auto"/>
            </w:tcBorders>
            <w:vAlign w:val="center"/>
          </w:tcPr>
          <w:p w:rsidR="009D37C5" w:rsidRPr="00682E32" w:rsidRDefault="009D37C5" w:rsidP="009D37C5">
            <w:pPr>
              <w:jc w:val="center"/>
              <w:rPr>
                <w:rFonts w:eastAsia="Calibri"/>
                <w:color w:val="000000"/>
              </w:rPr>
            </w:pPr>
            <w:r w:rsidRPr="00682E32">
              <w:rPr>
                <w:rFonts w:eastAsia="Calibri"/>
                <w:color w:val="000000"/>
              </w:rPr>
              <w:t>Одноставочный, руб./Гкал</w:t>
            </w:r>
          </w:p>
        </w:tc>
      </w:tr>
      <w:tr w:rsidR="009D37C5" w:rsidRPr="00682E32" w:rsidTr="009D37C5">
        <w:trPr>
          <w:trHeight w:val="189"/>
        </w:trPr>
        <w:tc>
          <w:tcPr>
            <w:tcW w:w="419" w:type="pct"/>
            <w:tcBorders>
              <w:top w:val="nil"/>
              <w:left w:val="single" w:sz="4" w:space="0" w:color="auto"/>
              <w:bottom w:val="single" w:sz="4" w:space="0" w:color="auto"/>
              <w:right w:val="single" w:sz="4" w:space="0" w:color="auto"/>
            </w:tcBorders>
          </w:tcPr>
          <w:p w:rsidR="009D37C5" w:rsidRPr="00682E32" w:rsidRDefault="009D37C5" w:rsidP="009D37C5">
            <w:pPr>
              <w:jc w:val="center"/>
              <w:rPr>
                <w:rFonts w:eastAsia="Calibri"/>
                <w:color w:val="000000"/>
              </w:rPr>
            </w:pPr>
            <w:r w:rsidRPr="00682E32">
              <w:rPr>
                <w:rFonts w:eastAsia="Calibri"/>
                <w:color w:val="000000"/>
              </w:rPr>
              <w:t>1</w:t>
            </w:r>
          </w:p>
        </w:tc>
        <w:tc>
          <w:tcPr>
            <w:tcW w:w="4581" w:type="pct"/>
            <w:gridSpan w:val="4"/>
            <w:tcBorders>
              <w:top w:val="single" w:sz="4" w:space="0" w:color="auto"/>
              <w:left w:val="nil"/>
              <w:bottom w:val="single" w:sz="4" w:space="0" w:color="auto"/>
              <w:right w:val="single" w:sz="4" w:space="0" w:color="auto"/>
            </w:tcBorders>
            <w:vAlign w:val="center"/>
          </w:tcPr>
          <w:p w:rsidR="009D37C5" w:rsidRPr="00682E32" w:rsidRDefault="009D37C5" w:rsidP="009D37C5">
            <w:pPr>
              <w:jc w:val="both"/>
              <w:rPr>
                <w:rFonts w:eastAsia="Calibri"/>
                <w:color w:val="000000"/>
              </w:rPr>
            </w:pPr>
            <w:r w:rsidRPr="00682E32">
              <w:t>Для потребителей муниципального образования  «Сертоловское городское поселение» Всеволожского  муниципального района</w:t>
            </w:r>
            <w:r w:rsidRPr="00682E32" w:rsidDel="00A50D19">
              <w:t xml:space="preserve"> </w:t>
            </w:r>
            <w:r w:rsidRPr="00682E32">
              <w:t>Ленинградской области</w:t>
            </w:r>
          </w:p>
        </w:tc>
      </w:tr>
      <w:tr w:rsidR="009D37C5" w:rsidRPr="00682E32" w:rsidTr="009D37C5">
        <w:trPr>
          <w:trHeight w:val="60"/>
        </w:trPr>
        <w:tc>
          <w:tcPr>
            <w:tcW w:w="419" w:type="pct"/>
            <w:vMerge w:val="restart"/>
            <w:tcBorders>
              <w:top w:val="nil"/>
              <w:left w:val="single" w:sz="4" w:space="0" w:color="auto"/>
              <w:bottom w:val="single" w:sz="4" w:space="0" w:color="auto"/>
              <w:right w:val="single" w:sz="4" w:space="0" w:color="auto"/>
            </w:tcBorders>
          </w:tcPr>
          <w:p w:rsidR="009D37C5" w:rsidRPr="00682E32" w:rsidRDefault="009D37C5" w:rsidP="009D37C5">
            <w:pPr>
              <w:spacing w:before="20" w:after="20"/>
              <w:jc w:val="center"/>
              <w:rPr>
                <w:rFonts w:eastAsia="Calibri"/>
                <w:color w:val="000000"/>
              </w:rPr>
            </w:pPr>
            <w:r w:rsidRPr="00682E32">
              <w:rPr>
                <w:rFonts w:eastAsia="Calibri"/>
                <w:color w:val="000000"/>
              </w:rPr>
              <w:t>1.1</w:t>
            </w:r>
          </w:p>
        </w:tc>
        <w:tc>
          <w:tcPr>
            <w:tcW w:w="1189" w:type="pct"/>
            <w:vMerge w:val="restart"/>
            <w:tcBorders>
              <w:top w:val="nil"/>
              <w:left w:val="single" w:sz="4" w:space="0" w:color="auto"/>
              <w:bottom w:val="single" w:sz="4" w:space="0" w:color="auto"/>
              <w:right w:val="single" w:sz="4" w:space="0" w:color="auto"/>
            </w:tcBorders>
          </w:tcPr>
          <w:p w:rsidR="009D37C5" w:rsidRPr="00682E32" w:rsidRDefault="009D37C5" w:rsidP="009D37C5">
            <w:pPr>
              <w:spacing w:before="20" w:after="20"/>
              <w:rPr>
                <w:rFonts w:eastAsia="Calibri"/>
                <w:color w:val="000000"/>
              </w:rPr>
            </w:pPr>
            <w:r w:rsidRPr="00682E32">
              <w:rPr>
                <w:color w:val="000000"/>
              </w:rPr>
              <w:t>Открытая система теплоснабжения (горячего водоснабжения)</w:t>
            </w:r>
          </w:p>
        </w:tc>
        <w:tc>
          <w:tcPr>
            <w:tcW w:w="1137" w:type="pct"/>
            <w:tcBorders>
              <w:top w:val="nil"/>
              <w:left w:val="nil"/>
              <w:bottom w:val="single" w:sz="4" w:space="0" w:color="auto"/>
              <w:right w:val="single" w:sz="4" w:space="0" w:color="auto"/>
            </w:tcBorders>
            <w:vAlign w:val="center"/>
          </w:tcPr>
          <w:p w:rsidR="009D37C5" w:rsidRPr="00682E32" w:rsidRDefault="009D37C5" w:rsidP="009D37C5">
            <w:pPr>
              <w:spacing w:before="20" w:after="20"/>
              <w:jc w:val="center"/>
              <w:rPr>
                <w:rFonts w:eastAsia="Calibri"/>
                <w:color w:val="000000"/>
              </w:rPr>
            </w:pPr>
            <w:r w:rsidRPr="00682E32">
              <w:rPr>
                <w:rFonts w:eastAsia="Calibri"/>
                <w:color w:val="000000"/>
              </w:rPr>
              <w:t>с 01.01.2018 по 30.06.2018</w:t>
            </w:r>
          </w:p>
        </w:tc>
        <w:tc>
          <w:tcPr>
            <w:tcW w:w="1115" w:type="pct"/>
            <w:tcBorders>
              <w:top w:val="nil"/>
              <w:left w:val="nil"/>
              <w:bottom w:val="single" w:sz="4" w:space="0" w:color="auto"/>
              <w:right w:val="single" w:sz="4" w:space="0" w:color="auto"/>
            </w:tcBorders>
            <w:vAlign w:val="center"/>
          </w:tcPr>
          <w:p w:rsidR="009D37C5" w:rsidRPr="00682E32" w:rsidRDefault="009D37C5" w:rsidP="009D37C5">
            <w:pPr>
              <w:spacing w:before="20" w:after="20" w:line="276" w:lineRule="auto"/>
              <w:jc w:val="center"/>
              <w:rPr>
                <w:rFonts w:eastAsia="Calibri"/>
                <w:lang w:eastAsia="en-US"/>
              </w:rPr>
            </w:pPr>
            <w:r w:rsidRPr="00682E32">
              <w:rPr>
                <w:rFonts w:eastAsia="Calibri"/>
                <w:lang w:eastAsia="en-US"/>
              </w:rPr>
              <w:t>56,20</w:t>
            </w:r>
          </w:p>
        </w:tc>
        <w:tc>
          <w:tcPr>
            <w:tcW w:w="1140" w:type="pct"/>
            <w:tcBorders>
              <w:top w:val="nil"/>
              <w:left w:val="nil"/>
              <w:bottom w:val="single" w:sz="4" w:space="0" w:color="auto"/>
              <w:right w:val="single" w:sz="4" w:space="0" w:color="auto"/>
            </w:tcBorders>
            <w:vAlign w:val="center"/>
          </w:tcPr>
          <w:p w:rsidR="009D37C5" w:rsidRPr="00682E32" w:rsidRDefault="009D37C5" w:rsidP="009D37C5">
            <w:pPr>
              <w:ind w:right="-153"/>
              <w:jc w:val="center"/>
            </w:pPr>
            <w:r w:rsidRPr="00682E32">
              <w:t>1 831,29</w:t>
            </w:r>
          </w:p>
        </w:tc>
      </w:tr>
      <w:tr w:rsidR="009D37C5" w:rsidRPr="00682E32" w:rsidTr="009D37C5">
        <w:trPr>
          <w:trHeight w:val="100"/>
        </w:trPr>
        <w:tc>
          <w:tcPr>
            <w:tcW w:w="41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9D37C5" w:rsidRPr="00682E32" w:rsidRDefault="009D37C5" w:rsidP="009D37C5">
            <w:pPr>
              <w:spacing w:before="20" w:after="20"/>
              <w:jc w:val="center"/>
              <w:rPr>
                <w:rFonts w:eastAsia="Calibri"/>
                <w:color w:val="000000"/>
              </w:rPr>
            </w:pPr>
            <w:r w:rsidRPr="00682E32">
              <w:rPr>
                <w:rFonts w:eastAsia="Calibri"/>
                <w:color w:val="000000"/>
              </w:rPr>
              <w:t>с 01.07.2018 по 31.12.2018</w:t>
            </w:r>
          </w:p>
        </w:tc>
        <w:tc>
          <w:tcPr>
            <w:tcW w:w="1115" w:type="pct"/>
            <w:tcBorders>
              <w:top w:val="nil"/>
              <w:left w:val="nil"/>
              <w:bottom w:val="single" w:sz="4" w:space="0" w:color="auto"/>
              <w:right w:val="single" w:sz="4" w:space="0" w:color="auto"/>
            </w:tcBorders>
            <w:vAlign w:val="center"/>
          </w:tcPr>
          <w:p w:rsidR="009D37C5" w:rsidRPr="00682E32" w:rsidRDefault="009D37C5" w:rsidP="009D37C5">
            <w:pPr>
              <w:spacing w:before="20" w:after="20" w:line="276" w:lineRule="auto"/>
              <w:jc w:val="center"/>
              <w:rPr>
                <w:rFonts w:eastAsia="Calibri"/>
                <w:lang w:eastAsia="en-US"/>
              </w:rPr>
            </w:pPr>
            <w:r w:rsidRPr="00682E32">
              <w:rPr>
                <w:rFonts w:eastAsia="Calibri"/>
                <w:lang w:eastAsia="en-US"/>
              </w:rPr>
              <w:t>60,19</w:t>
            </w:r>
          </w:p>
        </w:tc>
        <w:tc>
          <w:tcPr>
            <w:tcW w:w="1140" w:type="pct"/>
            <w:tcBorders>
              <w:top w:val="nil"/>
              <w:left w:val="nil"/>
              <w:bottom w:val="single" w:sz="4" w:space="0" w:color="auto"/>
              <w:right w:val="single" w:sz="4" w:space="0" w:color="auto"/>
            </w:tcBorders>
            <w:vAlign w:val="center"/>
          </w:tcPr>
          <w:p w:rsidR="009D37C5" w:rsidRPr="00682E32" w:rsidRDefault="009D37C5" w:rsidP="009D37C5">
            <w:pPr>
              <w:ind w:right="-153"/>
              <w:jc w:val="center"/>
            </w:pPr>
            <w:r w:rsidRPr="00682E32">
              <w:t>1 891,63</w:t>
            </w:r>
          </w:p>
        </w:tc>
      </w:tr>
      <w:tr w:rsidR="009D37C5" w:rsidRPr="00682E32" w:rsidTr="009D37C5">
        <w:trPr>
          <w:trHeight w:val="60"/>
        </w:trPr>
        <w:tc>
          <w:tcPr>
            <w:tcW w:w="41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9D37C5" w:rsidRPr="00682E32" w:rsidRDefault="009D37C5" w:rsidP="009D37C5">
            <w:pPr>
              <w:spacing w:before="20" w:after="20"/>
              <w:jc w:val="center"/>
              <w:rPr>
                <w:rFonts w:eastAsia="Calibri"/>
                <w:color w:val="000000"/>
              </w:rPr>
            </w:pPr>
            <w:r w:rsidRPr="00682E32">
              <w:rPr>
                <w:rFonts w:eastAsia="Calibri"/>
                <w:color w:val="000000"/>
              </w:rPr>
              <w:t>с 01.01.2019 по 30.06.2019</w:t>
            </w:r>
          </w:p>
        </w:tc>
        <w:tc>
          <w:tcPr>
            <w:tcW w:w="1115" w:type="pct"/>
            <w:tcBorders>
              <w:top w:val="nil"/>
              <w:left w:val="nil"/>
              <w:bottom w:val="single" w:sz="4" w:space="0" w:color="auto"/>
              <w:right w:val="single" w:sz="4" w:space="0" w:color="auto"/>
            </w:tcBorders>
            <w:vAlign w:val="center"/>
          </w:tcPr>
          <w:p w:rsidR="009D37C5" w:rsidRPr="00682E32" w:rsidRDefault="009D37C5" w:rsidP="009D37C5">
            <w:pPr>
              <w:spacing w:before="20" w:after="20" w:line="276" w:lineRule="auto"/>
              <w:jc w:val="center"/>
              <w:rPr>
                <w:rFonts w:eastAsia="Calibri"/>
                <w:lang w:eastAsia="en-US"/>
              </w:rPr>
            </w:pPr>
            <w:r w:rsidRPr="00682E32">
              <w:rPr>
                <w:rFonts w:eastAsia="Calibri"/>
                <w:lang w:eastAsia="en-US"/>
              </w:rPr>
              <w:t>60,19</w:t>
            </w:r>
          </w:p>
        </w:tc>
        <w:tc>
          <w:tcPr>
            <w:tcW w:w="1140" w:type="pct"/>
            <w:tcBorders>
              <w:top w:val="nil"/>
              <w:left w:val="nil"/>
              <w:bottom w:val="single" w:sz="4" w:space="0" w:color="auto"/>
              <w:right w:val="single" w:sz="4" w:space="0" w:color="auto"/>
            </w:tcBorders>
            <w:vAlign w:val="center"/>
          </w:tcPr>
          <w:p w:rsidR="009D37C5" w:rsidRPr="00682E32" w:rsidRDefault="009D37C5" w:rsidP="009D37C5">
            <w:pPr>
              <w:spacing w:after="200" w:line="276" w:lineRule="auto"/>
              <w:ind w:right="-153"/>
              <w:jc w:val="center"/>
            </w:pPr>
            <w:r w:rsidRPr="00682E32">
              <w:t>1 891,63</w:t>
            </w:r>
          </w:p>
        </w:tc>
      </w:tr>
      <w:tr w:rsidR="009D37C5" w:rsidRPr="00682E32" w:rsidTr="009D37C5">
        <w:trPr>
          <w:trHeight w:val="60"/>
        </w:trPr>
        <w:tc>
          <w:tcPr>
            <w:tcW w:w="41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9D37C5" w:rsidRPr="00682E32" w:rsidRDefault="009D37C5" w:rsidP="009D37C5">
            <w:pPr>
              <w:spacing w:before="20" w:after="20"/>
              <w:jc w:val="center"/>
              <w:rPr>
                <w:rFonts w:eastAsia="Calibri"/>
                <w:color w:val="000000"/>
              </w:rPr>
            </w:pPr>
            <w:r w:rsidRPr="00682E32">
              <w:rPr>
                <w:rFonts w:eastAsia="Calibri"/>
                <w:color w:val="000000"/>
              </w:rPr>
              <w:t>с 01.07.2019 по 31.12.2019</w:t>
            </w:r>
          </w:p>
        </w:tc>
        <w:tc>
          <w:tcPr>
            <w:tcW w:w="1115" w:type="pct"/>
            <w:tcBorders>
              <w:top w:val="nil"/>
              <w:left w:val="nil"/>
              <w:bottom w:val="single" w:sz="4" w:space="0" w:color="auto"/>
              <w:right w:val="single" w:sz="4" w:space="0" w:color="auto"/>
            </w:tcBorders>
            <w:vAlign w:val="center"/>
          </w:tcPr>
          <w:p w:rsidR="009D37C5" w:rsidRPr="00682E32" w:rsidRDefault="009D37C5" w:rsidP="009D37C5">
            <w:pPr>
              <w:spacing w:before="20" w:after="20" w:line="276" w:lineRule="auto"/>
              <w:jc w:val="center"/>
              <w:rPr>
                <w:rFonts w:eastAsia="Calibri"/>
                <w:lang w:eastAsia="en-US"/>
              </w:rPr>
            </w:pPr>
            <w:r w:rsidRPr="00682E32">
              <w:rPr>
                <w:rFonts w:eastAsia="Calibri"/>
                <w:lang w:eastAsia="en-US"/>
              </w:rPr>
              <w:t>62,60</w:t>
            </w:r>
          </w:p>
        </w:tc>
        <w:tc>
          <w:tcPr>
            <w:tcW w:w="1140" w:type="pct"/>
            <w:tcBorders>
              <w:top w:val="nil"/>
              <w:left w:val="nil"/>
              <w:bottom w:val="single" w:sz="4" w:space="0" w:color="auto"/>
              <w:right w:val="single" w:sz="4" w:space="0" w:color="auto"/>
            </w:tcBorders>
            <w:vAlign w:val="center"/>
          </w:tcPr>
          <w:p w:rsidR="009D37C5" w:rsidRPr="00682E32" w:rsidRDefault="009D37C5" w:rsidP="009D37C5">
            <w:pPr>
              <w:spacing w:after="200" w:line="276" w:lineRule="auto"/>
              <w:ind w:right="-153"/>
              <w:jc w:val="center"/>
            </w:pPr>
            <w:r w:rsidRPr="00682E32">
              <w:t>1 865,57</w:t>
            </w:r>
          </w:p>
        </w:tc>
      </w:tr>
      <w:tr w:rsidR="009D37C5" w:rsidRPr="00682E32" w:rsidTr="009D37C5">
        <w:trPr>
          <w:trHeight w:val="60"/>
        </w:trPr>
        <w:tc>
          <w:tcPr>
            <w:tcW w:w="41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9D37C5" w:rsidRPr="00682E32" w:rsidRDefault="009D37C5" w:rsidP="009D37C5">
            <w:pPr>
              <w:spacing w:before="20" w:after="20"/>
              <w:jc w:val="center"/>
              <w:rPr>
                <w:rFonts w:eastAsia="Calibri"/>
                <w:color w:val="000000"/>
              </w:rPr>
            </w:pPr>
            <w:r w:rsidRPr="00682E32">
              <w:rPr>
                <w:rFonts w:eastAsia="Calibri"/>
                <w:color w:val="000000"/>
              </w:rPr>
              <w:t>с 01.01.2020 по 30.06.2020</w:t>
            </w:r>
          </w:p>
        </w:tc>
        <w:tc>
          <w:tcPr>
            <w:tcW w:w="1115" w:type="pct"/>
            <w:tcBorders>
              <w:top w:val="nil"/>
              <w:left w:val="nil"/>
              <w:bottom w:val="single" w:sz="4" w:space="0" w:color="auto"/>
              <w:right w:val="single" w:sz="4" w:space="0" w:color="auto"/>
            </w:tcBorders>
            <w:vAlign w:val="center"/>
          </w:tcPr>
          <w:p w:rsidR="009D37C5" w:rsidRPr="00682E32" w:rsidRDefault="009D37C5" w:rsidP="009D37C5">
            <w:pPr>
              <w:spacing w:before="20" w:after="20" w:line="276" w:lineRule="auto"/>
              <w:jc w:val="center"/>
              <w:rPr>
                <w:rFonts w:eastAsia="Calibri"/>
                <w:lang w:eastAsia="en-US"/>
              </w:rPr>
            </w:pPr>
            <w:r w:rsidRPr="00682E32">
              <w:rPr>
                <w:rFonts w:eastAsia="Calibri"/>
                <w:lang w:eastAsia="en-US"/>
              </w:rPr>
              <w:t>62,60</w:t>
            </w:r>
          </w:p>
        </w:tc>
        <w:tc>
          <w:tcPr>
            <w:tcW w:w="1140" w:type="pct"/>
            <w:tcBorders>
              <w:top w:val="nil"/>
              <w:left w:val="nil"/>
              <w:bottom w:val="single" w:sz="4" w:space="0" w:color="auto"/>
              <w:right w:val="single" w:sz="4" w:space="0" w:color="auto"/>
            </w:tcBorders>
            <w:vAlign w:val="center"/>
          </w:tcPr>
          <w:p w:rsidR="009D37C5" w:rsidRPr="00682E32" w:rsidRDefault="009D37C5" w:rsidP="009D37C5">
            <w:pPr>
              <w:spacing w:after="200" w:line="276" w:lineRule="auto"/>
              <w:ind w:right="-153"/>
              <w:jc w:val="center"/>
            </w:pPr>
            <w:r w:rsidRPr="00682E32">
              <w:t>1 865,57</w:t>
            </w:r>
          </w:p>
        </w:tc>
      </w:tr>
      <w:tr w:rsidR="009D37C5" w:rsidRPr="00682E32" w:rsidTr="009D37C5">
        <w:trPr>
          <w:trHeight w:val="60"/>
        </w:trPr>
        <w:tc>
          <w:tcPr>
            <w:tcW w:w="41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9D37C5" w:rsidRPr="00682E32" w:rsidRDefault="009D37C5" w:rsidP="009D37C5">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9D37C5" w:rsidRPr="00682E32" w:rsidRDefault="009D37C5" w:rsidP="009D37C5">
            <w:pPr>
              <w:spacing w:before="20" w:after="20"/>
              <w:jc w:val="center"/>
              <w:rPr>
                <w:rFonts w:eastAsia="Calibri"/>
                <w:color w:val="000000"/>
              </w:rPr>
            </w:pPr>
            <w:r w:rsidRPr="00682E32">
              <w:rPr>
                <w:rFonts w:eastAsia="Calibri"/>
                <w:color w:val="000000"/>
              </w:rPr>
              <w:t>с 01.07.2020 по 31.12.2020</w:t>
            </w:r>
          </w:p>
        </w:tc>
        <w:tc>
          <w:tcPr>
            <w:tcW w:w="1115" w:type="pct"/>
            <w:tcBorders>
              <w:top w:val="nil"/>
              <w:left w:val="nil"/>
              <w:bottom w:val="single" w:sz="4" w:space="0" w:color="auto"/>
              <w:right w:val="single" w:sz="4" w:space="0" w:color="auto"/>
            </w:tcBorders>
            <w:vAlign w:val="center"/>
          </w:tcPr>
          <w:p w:rsidR="009D37C5" w:rsidRPr="00682E32" w:rsidRDefault="009D37C5" w:rsidP="009D37C5">
            <w:pPr>
              <w:spacing w:before="20" w:after="20" w:line="276" w:lineRule="auto"/>
              <w:jc w:val="center"/>
              <w:rPr>
                <w:rFonts w:eastAsia="Calibri"/>
                <w:lang w:eastAsia="en-US"/>
              </w:rPr>
            </w:pPr>
            <w:r w:rsidRPr="00682E32">
              <w:rPr>
                <w:rFonts w:eastAsia="Calibri"/>
                <w:lang w:eastAsia="en-US"/>
              </w:rPr>
              <w:t>65,10</w:t>
            </w:r>
          </w:p>
        </w:tc>
        <w:tc>
          <w:tcPr>
            <w:tcW w:w="1140" w:type="pct"/>
            <w:tcBorders>
              <w:top w:val="nil"/>
              <w:left w:val="nil"/>
              <w:bottom w:val="single" w:sz="4" w:space="0" w:color="auto"/>
              <w:right w:val="single" w:sz="4" w:space="0" w:color="auto"/>
            </w:tcBorders>
            <w:vAlign w:val="center"/>
          </w:tcPr>
          <w:p w:rsidR="009D37C5" w:rsidRPr="00682E32" w:rsidRDefault="009D37C5" w:rsidP="009D37C5">
            <w:pPr>
              <w:spacing w:after="200" w:line="276" w:lineRule="auto"/>
              <w:ind w:right="-153"/>
              <w:jc w:val="center"/>
            </w:pPr>
            <w:r w:rsidRPr="00682E32">
              <w:t>2 030,83</w:t>
            </w:r>
          </w:p>
        </w:tc>
      </w:tr>
    </w:tbl>
    <w:p w:rsidR="009D37C5" w:rsidRPr="00682E32" w:rsidRDefault="009D37C5" w:rsidP="009D37C5">
      <w:pPr>
        <w:spacing w:after="200"/>
        <w:contextualSpacing/>
        <w:jc w:val="center"/>
        <w:rPr>
          <w:rFonts w:eastAsia="Calibri"/>
          <w:sz w:val="24"/>
          <w:szCs w:val="24"/>
          <w:lang w:eastAsia="en-US"/>
        </w:rPr>
      </w:pPr>
      <w:r w:rsidRPr="00682E32">
        <w:rPr>
          <w:rFonts w:eastAsia="Calibri"/>
          <w:sz w:val="24"/>
          <w:szCs w:val="24"/>
          <w:lang w:eastAsia="en-US"/>
        </w:rPr>
        <w:t>Тарифы на услуги по передаче тепловой энергии, оказываемые</w:t>
      </w:r>
      <w:r w:rsidRPr="00682E32" w:rsidDel="00CF371F">
        <w:rPr>
          <w:rFonts w:eastAsia="Calibri"/>
          <w:sz w:val="24"/>
          <w:szCs w:val="24"/>
          <w:lang w:eastAsia="en-US"/>
        </w:rPr>
        <w:t xml:space="preserve"> </w:t>
      </w:r>
      <w:r w:rsidRPr="00682E32">
        <w:rPr>
          <w:rFonts w:eastAsia="Calibri"/>
          <w:sz w:val="24"/>
          <w:szCs w:val="24"/>
          <w:lang w:eastAsia="en-US"/>
        </w:rPr>
        <w:t>обществом с ограниченной ответственностью «Тепловые сети и котельные» потребителям (кроме населения) на территории Ленинградской области, на долгосрочный период регулирования 2018-2020 годов</w:t>
      </w:r>
    </w:p>
    <w:tbl>
      <w:tblPr>
        <w:tblW w:w="4945" w:type="pct"/>
        <w:tblLook w:val="04A0" w:firstRow="1" w:lastRow="0" w:firstColumn="1" w:lastColumn="0" w:noHBand="0" w:noVBand="1"/>
      </w:tblPr>
      <w:tblGrid>
        <w:gridCol w:w="609"/>
        <w:gridCol w:w="2735"/>
        <w:gridCol w:w="3370"/>
        <w:gridCol w:w="1769"/>
        <w:gridCol w:w="1824"/>
      </w:tblGrid>
      <w:tr w:rsidR="009D37C5" w:rsidRPr="00682E32" w:rsidTr="009D37C5">
        <w:trPr>
          <w:trHeight w:val="540"/>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C5" w:rsidRPr="00682E32" w:rsidRDefault="009D37C5" w:rsidP="009D37C5">
            <w:pPr>
              <w:jc w:val="center"/>
            </w:pPr>
            <w:r w:rsidRPr="00682E32">
              <w:t>№ п/п</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682E32" w:rsidRDefault="009D37C5" w:rsidP="009D37C5">
            <w:pPr>
              <w:jc w:val="center"/>
            </w:pPr>
            <w:r w:rsidRPr="00682E32">
              <w:t>Вид тарифа</w:t>
            </w:r>
          </w:p>
        </w:tc>
        <w:tc>
          <w:tcPr>
            <w:tcW w:w="16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7C5" w:rsidRPr="00682E32" w:rsidRDefault="009D37C5" w:rsidP="009D37C5">
            <w:pPr>
              <w:jc w:val="center"/>
            </w:pPr>
            <w:r w:rsidRPr="00682E32">
              <w:t>Год с календарной разбивкой</w:t>
            </w:r>
          </w:p>
        </w:tc>
        <w:tc>
          <w:tcPr>
            <w:tcW w:w="1743" w:type="pct"/>
            <w:gridSpan w:val="2"/>
            <w:tcBorders>
              <w:top w:val="single" w:sz="4" w:space="0" w:color="auto"/>
              <w:left w:val="nil"/>
              <w:bottom w:val="single" w:sz="4" w:space="0" w:color="auto"/>
              <w:right w:val="single" w:sz="4" w:space="0" w:color="auto"/>
            </w:tcBorders>
            <w:shd w:val="clear" w:color="auto" w:fill="auto"/>
            <w:noWrap/>
            <w:vAlign w:val="center"/>
            <w:hideMark/>
          </w:tcPr>
          <w:p w:rsidR="009D37C5" w:rsidRPr="00682E32" w:rsidRDefault="009D37C5" w:rsidP="009D37C5">
            <w:pPr>
              <w:jc w:val="center"/>
            </w:pPr>
            <w:r w:rsidRPr="00682E32">
              <w:t>Вид теплоносителя</w:t>
            </w:r>
          </w:p>
        </w:tc>
      </w:tr>
      <w:tr w:rsidR="009D37C5" w:rsidRPr="00682E32" w:rsidTr="009D37C5">
        <w:trPr>
          <w:trHeight w:val="540"/>
        </w:trPr>
        <w:tc>
          <w:tcPr>
            <w:tcW w:w="295"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tc>
        <w:tc>
          <w:tcPr>
            <w:tcW w:w="1635" w:type="pct"/>
            <w:vMerge/>
            <w:tcBorders>
              <w:top w:val="single" w:sz="4" w:space="0" w:color="auto"/>
              <w:left w:val="single" w:sz="4" w:space="0" w:color="auto"/>
              <w:bottom w:val="single" w:sz="4" w:space="0" w:color="auto"/>
              <w:right w:val="single" w:sz="4" w:space="0" w:color="auto"/>
            </w:tcBorders>
            <w:vAlign w:val="center"/>
            <w:hideMark/>
          </w:tcPr>
          <w:p w:rsidR="009D37C5" w:rsidRPr="00682E32" w:rsidRDefault="009D37C5" w:rsidP="009D37C5"/>
        </w:tc>
        <w:tc>
          <w:tcPr>
            <w:tcW w:w="858"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pPr>
            <w:r w:rsidRPr="00682E32">
              <w:t>Вода</w:t>
            </w:r>
          </w:p>
        </w:tc>
        <w:tc>
          <w:tcPr>
            <w:tcW w:w="885"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pPr>
            <w:r w:rsidRPr="00682E32">
              <w:t>Пар</w:t>
            </w:r>
          </w:p>
        </w:tc>
      </w:tr>
      <w:tr w:rsidR="009D37C5" w:rsidRPr="00682E32" w:rsidTr="009D37C5">
        <w:trPr>
          <w:trHeight w:val="540"/>
        </w:trPr>
        <w:tc>
          <w:tcPr>
            <w:tcW w:w="295" w:type="pct"/>
            <w:tcBorders>
              <w:top w:val="nil"/>
              <w:left w:val="single" w:sz="4" w:space="0" w:color="auto"/>
              <w:right w:val="single" w:sz="4" w:space="0" w:color="auto"/>
            </w:tcBorders>
            <w:shd w:val="clear" w:color="auto" w:fill="auto"/>
            <w:noWrap/>
            <w:vAlign w:val="center"/>
            <w:hideMark/>
          </w:tcPr>
          <w:p w:rsidR="009D37C5" w:rsidRPr="00682E32" w:rsidRDefault="009D37C5" w:rsidP="009D37C5">
            <w:pPr>
              <w:jc w:val="center"/>
            </w:pPr>
            <w:r w:rsidRPr="00682E32">
              <w:t>1</w:t>
            </w:r>
          </w:p>
        </w:tc>
        <w:tc>
          <w:tcPr>
            <w:tcW w:w="4705" w:type="pct"/>
            <w:gridSpan w:val="4"/>
            <w:tcBorders>
              <w:top w:val="single" w:sz="4" w:space="0" w:color="auto"/>
              <w:left w:val="nil"/>
              <w:bottom w:val="single" w:sz="4" w:space="0" w:color="auto"/>
              <w:right w:val="single" w:sz="4" w:space="0" w:color="auto"/>
            </w:tcBorders>
            <w:shd w:val="clear" w:color="auto" w:fill="auto"/>
            <w:vAlign w:val="center"/>
            <w:hideMark/>
          </w:tcPr>
          <w:p w:rsidR="009D37C5" w:rsidRPr="00682E32" w:rsidRDefault="009D37C5" w:rsidP="009D37C5">
            <w:pPr>
              <w:jc w:val="both"/>
            </w:pPr>
            <w:r w:rsidRPr="00682E32">
              <w:t>Для потребителей муниципального образования «Сертоловское городское поселение» Всеволожского  муниципального района</w:t>
            </w:r>
            <w:r w:rsidRPr="00682E32" w:rsidDel="00A50D19">
              <w:t xml:space="preserve"> </w:t>
            </w:r>
            <w:r w:rsidRPr="00682E32">
              <w:t>Ленинградской области, в случае отсутствия дифференциации тарифов по схеме подключения</w:t>
            </w:r>
          </w:p>
        </w:tc>
      </w:tr>
      <w:tr w:rsidR="009D37C5" w:rsidRPr="00682E32" w:rsidTr="009D37C5">
        <w:trPr>
          <w:trHeight w:val="540"/>
        </w:trPr>
        <w:tc>
          <w:tcPr>
            <w:tcW w:w="295" w:type="pct"/>
            <w:tcBorders>
              <w:left w:val="single" w:sz="4" w:space="0" w:color="auto"/>
              <w:right w:val="single" w:sz="4" w:space="0" w:color="auto"/>
            </w:tcBorders>
            <w:shd w:val="clear" w:color="auto" w:fill="auto"/>
            <w:vAlign w:val="center"/>
            <w:hideMark/>
          </w:tcPr>
          <w:p w:rsidR="009D37C5" w:rsidRPr="00682E32" w:rsidRDefault="009D37C5" w:rsidP="009D37C5"/>
        </w:tc>
        <w:tc>
          <w:tcPr>
            <w:tcW w:w="1327" w:type="pct"/>
            <w:tcBorders>
              <w:top w:val="nil"/>
              <w:left w:val="single" w:sz="4" w:space="0" w:color="auto"/>
              <w:right w:val="single" w:sz="4" w:space="0" w:color="auto"/>
            </w:tcBorders>
            <w:shd w:val="clear" w:color="auto" w:fill="auto"/>
            <w:vAlign w:val="center"/>
            <w:hideMark/>
          </w:tcPr>
          <w:p w:rsidR="009D37C5" w:rsidRPr="00682E32" w:rsidRDefault="009D37C5" w:rsidP="009D37C5">
            <w:r w:rsidRPr="00682E32">
              <w:t>Одноставочный, руб./Гкал</w:t>
            </w:r>
          </w:p>
        </w:tc>
        <w:tc>
          <w:tcPr>
            <w:tcW w:w="1635"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pPr>
            <w:r w:rsidRPr="00682E32">
              <w:t>с 01.01.2018 по 30.06.2018</w:t>
            </w:r>
          </w:p>
        </w:tc>
        <w:tc>
          <w:tcPr>
            <w:tcW w:w="85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jc w:val="center"/>
            </w:pPr>
            <w:r w:rsidRPr="00682E32">
              <w:t>227,77</w:t>
            </w:r>
          </w:p>
        </w:tc>
        <w:tc>
          <w:tcPr>
            <w:tcW w:w="885"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center"/>
            </w:pPr>
            <w:r w:rsidRPr="00682E32">
              <w:t> -</w:t>
            </w:r>
          </w:p>
        </w:tc>
      </w:tr>
      <w:tr w:rsidR="009D37C5" w:rsidRPr="00682E32" w:rsidTr="009D37C5">
        <w:trPr>
          <w:trHeight w:val="60"/>
        </w:trPr>
        <w:tc>
          <w:tcPr>
            <w:tcW w:w="295" w:type="pct"/>
            <w:tcBorders>
              <w:left w:val="single" w:sz="4" w:space="0" w:color="auto"/>
              <w:right w:val="single" w:sz="4" w:space="0" w:color="auto"/>
            </w:tcBorders>
            <w:shd w:val="clear" w:color="auto" w:fill="auto"/>
            <w:vAlign w:val="center"/>
            <w:hideMark/>
          </w:tcPr>
          <w:p w:rsidR="009D37C5" w:rsidRPr="00682E32" w:rsidRDefault="009D37C5" w:rsidP="009D37C5"/>
        </w:tc>
        <w:tc>
          <w:tcPr>
            <w:tcW w:w="1327" w:type="pct"/>
            <w:tcBorders>
              <w:left w:val="single" w:sz="4" w:space="0" w:color="auto"/>
              <w:right w:val="single" w:sz="4" w:space="0" w:color="auto"/>
            </w:tcBorders>
            <w:shd w:val="clear" w:color="auto" w:fill="auto"/>
            <w:vAlign w:val="center"/>
            <w:hideMark/>
          </w:tcPr>
          <w:p w:rsidR="009D37C5" w:rsidRPr="00682E32" w:rsidRDefault="009D37C5" w:rsidP="009D37C5"/>
        </w:tc>
        <w:tc>
          <w:tcPr>
            <w:tcW w:w="1635" w:type="pct"/>
            <w:tcBorders>
              <w:top w:val="nil"/>
              <w:left w:val="nil"/>
              <w:bottom w:val="single" w:sz="4" w:space="0" w:color="auto"/>
              <w:right w:val="single" w:sz="4" w:space="0" w:color="auto"/>
            </w:tcBorders>
            <w:shd w:val="clear" w:color="auto" w:fill="auto"/>
            <w:vAlign w:val="center"/>
            <w:hideMark/>
          </w:tcPr>
          <w:p w:rsidR="009D37C5" w:rsidRPr="00682E32" w:rsidRDefault="009D37C5" w:rsidP="009D37C5">
            <w:pPr>
              <w:jc w:val="center"/>
            </w:pPr>
            <w:r w:rsidRPr="00682E32">
              <w:t>с 01.07.2018 по 31.12.2018</w:t>
            </w:r>
          </w:p>
        </w:tc>
        <w:tc>
          <w:tcPr>
            <w:tcW w:w="85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jc w:val="center"/>
            </w:pPr>
            <w:r w:rsidRPr="00682E32">
              <w:t>232,80</w:t>
            </w:r>
          </w:p>
        </w:tc>
        <w:tc>
          <w:tcPr>
            <w:tcW w:w="885" w:type="pct"/>
            <w:tcBorders>
              <w:top w:val="nil"/>
              <w:left w:val="nil"/>
              <w:bottom w:val="single" w:sz="4" w:space="0" w:color="auto"/>
              <w:right w:val="single" w:sz="4" w:space="0" w:color="auto"/>
            </w:tcBorders>
            <w:shd w:val="clear" w:color="auto" w:fill="auto"/>
            <w:noWrap/>
            <w:vAlign w:val="center"/>
            <w:hideMark/>
          </w:tcPr>
          <w:p w:rsidR="009D37C5" w:rsidRPr="00682E32" w:rsidRDefault="009D37C5" w:rsidP="009D37C5">
            <w:pPr>
              <w:jc w:val="center"/>
            </w:pPr>
            <w:r w:rsidRPr="00682E32">
              <w:t> -</w:t>
            </w:r>
          </w:p>
        </w:tc>
      </w:tr>
      <w:tr w:rsidR="009D37C5" w:rsidRPr="00682E32" w:rsidTr="009D37C5">
        <w:trPr>
          <w:trHeight w:val="60"/>
        </w:trPr>
        <w:tc>
          <w:tcPr>
            <w:tcW w:w="295" w:type="pct"/>
            <w:tcBorders>
              <w:left w:val="single" w:sz="4" w:space="0" w:color="auto"/>
              <w:right w:val="single" w:sz="4" w:space="0" w:color="auto"/>
            </w:tcBorders>
            <w:shd w:val="clear" w:color="auto" w:fill="auto"/>
            <w:vAlign w:val="center"/>
          </w:tcPr>
          <w:p w:rsidR="009D37C5" w:rsidRPr="00682E32" w:rsidRDefault="009D37C5" w:rsidP="009D37C5"/>
        </w:tc>
        <w:tc>
          <w:tcPr>
            <w:tcW w:w="1327" w:type="pct"/>
            <w:tcBorders>
              <w:left w:val="single" w:sz="4" w:space="0" w:color="auto"/>
              <w:right w:val="single" w:sz="4" w:space="0" w:color="auto"/>
            </w:tcBorders>
            <w:shd w:val="clear" w:color="auto" w:fill="auto"/>
            <w:vAlign w:val="center"/>
          </w:tcPr>
          <w:p w:rsidR="009D37C5" w:rsidRPr="00682E32" w:rsidRDefault="009D37C5" w:rsidP="009D37C5"/>
        </w:tc>
        <w:tc>
          <w:tcPr>
            <w:tcW w:w="1635"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jc w:val="center"/>
            </w:pPr>
            <w:r w:rsidRPr="00682E32">
              <w:t>с 01.01.2019 по 30.06.2019</w:t>
            </w:r>
          </w:p>
        </w:tc>
        <w:tc>
          <w:tcPr>
            <w:tcW w:w="85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jc w:val="center"/>
            </w:pPr>
            <w:r w:rsidRPr="00682E32">
              <w:t>232,80</w:t>
            </w:r>
          </w:p>
        </w:tc>
        <w:tc>
          <w:tcPr>
            <w:tcW w:w="88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jc w:val="center"/>
            </w:pPr>
            <w:r w:rsidRPr="00682E32">
              <w:t> -</w:t>
            </w:r>
          </w:p>
        </w:tc>
      </w:tr>
      <w:tr w:rsidR="009D37C5" w:rsidRPr="00682E32" w:rsidTr="009D37C5">
        <w:trPr>
          <w:trHeight w:val="60"/>
        </w:trPr>
        <w:tc>
          <w:tcPr>
            <w:tcW w:w="295" w:type="pct"/>
            <w:tcBorders>
              <w:left w:val="single" w:sz="4" w:space="0" w:color="auto"/>
              <w:right w:val="single" w:sz="4" w:space="0" w:color="auto"/>
            </w:tcBorders>
            <w:shd w:val="clear" w:color="auto" w:fill="auto"/>
            <w:vAlign w:val="center"/>
          </w:tcPr>
          <w:p w:rsidR="009D37C5" w:rsidRPr="00682E32" w:rsidRDefault="009D37C5" w:rsidP="009D37C5"/>
        </w:tc>
        <w:tc>
          <w:tcPr>
            <w:tcW w:w="1327" w:type="pct"/>
            <w:tcBorders>
              <w:left w:val="single" w:sz="4" w:space="0" w:color="auto"/>
              <w:right w:val="single" w:sz="4" w:space="0" w:color="auto"/>
            </w:tcBorders>
            <w:shd w:val="clear" w:color="auto" w:fill="auto"/>
            <w:vAlign w:val="center"/>
          </w:tcPr>
          <w:p w:rsidR="009D37C5" w:rsidRPr="00682E32" w:rsidRDefault="009D37C5" w:rsidP="009D37C5"/>
        </w:tc>
        <w:tc>
          <w:tcPr>
            <w:tcW w:w="1635"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jc w:val="center"/>
            </w:pPr>
            <w:r w:rsidRPr="00682E32">
              <w:t>с 01.07.2019 по 31.12.2019</w:t>
            </w:r>
          </w:p>
        </w:tc>
        <w:tc>
          <w:tcPr>
            <w:tcW w:w="85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jc w:val="center"/>
            </w:pPr>
            <w:r w:rsidRPr="00682E32">
              <w:t>238,03</w:t>
            </w:r>
          </w:p>
        </w:tc>
        <w:tc>
          <w:tcPr>
            <w:tcW w:w="88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jc w:val="center"/>
            </w:pPr>
            <w:r w:rsidRPr="00682E32">
              <w:t> -</w:t>
            </w:r>
          </w:p>
        </w:tc>
      </w:tr>
      <w:tr w:rsidR="009D37C5" w:rsidRPr="00682E32" w:rsidTr="009D37C5">
        <w:trPr>
          <w:trHeight w:val="60"/>
        </w:trPr>
        <w:tc>
          <w:tcPr>
            <w:tcW w:w="295" w:type="pct"/>
            <w:tcBorders>
              <w:left w:val="single" w:sz="4" w:space="0" w:color="auto"/>
              <w:right w:val="single" w:sz="4" w:space="0" w:color="auto"/>
            </w:tcBorders>
            <w:shd w:val="clear" w:color="auto" w:fill="auto"/>
            <w:vAlign w:val="center"/>
          </w:tcPr>
          <w:p w:rsidR="009D37C5" w:rsidRPr="00682E32" w:rsidRDefault="009D37C5" w:rsidP="009D37C5"/>
        </w:tc>
        <w:tc>
          <w:tcPr>
            <w:tcW w:w="1327" w:type="pct"/>
            <w:tcBorders>
              <w:left w:val="single" w:sz="4" w:space="0" w:color="auto"/>
              <w:right w:val="single" w:sz="4" w:space="0" w:color="auto"/>
            </w:tcBorders>
            <w:shd w:val="clear" w:color="auto" w:fill="auto"/>
            <w:vAlign w:val="center"/>
          </w:tcPr>
          <w:p w:rsidR="009D37C5" w:rsidRPr="00682E32" w:rsidRDefault="009D37C5" w:rsidP="009D37C5"/>
        </w:tc>
        <w:tc>
          <w:tcPr>
            <w:tcW w:w="1635"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jc w:val="center"/>
            </w:pPr>
            <w:r w:rsidRPr="00682E32">
              <w:t>с 01.01.2020 по 30.06.2020</w:t>
            </w:r>
          </w:p>
        </w:tc>
        <w:tc>
          <w:tcPr>
            <w:tcW w:w="85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jc w:val="center"/>
            </w:pPr>
            <w:r w:rsidRPr="00682E32">
              <w:t>238,03</w:t>
            </w:r>
          </w:p>
        </w:tc>
        <w:tc>
          <w:tcPr>
            <w:tcW w:w="88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jc w:val="center"/>
            </w:pPr>
            <w:r w:rsidRPr="00682E32">
              <w:t> -</w:t>
            </w:r>
          </w:p>
        </w:tc>
      </w:tr>
      <w:tr w:rsidR="009D37C5" w:rsidRPr="00682E32" w:rsidTr="009D37C5">
        <w:trPr>
          <w:trHeight w:val="60"/>
        </w:trPr>
        <w:tc>
          <w:tcPr>
            <w:tcW w:w="295" w:type="pct"/>
            <w:tcBorders>
              <w:left w:val="single" w:sz="4" w:space="0" w:color="auto"/>
              <w:bottom w:val="single" w:sz="4" w:space="0" w:color="auto"/>
              <w:right w:val="single" w:sz="4" w:space="0" w:color="auto"/>
            </w:tcBorders>
            <w:shd w:val="clear" w:color="auto" w:fill="auto"/>
            <w:vAlign w:val="center"/>
          </w:tcPr>
          <w:p w:rsidR="009D37C5" w:rsidRPr="00682E32" w:rsidRDefault="009D37C5" w:rsidP="009D37C5"/>
        </w:tc>
        <w:tc>
          <w:tcPr>
            <w:tcW w:w="1327" w:type="pct"/>
            <w:tcBorders>
              <w:left w:val="single" w:sz="4" w:space="0" w:color="auto"/>
              <w:bottom w:val="single" w:sz="4" w:space="0" w:color="000000"/>
              <w:right w:val="single" w:sz="4" w:space="0" w:color="auto"/>
            </w:tcBorders>
            <w:shd w:val="clear" w:color="auto" w:fill="auto"/>
            <w:vAlign w:val="center"/>
          </w:tcPr>
          <w:p w:rsidR="009D37C5" w:rsidRPr="00682E32" w:rsidRDefault="009D37C5" w:rsidP="009D37C5"/>
        </w:tc>
        <w:tc>
          <w:tcPr>
            <w:tcW w:w="1635" w:type="pct"/>
            <w:tcBorders>
              <w:top w:val="nil"/>
              <w:left w:val="nil"/>
              <w:bottom w:val="single" w:sz="4" w:space="0" w:color="auto"/>
              <w:right w:val="single" w:sz="4" w:space="0" w:color="auto"/>
            </w:tcBorders>
            <w:shd w:val="clear" w:color="auto" w:fill="auto"/>
            <w:vAlign w:val="center"/>
          </w:tcPr>
          <w:p w:rsidR="009D37C5" w:rsidRPr="00682E32" w:rsidRDefault="009D37C5" w:rsidP="009D37C5">
            <w:pPr>
              <w:jc w:val="center"/>
            </w:pPr>
            <w:r w:rsidRPr="00682E32">
              <w:t>с 01.07.2020 по 31.12.2020</w:t>
            </w:r>
          </w:p>
        </w:tc>
        <w:tc>
          <w:tcPr>
            <w:tcW w:w="858"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ind w:right="-153"/>
              <w:jc w:val="center"/>
            </w:pPr>
            <w:r w:rsidRPr="00682E32">
              <w:t>243,36</w:t>
            </w:r>
          </w:p>
        </w:tc>
        <w:tc>
          <w:tcPr>
            <w:tcW w:w="885" w:type="pct"/>
            <w:tcBorders>
              <w:top w:val="nil"/>
              <w:left w:val="nil"/>
              <w:bottom w:val="single" w:sz="4" w:space="0" w:color="auto"/>
              <w:right w:val="single" w:sz="4" w:space="0" w:color="auto"/>
            </w:tcBorders>
            <w:shd w:val="clear" w:color="auto" w:fill="auto"/>
            <w:noWrap/>
            <w:vAlign w:val="center"/>
          </w:tcPr>
          <w:p w:rsidR="009D37C5" w:rsidRPr="00682E32" w:rsidRDefault="009D37C5" w:rsidP="009D37C5">
            <w:pPr>
              <w:jc w:val="center"/>
            </w:pPr>
            <w:r w:rsidRPr="00682E32">
              <w:t> -</w:t>
            </w:r>
          </w:p>
        </w:tc>
      </w:tr>
    </w:tbl>
    <w:p w:rsidR="009D37C5" w:rsidRPr="00682E32" w:rsidRDefault="009D37C5" w:rsidP="009D37C5">
      <w:pPr>
        <w:widowControl w:val="0"/>
        <w:autoSpaceDE w:val="0"/>
        <w:autoSpaceDN w:val="0"/>
        <w:jc w:val="center"/>
        <w:rPr>
          <w:sz w:val="24"/>
          <w:szCs w:val="24"/>
        </w:rPr>
      </w:pPr>
      <w:r w:rsidRPr="00682E32">
        <w:rPr>
          <w:sz w:val="24"/>
          <w:szCs w:val="24"/>
        </w:rPr>
        <w:t>Долгосрочные параметры регулирования деятельности общества с ограниченной ответственностью «Тепловые сети и котельные»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tbl>
      <w:tblPr>
        <w:tblW w:w="9464" w:type="dxa"/>
        <w:tblLayout w:type="fixed"/>
        <w:tblLook w:val="00A0" w:firstRow="1" w:lastRow="0" w:firstColumn="1" w:lastColumn="0" w:noHBand="0" w:noVBand="0"/>
      </w:tblPr>
      <w:tblGrid>
        <w:gridCol w:w="582"/>
        <w:gridCol w:w="2787"/>
        <w:gridCol w:w="992"/>
        <w:gridCol w:w="2551"/>
        <w:gridCol w:w="2552"/>
      </w:tblGrid>
      <w:tr w:rsidR="009D37C5" w:rsidRPr="00682E32" w:rsidTr="009D37C5">
        <w:trPr>
          <w:trHeight w:val="780"/>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 п/п</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r w:rsidRPr="00682E32">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r w:rsidRPr="00682E32">
              <w:rPr>
                <w:rFonts w:eastAsia="Calibri"/>
                <w:sz w:val="19"/>
                <w:szCs w:val="19"/>
              </w:rPr>
              <w:t>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r w:rsidRPr="00682E32">
              <w:rPr>
                <w:rFonts w:eastAsia="Calibri"/>
                <w:sz w:val="19"/>
                <w:szCs w:val="19"/>
              </w:rPr>
              <w:t>Базовый уровень операционных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r w:rsidRPr="00682E32">
              <w:rPr>
                <w:rFonts w:eastAsia="Calibri"/>
                <w:sz w:val="19"/>
                <w:szCs w:val="19"/>
              </w:rPr>
              <w:t>Индекс эффективности операционных расходов</w:t>
            </w:r>
          </w:p>
        </w:tc>
      </w:tr>
      <w:tr w:rsidR="009D37C5" w:rsidRPr="00682E32" w:rsidTr="009D37C5">
        <w:trPr>
          <w:trHeight w:val="218"/>
        </w:trPr>
        <w:tc>
          <w:tcPr>
            <w:tcW w:w="58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r>
      <w:tr w:rsidR="009D37C5" w:rsidRPr="00682E32" w:rsidTr="009D37C5">
        <w:trPr>
          <w:trHeight w:val="60"/>
        </w:trPr>
        <w:tc>
          <w:tcPr>
            <w:tcW w:w="58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2551"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тыс. руб.</w:t>
            </w:r>
          </w:p>
        </w:tc>
        <w:tc>
          <w:tcPr>
            <w:tcW w:w="2552"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w:t>
            </w:r>
          </w:p>
        </w:tc>
      </w:tr>
      <w:tr w:rsidR="009D37C5" w:rsidRPr="00682E32" w:rsidTr="009D37C5">
        <w:trPr>
          <w:trHeight w:val="60"/>
        </w:trPr>
        <w:tc>
          <w:tcPr>
            <w:tcW w:w="582" w:type="dxa"/>
            <w:tcBorders>
              <w:top w:val="nil"/>
              <w:left w:val="single" w:sz="4" w:space="0" w:color="auto"/>
              <w:bottom w:val="single" w:sz="4" w:space="0" w:color="auto"/>
              <w:right w:val="single" w:sz="4" w:space="0" w:color="auto"/>
            </w:tcBorders>
            <w:noWrap/>
            <w:vAlign w:val="center"/>
          </w:tcPr>
          <w:p w:rsidR="009D37C5" w:rsidRPr="00682E32" w:rsidRDefault="009D37C5" w:rsidP="009D37C5">
            <w:pPr>
              <w:jc w:val="center"/>
              <w:rPr>
                <w:rFonts w:eastAsia="Calibri"/>
                <w:i/>
                <w:sz w:val="19"/>
                <w:szCs w:val="19"/>
              </w:rPr>
            </w:pPr>
            <w:r w:rsidRPr="00682E32">
              <w:rPr>
                <w:rFonts w:eastAsia="Calibri"/>
                <w:i/>
                <w:sz w:val="19"/>
                <w:szCs w:val="19"/>
              </w:rPr>
              <w:t>1</w:t>
            </w:r>
          </w:p>
        </w:tc>
        <w:tc>
          <w:tcPr>
            <w:tcW w:w="2787" w:type="dxa"/>
            <w:tcBorders>
              <w:top w:val="nil"/>
              <w:left w:val="nil"/>
              <w:bottom w:val="single" w:sz="4" w:space="0" w:color="auto"/>
              <w:right w:val="single" w:sz="4" w:space="0" w:color="auto"/>
            </w:tcBorders>
            <w:vAlign w:val="center"/>
          </w:tcPr>
          <w:p w:rsidR="009D37C5" w:rsidRPr="00682E32" w:rsidRDefault="009D37C5" w:rsidP="009D37C5">
            <w:pPr>
              <w:jc w:val="center"/>
              <w:rPr>
                <w:rFonts w:eastAsia="Calibri"/>
                <w:i/>
                <w:sz w:val="19"/>
                <w:szCs w:val="19"/>
              </w:rPr>
            </w:pPr>
            <w:r w:rsidRPr="00682E32">
              <w:rPr>
                <w:rFonts w:eastAsia="Calibri"/>
                <w:i/>
                <w:sz w:val="19"/>
                <w:szCs w:val="19"/>
              </w:rPr>
              <w:t>2</w:t>
            </w:r>
          </w:p>
        </w:tc>
        <w:tc>
          <w:tcPr>
            <w:tcW w:w="992" w:type="dxa"/>
            <w:tcBorders>
              <w:top w:val="nil"/>
              <w:left w:val="nil"/>
              <w:bottom w:val="single" w:sz="4" w:space="0" w:color="auto"/>
              <w:right w:val="single" w:sz="4" w:space="0" w:color="auto"/>
            </w:tcBorders>
            <w:vAlign w:val="center"/>
          </w:tcPr>
          <w:p w:rsidR="009D37C5" w:rsidRPr="00682E32" w:rsidRDefault="009D37C5" w:rsidP="009D37C5">
            <w:pPr>
              <w:jc w:val="center"/>
              <w:rPr>
                <w:rFonts w:eastAsia="Calibri"/>
                <w:i/>
                <w:sz w:val="19"/>
                <w:szCs w:val="19"/>
              </w:rPr>
            </w:pPr>
            <w:r w:rsidRPr="00682E32">
              <w:rPr>
                <w:rFonts w:eastAsia="Calibri"/>
                <w:i/>
                <w:sz w:val="19"/>
                <w:szCs w:val="19"/>
              </w:rPr>
              <w:t>3</w:t>
            </w:r>
          </w:p>
        </w:tc>
        <w:tc>
          <w:tcPr>
            <w:tcW w:w="2551"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i/>
                <w:sz w:val="19"/>
                <w:szCs w:val="19"/>
              </w:rPr>
            </w:pPr>
            <w:r w:rsidRPr="00682E32">
              <w:rPr>
                <w:rFonts w:eastAsia="Calibri"/>
                <w:i/>
                <w:sz w:val="19"/>
                <w:szCs w:val="19"/>
              </w:rPr>
              <w:t>4</w:t>
            </w:r>
          </w:p>
        </w:tc>
        <w:tc>
          <w:tcPr>
            <w:tcW w:w="2552"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i/>
                <w:sz w:val="19"/>
                <w:szCs w:val="19"/>
              </w:rPr>
            </w:pPr>
            <w:r w:rsidRPr="00682E32">
              <w:rPr>
                <w:rFonts w:eastAsia="Calibri"/>
                <w:i/>
                <w:sz w:val="19"/>
                <w:szCs w:val="19"/>
              </w:rPr>
              <w:t>5</w:t>
            </w:r>
          </w:p>
        </w:tc>
      </w:tr>
      <w:tr w:rsidR="009D37C5" w:rsidRPr="00682E32" w:rsidTr="009D37C5">
        <w:trPr>
          <w:trHeight w:val="300"/>
        </w:trPr>
        <w:tc>
          <w:tcPr>
            <w:tcW w:w="582" w:type="dxa"/>
            <w:tcBorders>
              <w:top w:val="nil"/>
              <w:left w:val="single" w:sz="4" w:space="0" w:color="auto"/>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1</w:t>
            </w:r>
          </w:p>
        </w:tc>
        <w:tc>
          <w:tcPr>
            <w:tcW w:w="8882" w:type="dxa"/>
            <w:gridSpan w:val="4"/>
            <w:tcBorders>
              <w:top w:val="single" w:sz="4" w:space="0" w:color="auto"/>
              <w:left w:val="nil"/>
              <w:bottom w:val="single" w:sz="4" w:space="0" w:color="auto"/>
              <w:right w:val="single" w:sz="4" w:space="0" w:color="auto"/>
            </w:tcBorders>
            <w:vAlign w:val="center"/>
          </w:tcPr>
          <w:p w:rsidR="009D37C5" w:rsidRPr="00682E32" w:rsidRDefault="009D37C5" w:rsidP="009D37C5">
            <w:pPr>
              <w:jc w:val="both"/>
              <w:rPr>
                <w:rFonts w:eastAsia="Calibri"/>
              </w:rPr>
            </w:pPr>
            <w:r w:rsidRPr="00682E32">
              <w:rPr>
                <w:rFonts w:eastAsia="Calibri"/>
              </w:rPr>
              <w:t>Для потребителей муниципального образования «Сертоловское городское поселение» Всеволожского муниципального района Ленинградской области</w:t>
            </w:r>
          </w:p>
        </w:tc>
      </w:tr>
      <w:tr w:rsidR="009D37C5" w:rsidRPr="00682E32" w:rsidTr="009D37C5">
        <w:trPr>
          <w:trHeight w:val="368"/>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1.1</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r w:rsidRPr="00682E32">
              <w:rPr>
                <w:rFonts w:eastAsia="Calibri"/>
                <w:sz w:val="19"/>
                <w:szCs w:val="19"/>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2018</w:t>
            </w:r>
          </w:p>
        </w:tc>
        <w:tc>
          <w:tcPr>
            <w:tcW w:w="2551"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67 755,23</w:t>
            </w:r>
          </w:p>
        </w:tc>
        <w:tc>
          <w:tcPr>
            <w:tcW w:w="2552"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0,99</w:t>
            </w:r>
          </w:p>
        </w:tc>
      </w:tr>
      <w:tr w:rsidR="009D37C5" w:rsidRPr="00682E32" w:rsidTr="009D37C5">
        <w:trPr>
          <w:trHeight w:val="402"/>
        </w:trPr>
        <w:tc>
          <w:tcPr>
            <w:tcW w:w="58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992"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2019</w:t>
            </w:r>
          </w:p>
        </w:tc>
        <w:tc>
          <w:tcPr>
            <w:tcW w:w="2551" w:type="dxa"/>
            <w:tcBorders>
              <w:top w:val="nil"/>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w:t>
            </w:r>
          </w:p>
        </w:tc>
        <w:tc>
          <w:tcPr>
            <w:tcW w:w="2552" w:type="dxa"/>
            <w:tcBorders>
              <w:top w:val="nil"/>
              <w:left w:val="nil"/>
              <w:bottom w:val="single" w:sz="4" w:space="0" w:color="auto"/>
              <w:right w:val="single" w:sz="4" w:space="0" w:color="auto"/>
            </w:tcBorders>
            <w:noWrap/>
          </w:tcPr>
          <w:p w:rsidR="009D37C5" w:rsidRPr="00682E32" w:rsidRDefault="009D37C5" w:rsidP="009D37C5">
            <w:pPr>
              <w:jc w:val="center"/>
              <w:rPr>
                <w:rFonts w:eastAsia="Calibri"/>
                <w:sz w:val="19"/>
                <w:szCs w:val="19"/>
              </w:rPr>
            </w:pPr>
            <w:r w:rsidRPr="00682E32">
              <w:rPr>
                <w:rFonts w:eastAsia="Calibri"/>
                <w:sz w:val="19"/>
                <w:szCs w:val="19"/>
              </w:rPr>
              <w:t>0,99</w:t>
            </w:r>
          </w:p>
        </w:tc>
      </w:tr>
      <w:tr w:rsidR="009D37C5" w:rsidRPr="00682E32" w:rsidTr="009D37C5">
        <w:trPr>
          <w:trHeight w:val="356"/>
        </w:trPr>
        <w:tc>
          <w:tcPr>
            <w:tcW w:w="582"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2020</w:t>
            </w:r>
          </w:p>
        </w:tc>
        <w:tc>
          <w:tcPr>
            <w:tcW w:w="2551"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w:t>
            </w:r>
          </w:p>
        </w:tc>
        <w:tc>
          <w:tcPr>
            <w:tcW w:w="2552" w:type="dxa"/>
            <w:tcBorders>
              <w:top w:val="single" w:sz="4" w:space="0" w:color="auto"/>
              <w:left w:val="nil"/>
              <w:bottom w:val="single" w:sz="4" w:space="0" w:color="auto"/>
              <w:right w:val="single" w:sz="4" w:space="0" w:color="auto"/>
            </w:tcBorders>
            <w:noWrap/>
          </w:tcPr>
          <w:p w:rsidR="009D37C5" w:rsidRPr="00682E32" w:rsidRDefault="009D37C5" w:rsidP="009D37C5">
            <w:pPr>
              <w:jc w:val="center"/>
              <w:rPr>
                <w:rFonts w:eastAsia="Calibri"/>
                <w:sz w:val="19"/>
                <w:szCs w:val="19"/>
              </w:rPr>
            </w:pPr>
            <w:r w:rsidRPr="00682E32">
              <w:rPr>
                <w:rFonts w:eastAsia="Calibri"/>
                <w:sz w:val="19"/>
                <w:szCs w:val="19"/>
              </w:rPr>
              <w:t>0,99</w:t>
            </w:r>
          </w:p>
        </w:tc>
      </w:tr>
      <w:tr w:rsidR="009D37C5" w:rsidRPr="00682E32" w:rsidTr="009D37C5">
        <w:trPr>
          <w:trHeight w:val="60"/>
        </w:trPr>
        <w:tc>
          <w:tcPr>
            <w:tcW w:w="582" w:type="dxa"/>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r w:rsidRPr="00682E32">
              <w:rPr>
                <w:rFonts w:eastAsia="Calibri"/>
                <w:sz w:val="19"/>
                <w:szCs w:val="19"/>
              </w:rPr>
              <w:t>1.2</w:t>
            </w:r>
          </w:p>
        </w:tc>
        <w:tc>
          <w:tcPr>
            <w:tcW w:w="2787" w:type="dxa"/>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r w:rsidRPr="00682E32">
              <w:rPr>
                <w:rFonts w:eastAsia="Calibri"/>
                <w:sz w:val="19"/>
                <w:szCs w:val="19"/>
              </w:rPr>
              <w:t>Услуги по передаче  тепловой энергии</w:t>
            </w:r>
          </w:p>
        </w:tc>
        <w:tc>
          <w:tcPr>
            <w:tcW w:w="992"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2018</w:t>
            </w:r>
          </w:p>
        </w:tc>
        <w:tc>
          <w:tcPr>
            <w:tcW w:w="2551"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4490,12</w:t>
            </w:r>
          </w:p>
        </w:tc>
        <w:tc>
          <w:tcPr>
            <w:tcW w:w="2552" w:type="dxa"/>
            <w:tcBorders>
              <w:top w:val="single" w:sz="4" w:space="0" w:color="auto"/>
              <w:left w:val="nil"/>
              <w:bottom w:val="single" w:sz="4" w:space="0" w:color="auto"/>
              <w:right w:val="single" w:sz="4" w:space="0" w:color="auto"/>
            </w:tcBorders>
            <w:noWrap/>
          </w:tcPr>
          <w:p w:rsidR="009D37C5" w:rsidRPr="00682E32" w:rsidRDefault="009D37C5" w:rsidP="009D37C5">
            <w:pPr>
              <w:jc w:val="center"/>
              <w:rPr>
                <w:rFonts w:eastAsia="Calibri"/>
                <w:sz w:val="19"/>
                <w:szCs w:val="19"/>
              </w:rPr>
            </w:pPr>
            <w:r w:rsidRPr="00682E32">
              <w:rPr>
                <w:rFonts w:eastAsia="Calibri"/>
                <w:sz w:val="19"/>
                <w:szCs w:val="19"/>
              </w:rPr>
              <w:t>0,99</w:t>
            </w:r>
          </w:p>
        </w:tc>
      </w:tr>
      <w:tr w:rsidR="009D37C5" w:rsidRPr="00682E32" w:rsidTr="009D37C5">
        <w:trPr>
          <w:trHeight w:val="60"/>
        </w:trPr>
        <w:tc>
          <w:tcPr>
            <w:tcW w:w="582" w:type="dxa"/>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p>
        </w:tc>
        <w:tc>
          <w:tcPr>
            <w:tcW w:w="2787" w:type="dxa"/>
            <w:tcBorders>
              <w:top w:val="single" w:sz="4" w:space="0" w:color="auto"/>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2019</w:t>
            </w:r>
          </w:p>
        </w:tc>
        <w:tc>
          <w:tcPr>
            <w:tcW w:w="2551"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w:t>
            </w:r>
          </w:p>
        </w:tc>
        <w:tc>
          <w:tcPr>
            <w:tcW w:w="2552" w:type="dxa"/>
            <w:tcBorders>
              <w:top w:val="single" w:sz="4" w:space="0" w:color="auto"/>
              <w:left w:val="nil"/>
              <w:bottom w:val="single" w:sz="4" w:space="0" w:color="auto"/>
              <w:right w:val="single" w:sz="4" w:space="0" w:color="auto"/>
            </w:tcBorders>
            <w:noWrap/>
          </w:tcPr>
          <w:p w:rsidR="009D37C5" w:rsidRPr="00682E32" w:rsidRDefault="009D37C5" w:rsidP="009D37C5">
            <w:pPr>
              <w:jc w:val="center"/>
              <w:rPr>
                <w:rFonts w:eastAsia="Calibri"/>
                <w:sz w:val="19"/>
                <w:szCs w:val="19"/>
              </w:rPr>
            </w:pPr>
            <w:r w:rsidRPr="00682E32">
              <w:rPr>
                <w:rFonts w:eastAsia="Calibri"/>
                <w:sz w:val="19"/>
                <w:szCs w:val="19"/>
              </w:rPr>
              <w:t>0,99</w:t>
            </w:r>
          </w:p>
        </w:tc>
      </w:tr>
      <w:tr w:rsidR="009D37C5" w:rsidRPr="00682E32" w:rsidTr="009D37C5">
        <w:trPr>
          <w:trHeight w:val="60"/>
        </w:trPr>
        <w:tc>
          <w:tcPr>
            <w:tcW w:w="582" w:type="dxa"/>
            <w:tcBorders>
              <w:left w:val="single" w:sz="4" w:space="0" w:color="auto"/>
              <w:bottom w:val="single" w:sz="4" w:space="0" w:color="auto"/>
              <w:right w:val="single" w:sz="4" w:space="0" w:color="auto"/>
            </w:tcBorders>
            <w:vAlign w:val="center"/>
          </w:tcPr>
          <w:p w:rsidR="009D37C5" w:rsidRPr="00682E32" w:rsidRDefault="009D37C5" w:rsidP="009D37C5">
            <w:pPr>
              <w:jc w:val="center"/>
              <w:rPr>
                <w:rFonts w:eastAsia="Calibri"/>
                <w:sz w:val="19"/>
                <w:szCs w:val="19"/>
              </w:rPr>
            </w:pPr>
          </w:p>
        </w:tc>
        <w:tc>
          <w:tcPr>
            <w:tcW w:w="2787" w:type="dxa"/>
            <w:tcBorders>
              <w:left w:val="single" w:sz="4" w:space="0" w:color="auto"/>
              <w:bottom w:val="single" w:sz="4" w:space="0" w:color="auto"/>
              <w:right w:val="single" w:sz="4" w:space="0" w:color="auto"/>
            </w:tcBorders>
            <w:vAlign w:val="center"/>
          </w:tcPr>
          <w:p w:rsidR="009D37C5" w:rsidRPr="00682E32" w:rsidRDefault="009D37C5" w:rsidP="009D37C5">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2020</w:t>
            </w:r>
          </w:p>
        </w:tc>
        <w:tc>
          <w:tcPr>
            <w:tcW w:w="2551" w:type="dxa"/>
            <w:tcBorders>
              <w:top w:val="single" w:sz="4" w:space="0" w:color="auto"/>
              <w:left w:val="nil"/>
              <w:bottom w:val="single" w:sz="4" w:space="0" w:color="auto"/>
              <w:right w:val="single" w:sz="4" w:space="0" w:color="auto"/>
            </w:tcBorders>
            <w:noWrap/>
            <w:vAlign w:val="center"/>
          </w:tcPr>
          <w:p w:rsidR="009D37C5" w:rsidRPr="00682E32" w:rsidRDefault="009D37C5" w:rsidP="009D37C5">
            <w:pPr>
              <w:jc w:val="center"/>
              <w:rPr>
                <w:rFonts w:eastAsia="Calibri"/>
                <w:sz w:val="19"/>
                <w:szCs w:val="19"/>
              </w:rPr>
            </w:pPr>
            <w:r w:rsidRPr="00682E32">
              <w:rPr>
                <w:rFonts w:eastAsia="Calibri"/>
                <w:sz w:val="19"/>
                <w:szCs w:val="19"/>
              </w:rPr>
              <w:t>-</w:t>
            </w:r>
          </w:p>
        </w:tc>
        <w:tc>
          <w:tcPr>
            <w:tcW w:w="2552" w:type="dxa"/>
            <w:tcBorders>
              <w:top w:val="single" w:sz="4" w:space="0" w:color="auto"/>
              <w:left w:val="nil"/>
              <w:bottom w:val="single" w:sz="4" w:space="0" w:color="auto"/>
              <w:right w:val="single" w:sz="4" w:space="0" w:color="auto"/>
            </w:tcBorders>
            <w:noWrap/>
          </w:tcPr>
          <w:p w:rsidR="009D37C5" w:rsidRPr="00682E32" w:rsidRDefault="009D37C5" w:rsidP="009D37C5">
            <w:pPr>
              <w:jc w:val="center"/>
              <w:rPr>
                <w:rFonts w:eastAsia="Calibri"/>
                <w:sz w:val="19"/>
                <w:szCs w:val="19"/>
              </w:rPr>
            </w:pPr>
            <w:r w:rsidRPr="00682E32">
              <w:rPr>
                <w:rFonts w:eastAsia="Calibri"/>
                <w:sz w:val="19"/>
                <w:szCs w:val="19"/>
              </w:rPr>
              <w:t>0,99</w:t>
            </w:r>
          </w:p>
        </w:tc>
      </w:tr>
    </w:tbl>
    <w:p w:rsidR="009D37C5" w:rsidRDefault="009D37C5" w:rsidP="009D37C5">
      <w:pPr>
        <w:ind w:left="-142" w:firstLine="567"/>
        <w:jc w:val="both"/>
        <w:rPr>
          <w:b/>
          <w:sz w:val="24"/>
          <w:szCs w:val="24"/>
        </w:rPr>
      </w:pPr>
    </w:p>
    <w:p w:rsidR="009D37C5" w:rsidRPr="007A55A2" w:rsidRDefault="009D37C5" w:rsidP="009D37C5">
      <w:pPr>
        <w:ind w:left="-142" w:right="-144"/>
        <w:jc w:val="center"/>
        <w:rPr>
          <w:b/>
          <w:sz w:val="24"/>
          <w:szCs w:val="24"/>
        </w:rPr>
      </w:pPr>
      <w:r w:rsidRPr="007A55A2">
        <w:rPr>
          <w:b/>
          <w:sz w:val="24"/>
          <w:szCs w:val="24"/>
        </w:rPr>
        <w:t xml:space="preserve">Результаты голосования: за – </w:t>
      </w:r>
      <w:r>
        <w:rPr>
          <w:b/>
          <w:sz w:val="24"/>
          <w:szCs w:val="24"/>
        </w:rPr>
        <w:t>6</w:t>
      </w:r>
      <w:r w:rsidRPr="007A55A2">
        <w:rPr>
          <w:b/>
          <w:sz w:val="24"/>
          <w:szCs w:val="24"/>
        </w:rPr>
        <w:t xml:space="preserve"> человек, против – нет, воздержались – нет.</w:t>
      </w:r>
    </w:p>
    <w:p w:rsidR="00FA2FD8" w:rsidRDefault="00FA2FD8" w:rsidP="007057F1">
      <w:pPr>
        <w:ind w:right="-144" w:firstLine="567"/>
        <w:jc w:val="both"/>
        <w:rPr>
          <w:sz w:val="24"/>
          <w:szCs w:val="24"/>
        </w:rPr>
      </w:pPr>
    </w:p>
    <w:p w:rsidR="007F437C" w:rsidRPr="007F437C" w:rsidRDefault="00FA2FD8" w:rsidP="007F437C">
      <w:pPr>
        <w:ind w:firstLine="426"/>
        <w:jc w:val="both"/>
        <w:rPr>
          <w:b/>
          <w:sz w:val="24"/>
          <w:szCs w:val="24"/>
        </w:rPr>
      </w:pPr>
      <w:r>
        <w:rPr>
          <w:b/>
          <w:sz w:val="24"/>
          <w:szCs w:val="24"/>
        </w:rPr>
        <w:t>6</w:t>
      </w:r>
      <w:r w:rsidRPr="00FA2FD8">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27 ноября 2015 года № 299-п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«Хаккапелиитта Вилладж» на территории Ленинградской области, на долгосрочный период регулирования 2016-2018 годов</w:t>
      </w:r>
      <w:r w:rsidRPr="00FA2FD8">
        <w:rPr>
          <w:b/>
          <w:sz w:val="24"/>
          <w:szCs w:val="24"/>
        </w:rPr>
        <w:t>»</w:t>
      </w:r>
      <w:r>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«Хаккапелиитта Вилладж» на территории Ленинградской области на период 2018 года, в соответствии с заявлением ООО «Хаккапелиитта Вилладж» (вх. ЛенРТК от 28.04.2017 года № КТ-1-2507/17-0-0) о корректировке тарифов в сфере теплоснабжения на 2018 год.</w:t>
      </w:r>
    </w:p>
    <w:p w:rsidR="007F437C" w:rsidRPr="007F437C" w:rsidRDefault="007F437C" w:rsidP="007F437C">
      <w:pPr>
        <w:ind w:firstLine="426"/>
        <w:contextualSpacing/>
        <w:jc w:val="both"/>
        <w:rPr>
          <w:color w:val="000000"/>
          <w:sz w:val="24"/>
          <w:szCs w:val="24"/>
        </w:rPr>
      </w:pPr>
      <w:r w:rsidRPr="007F437C">
        <w:rPr>
          <w:color w:val="000000"/>
          <w:sz w:val="24"/>
          <w:szCs w:val="24"/>
        </w:rPr>
        <w:t>ООО «Хаккапелиитта Вилладж» представлено письмо о своем не согласии с предложенным ЛенРТК уровнем тарифа (вх. ЛенРТК от 13.12.2017 № КТ-1-3142/2017).</w:t>
      </w:r>
    </w:p>
    <w:p w:rsidR="007F437C" w:rsidRPr="007F437C" w:rsidRDefault="007F437C" w:rsidP="007F437C">
      <w:pPr>
        <w:ind w:left="-142" w:firstLine="567"/>
        <w:contextualSpacing/>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9681" w:type="dxa"/>
        <w:tblInd w:w="93" w:type="dxa"/>
        <w:tblLayout w:type="fixed"/>
        <w:tblLook w:val="04A0" w:firstRow="1" w:lastRow="0" w:firstColumn="1" w:lastColumn="0" w:noHBand="0" w:noVBand="1"/>
      </w:tblPr>
      <w:tblGrid>
        <w:gridCol w:w="2850"/>
        <w:gridCol w:w="1020"/>
        <w:gridCol w:w="1080"/>
        <w:gridCol w:w="1209"/>
        <w:gridCol w:w="1227"/>
        <w:gridCol w:w="1134"/>
        <w:gridCol w:w="1161"/>
      </w:tblGrid>
      <w:tr w:rsidR="007F437C" w:rsidRPr="007F437C" w:rsidTr="007F437C">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Ед. изм.</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Факт 2016 г.</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Утверждено ЛенРТК на 2017 г.</w:t>
            </w:r>
          </w:p>
        </w:tc>
        <w:tc>
          <w:tcPr>
            <w:tcW w:w="3522" w:type="dxa"/>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На период регулирования 2018 г.</w:t>
            </w:r>
          </w:p>
        </w:tc>
      </w:tr>
      <w:tr w:rsidR="007F437C" w:rsidRPr="007F437C" w:rsidTr="007F437C">
        <w:trPr>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2361" w:type="dxa"/>
            <w:gridSpan w:val="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предложения</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отклонение</w:t>
            </w:r>
          </w:p>
        </w:tc>
      </w:tr>
      <w:tr w:rsidR="007F437C" w:rsidRPr="007F437C" w:rsidTr="007F437C">
        <w:trPr>
          <w:trHeight w:val="48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227"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Регулируемой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ЛенРТК</w:t>
            </w:r>
          </w:p>
        </w:tc>
        <w:tc>
          <w:tcPr>
            <w:tcW w:w="1161" w:type="dxa"/>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lastRenderedPageBreak/>
              <w:t>1</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2</w:t>
            </w:r>
          </w:p>
        </w:tc>
        <w:tc>
          <w:tcPr>
            <w:tcW w:w="108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3</w:t>
            </w:r>
          </w:p>
        </w:tc>
        <w:tc>
          <w:tcPr>
            <w:tcW w:w="1209"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4</w:t>
            </w:r>
          </w:p>
        </w:tc>
        <w:tc>
          <w:tcPr>
            <w:tcW w:w="1227"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6</w:t>
            </w:r>
          </w:p>
        </w:tc>
        <w:tc>
          <w:tcPr>
            <w:tcW w:w="11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7</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6780,00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9279,30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188"/>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209,70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выработке</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2,26</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rFonts w:ascii="Calibri" w:hAnsi="Calibri"/>
                <w:color w:val="000000"/>
                <w:sz w:val="18"/>
                <w:szCs w:val="18"/>
              </w:rPr>
            </w:pPr>
            <w:r w:rsidRPr="007F437C">
              <w:rPr>
                <w:rFonts w:ascii="Calibri" w:hAnsi="Calibri"/>
                <w:color w:val="000000"/>
                <w:sz w:val="18"/>
                <w:szCs w:val="18"/>
              </w:rPr>
              <w:t>6780,00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9069,60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rFonts w:ascii="Calibri" w:hAnsi="Calibri"/>
                <w:color w:val="000000"/>
                <w:sz w:val="18"/>
                <w:szCs w:val="18"/>
              </w:rPr>
            </w:pPr>
            <w:r w:rsidRPr="007F437C">
              <w:rPr>
                <w:rFonts w:ascii="Calibri" w:hAnsi="Calibri"/>
                <w:color w:val="000000"/>
                <w:sz w:val="18"/>
                <w:szCs w:val="18"/>
              </w:rPr>
              <w:t>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rFonts w:ascii="Calibri" w:hAnsi="Calibri"/>
                <w:color w:val="000000"/>
                <w:sz w:val="18"/>
                <w:szCs w:val="18"/>
              </w:rPr>
            </w:pPr>
            <w:r w:rsidRPr="007F437C">
              <w:rPr>
                <w:rFonts w:ascii="Calibri" w:hAnsi="Calibri"/>
                <w:color w:val="000000"/>
                <w:sz w:val="18"/>
                <w:szCs w:val="18"/>
              </w:rPr>
              <w:t>6780,00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9069,60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134"/>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отпуску в сеть</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6780,00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9069,60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7821,00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100,00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3606,00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5169,60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3441,00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3441,00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1554,00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2296,40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1531,00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1531,00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792,00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792,00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739,00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739,00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2052,00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2873,20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1910,00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1910,00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1080,00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1080,00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830,00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830,00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Иные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3174,00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3900,00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4380,00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4380,00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4380,00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4380,00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2242,00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2242,00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0,00</w:t>
            </w:r>
          </w:p>
        </w:tc>
      </w:tr>
      <w:tr w:rsidR="007F437C" w:rsidRPr="007F437C" w:rsidTr="007F437C">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2138,00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2138,00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i/>
                <w:iCs/>
                <w:color w:val="000000"/>
                <w:sz w:val="18"/>
                <w:szCs w:val="18"/>
              </w:rPr>
            </w:pPr>
            <w:r w:rsidRPr="007F437C">
              <w:rPr>
                <w:i/>
                <w:iCs/>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color w:val="000000"/>
                <w:sz w:val="18"/>
                <w:szCs w:val="18"/>
              </w:rPr>
            </w:pPr>
            <w:r w:rsidRPr="007F437C">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6780,00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9069,60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7821,00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7821,00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       I полугоие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4114,00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4114,00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       II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3707,00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3707,00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топлива (природный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м3</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911,73</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1281,19</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1079,85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1079,85</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т.у.т.</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1039,37</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1460,56</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1231,03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1231,03</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Кг ут / 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153,30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157,40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157,40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157,40</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r>
      <w:tr w:rsidR="007F437C" w:rsidRPr="007F437C" w:rsidTr="007F437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w:t>
            </w:r>
            <w:r w:rsidRPr="007F437C">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20,80</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9,52</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13,33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27,65</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14,32</w:t>
            </w:r>
          </w:p>
        </w:tc>
      </w:tr>
      <w:tr w:rsidR="007F437C" w:rsidRPr="007F437C" w:rsidTr="007F437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м</w:t>
            </w:r>
            <w:r w:rsidRPr="007F437C">
              <w:rPr>
                <w:color w:val="000000"/>
                <w:sz w:val="18"/>
                <w:szCs w:val="18"/>
                <w:vertAlign w:val="superscript"/>
              </w:rPr>
              <w:t>3</w:t>
            </w:r>
            <w:r w:rsidRPr="007F437C">
              <w:rPr>
                <w:color w:val="000000"/>
                <w:sz w:val="18"/>
                <w:szCs w:val="18"/>
              </w:rPr>
              <w:t>/Гкал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3,07</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1,03</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1,70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3,54</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1,83</w:t>
            </w:r>
          </w:p>
        </w:tc>
      </w:tr>
      <w:tr w:rsidR="007F437C" w:rsidRPr="007F437C" w:rsidTr="007F437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кВт.ч</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210,36</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319,21</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319,21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242,66</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-76,55</w:t>
            </w:r>
          </w:p>
        </w:tc>
      </w:tr>
      <w:tr w:rsidR="007F437C" w:rsidRPr="007F437C" w:rsidTr="007F437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кВт.ч/ Гкал</w:t>
            </w:r>
          </w:p>
        </w:tc>
        <w:tc>
          <w:tcPr>
            <w:tcW w:w="10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31,03</w:t>
            </w:r>
          </w:p>
        </w:tc>
        <w:tc>
          <w:tcPr>
            <w:tcW w:w="1209"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34,40</w:t>
            </w:r>
          </w:p>
        </w:tc>
        <w:tc>
          <w:tcPr>
            <w:tcW w:w="1227"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40,81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31,03</w:t>
            </w:r>
          </w:p>
        </w:tc>
        <w:tc>
          <w:tcPr>
            <w:tcW w:w="1161"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-9,78</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 для производства и передачи тепловой энергии:</w:t>
      </w:r>
    </w:p>
    <w:p w:rsidR="007F437C" w:rsidRPr="007F437C" w:rsidRDefault="007F437C" w:rsidP="007F437C">
      <w:pPr>
        <w:spacing w:after="200" w:line="276" w:lineRule="auto"/>
        <w:jc w:val="both"/>
        <w:rPr>
          <w:rFonts w:eastAsia="Calibri"/>
          <w:sz w:val="26"/>
          <w:szCs w:val="26"/>
          <w:lang w:eastAsia="en-US"/>
        </w:rPr>
        <w:sectPr w:rsidR="007F437C" w:rsidRPr="007F437C" w:rsidSect="007F437C">
          <w:pgSz w:w="11906" w:h="16838"/>
          <w:pgMar w:top="1134" w:right="566" w:bottom="1134" w:left="1134" w:header="709" w:footer="709" w:gutter="0"/>
          <w:cols w:space="708"/>
          <w:docGrid w:linePitch="360"/>
        </w:sectPr>
      </w:pPr>
    </w:p>
    <w:tbl>
      <w:tblPr>
        <w:tblW w:w="14899" w:type="dxa"/>
        <w:tblInd w:w="93" w:type="dxa"/>
        <w:tblLook w:val="04A0" w:firstRow="1" w:lastRow="0" w:firstColumn="1" w:lastColumn="0" w:noHBand="0" w:noVBand="1"/>
      </w:tblPr>
      <w:tblGrid>
        <w:gridCol w:w="580"/>
        <w:gridCol w:w="4538"/>
        <w:gridCol w:w="1068"/>
        <w:gridCol w:w="1059"/>
        <w:gridCol w:w="1284"/>
        <w:gridCol w:w="1198"/>
        <w:gridCol w:w="1212"/>
        <w:gridCol w:w="3960"/>
      </w:tblGrid>
      <w:tr w:rsidR="007F437C" w:rsidRPr="007F437C" w:rsidTr="007F437C">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lastRenderedPageBreak/>
              <w:t>№ п.п.</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1284" w:type="dxa"/>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1198" w:type="dxa"/>
            <w:tcBorders>
              <w:top w:val="single" w:sz="4" w:space="0" w:color="auto"/>
              <w:left w:val="nil"/>
              <w:bottom w:val="single" w:sz="4" w:space="0" w:color="auto"/>
              <w:right w:val="nil"/>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1212" w:type="dxa"/>
            <w:tcBorders>
              <w:top w:val="single" w:sz="4" w:space="0" w:color="auto"/>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284" w:type="dxa"/>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3960" w:type="dxa"/>
            <w:vMerge/>
            <w:tcBorders>
              <w:top w:val="single" w:sz="4" w:space="0" w:color="auto"/>
              <w:left w:val="single" w:sz="4" w:space="0" w:color="auto"/>
              <w:bottom w:val="single" w:sz="4" w:space="0" w:color="000000"/>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24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1.1</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181,60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208,37</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15,45</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452,48</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1.3</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665,70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985,50</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1.4</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879,16</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746,39</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1741,91</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3191,85</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2392,73</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3164,39</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В соответствии с коэффициентом индексации</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2.1</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54,76</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47,81</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88,28</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60,24</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Рассчитаны исходя из величины расходов на оплату труда на 2018 г. и  страховых взносов в размере 30,2%</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2.2</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2715,45</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3284,93</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2757,38</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2757,38</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2.3</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2.4</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727,13</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1047,12</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22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2.6</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19,50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19,55</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11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3497,34</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3352,24</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3892,78</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2 837,17</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18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10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3.1</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5090,50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6474,95</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6604,08</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5672,48</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Исходя из принятых натуральных показателей и цен на топливо (природный газ)</w:t>
            </w:r>
          </w:p>
        </w:tc>
      </w:tr>
      <w:tr w:rsidR="007F437C" w:rsidRPr="007F437C" w:rsidTr="007F43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8"/>
                <w:szCs w:val="18"/>
              </w:rPr>
            </w:pPr>
            <w:r w:rsidRPr="007F437C">
              <w:rPr>
                <w:i/>
                <w:iCs/>
                <w:sz w:val="18"/>
                <w:szCs w:val="18"/>
              </w:rPr>
              <w:t>3.1.1</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sz w:val="18"/>
                <w:szCs w:val="18"/>
              </w:rPr>
            </w:pPr>
            <w:r w:rsidRPr="007F437C">
              <w:rPr>
                <w:i/>
                <w:iCs/>
                <w:sz w:val="18"/>
                <w:szCs w:val="18"/>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8"/>
                <w:szCs w:val="18"/>
              </w:rPr>
            </w:pPr>
            <w:r w:rsidRPr="007F437C">
              <w:rPr>
                <w:i/>
                <w:iCs/>
                <w:sz w:val="18"/>
                <w:szCs w:val="18"/>
              </w:rPr>
              <w:t>руб/Гкал</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8"/>
                <w:szCs w:val="18"/>
              </w:rPr>
            </w:pPr>
            <w:r w:rsidRPr="007F437C">
              <w:rPr>
                <w:i/>
                <w:iCs/>
                <w:sz w:val="18"/>
                <w:szCs w:val="18"/>
              </w:rPr>
              <w:t>750,81</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8"/>
                <w:szCs w:val="18"/>
              </w:rPr>
            </w:pPr>
            <w:r w:rsidRPr="007F437C">
              <w:rPr>
                <w:i/>
                <w:iCs/>
                <w:sz w:val="18"/>
                <w:szCs w:val="18"/>
              </w:rPr>
              <w:t>713,92</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8"/>
                <w:szCs w:val="18"/>
              </w:rPr>
            </w:pPr>
            <w:r w:rsidRPr="007F437C">
              <w:rPr>
                <w:i/>
                <w:iCs/>
                <w:sz w:val="18"/>
                <w:szCs w:val="18"/>
              </w:rPr>
              <w:t>844,40</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8"/>
                <w:szCs w:val="18"/>
              </w:rPr>
            </w:pPr>
            <w:r w:rsidRPr="007F437C">
              <w:rPr>
                <w:i/>
                <w:iCs/>
                <w:sz w:val="18"/>
                <w:szCs w:val="18"/>
              </w:rPr>
              <w:t>725,29</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1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3.2</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1421,80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1828,38</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2359,17</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2026,94</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Исходя из принятых натуральных показателей и цен на электрическую энергию</w:t>
            </w:r>
          </w:p>
        </w:tc>
      </w:tr>
      <w:tr w:rsidR="007F437C" w:rsidRPr="007F437C" w:rsidTr="007F437C">
        <w:trPr>
          <w:trHeight w:val="9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3.3</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835,54</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103,73</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696,67</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1738,97</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Исходя из принятых натуральных показателей и цен на услуги водоснабжения</w:t>
            </w:r>
          </w:p>
        </w:tc>
      </w:tr>
      <w:tr w:rsidR="007F437C" w:rsidRPr="007F437C" w:rsidTr="007F437C">
        <w:trPr>
          <w:trHeight w:val="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3.4</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1017,54</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590,90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1131,97</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118,35</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Исходя из принятых натуральных показателей и цен на услуги водоотведения</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3.5</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8365,37</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8997,96</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10791,88</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9556,74</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4</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Учет результата предыдущих периодов регулирования (выпадающие доходы (+) / излишняя тарифная выручка (-))</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-18,46</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Прибыль с налогом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97,50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97,73</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В долгосрочных параметрах регулирования утверждена нормативаня прибыль 0,5 %</w:t>
            </w:r>
          </w:p>
        </w:tc>
      </w:tr>
      <w:tr w:rsidR="007F437C" w:rsidRPr="007F437C" w:rsidTr="007F43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13903,55</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15601,60</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17077,39</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15636,48</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433,84</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286,12</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671,44</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1910,19</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7</w:t>
            </w:r>
          </w:p>
        </w:tc>
        <w:tc>
          <w:tcPr>
            <w:tcW w:w="453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 руб</w:t>
            </w:r>
          </w:p>
        </w:tc>
        <w:tc>
          <w:tcPr>
            <w:tcW w:w="105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13469,71</w:t>
            </w:r>
          </w:p>
        </w:tc>
        <w:tc>
          <w:tcPr>
            <w:tcW w:w="128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15315,48</w:t>
            </w:r>
          </w:p>
        </w:tc>
        <w:tc>
          <w:tcPr>
            <w:tcW w:w="119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16405,95</w:t>
            </w:r>
          </w:p>
        </w:tc>
        <w:tc>
          <w:tcPr>
            <w:tcW w:w="12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13726,29</w:t>
            </w:r>
          </w:p>
        </w:tc>
        <w:tc>
          <w:tcPr>
            <w:tcW w:w="3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bl>
    <w:p w:rsidR="007F437C" w:rsidRPr="007F437C" w:rsidRDefault="007F437C" w:rsidP="007F437C">
      <w:pPr>
        <w:spacing w:after="200" w:line="276" w:lineRule="auto"/>
        <w:jc w:val="both"/>
        <w:rPr>
          <w:rFonts w:eastAsia="Calibri"/>
          <w:sz w:val="26"/>
          <w:szCs w:val="26"/>
          <w:lang w:eastAsia="en-US"/>
        </w:rPr>
        <w:sectPr w:rsidR="007F437C" w:rsidRPr="007F437C" w:rsidSect="007F437C">
          <w:pgSz w:w="16838" w:h="11906" w:orient="landscape"/>
          <w:pgMar w:top="709" w:right="1134" w:bottom="709" w:left="1134" w:header="709" w:footer="709" w:gutter="0"/>
          <w:cols w:space="708"/>
          <w:docGrid w:linePitch="360"/>
        </w:sect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lastRenderedPageBreak/>
        <w:t>3. Утвержденная в установленном порядке инвестиционная программа отсутствует.</w:t>
      </w: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p>
    <w:p w:rsidR="007F437C" w:rsidRPr="007F437C" w:rsidRDefault="007F437C" w:rsidP="007F437C">
      <w:pPr>
        <w:widowControl w:val="0"/>
        <w:autoSpaceDE w:val="0"/>
        <w:autoSpaceDN w:val="0"/>
        <w:contextualSpacing/>
        <w:jc w:val="center"/>
        <w:rPr>
          <w:sz w:val="24"/>
          <w:szCs w:val="24"/>
        </w:rPr>
      </w:pPr>
      <w:r w:rsidRPr="007F437C">
        <w:rPr>
          <w:sz w:val="24"/>
          <w:szCs w:val="24"/>
        </w:rPr>
        <w:t>Тарифы на тепловую энергию, поставляемую обществом с ограниченной ответственностью «Хаккапелиитта Вилладж» потребителям (кроме населения) на территории Ленинградской области, на долгосрочный период регулирования 2016-2018 годов</w:t>
      </w:r>
    </w:p>
    <w:tbl>
      <w:tblPr>
        <w:tblW w:w="4945" w:type="pct"/>
        <w:tblLayout w:type="fixed"/>
        <w:tblLook w:val="04A0" w:firstRow="1" w:lastRow="0" w:firstColumn="1" w:lastColumn="0" w:noHBand="0" w:noVBand="1"/>
      </w:tblPr>
      <w:tblGrid>
        <w:gridCol w:w="512"/>
        <w:gridCol w:w="1765"/>
        <w:gridCol w:w="2937"/>
        <w:gridCol w:w="1082"/>
        <w:gridCol w:w="773"/>
        <w:gridCol w:w="773"/>
        <w:gridCol w:w="771"/>
        <w:gridCol w:w="777"/>
        <w:gridCol w:w="917"/>
      </w:tblGrid>
      <w:tr w:rsidR="007F437C" w:rsidRPr="007F437C" w:rsidTr="007F437C">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ind w:right="-105"/>
              <w:contextualSpacing/>
              <w:jc w:val="center"/>
            </w:pPr>
            <w:r w:rsidRPr="007F437C">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left="-126" w:right="-142"/>
              <w:contextualSpacing/>
              <w:jc w:val="center"/>
            </w:pPr>
            <w:r w:rsidRPr="007F437C">
              <w:t>Острый и редуцированный пар</w:t>
            </w:r>
          </w:p>
        </w:tc>
      </w:tr>
      <w:tr w:rsidR="007F437C" w:rsidRPr="007F437C" w:rsidTr="007F437C">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от 1,2 до 2,5 кг/см</w:t>
            </w:r>
            <w:r w:rsidRPr="007F437C">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от 2,5 до 7,0 кг/см</w:t>
            </w:r>
            <w:r w:rsidRPr="007F437C">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от 7,0 до 13,0 кг/см</w:t>
            </w:r>
            <w:r w:rsidRPr="007F437C">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свыше 13,0 кг/см</w:t>
            </w:r>
            <w:r w:rsidRPr="007F437C">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r>
      <w:tr w:rsidR="007F437C" w:rsidRPr="007F437C" w:rsidTr="007F437C">
        <w:trPr>
          <w:trHeight w:val="540"/>
        </w:trPr>
        <w:tc>
          <w:tcPr>
            <w:tcW w:w="248" w:type="pct"/>
            <w:tcBorders>
              <w:top w:val="nil"/>
              <w:left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ind w:right="-105"/>
              <w:contextualSpacing/>
              <w:jc w:val="center"/>
            </w:pPr>
            <w:r w:rsidRPr="007F437C">
              <w:t>Для потребителей муниципального образования «Город Всеволожск» Всеволожского  муниципального района</w:t>
            </w:r>
            <w:r w:rsidRPr="007F437C" w:rsidDel="00A50D19">
              <w:t xml:space="preserve"> </w:t>
            </w:r>
            <w:r w:rsidRPr="007F437C">
              <w:t>Ленинградской области, в случае отсутствия дифференциации тарифов по схеме подключения</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856" w:type="pct"/>
            <w:tcBorders>
              <w:top w:val="nil"/>
              <w:left w:val="single" w:sz="4" w:space="0" w:color="auto"/>
              <w:right w:val="single" w:sz="4" w:space="0" w:color="auto"/>
            </w:tcBorders>
            <w:shd w:val="clear" w:color="auto" w:fill="auto"/>
            <w:vAlign w:val="center"/>
            <w:hideMark/>
          </w:tcPr>
          <w:p w:rsidR="007F437C" w:rsidRPr="007F437C" w:rsidRDefault="007F437C" w:rsidP="007F437C">
            <w:pPr>
              <w:ind w:hanging="44"/>
              <w:contextualSpacing/>
            </w:pPr>
            <w:r w:rsidRPr="007F437C">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с 01.01.2016 по 30.06.2016</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1 405,09</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с 01.07.2016 по 31.12.2016</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1 664,16</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01.01.2017 по 30.06.2017</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1 664,16</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01.07.2017 по 31.12.2017</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1 720,74</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01.01.2018 по 30.06.2018</w:t>
            </w:r>
          </w:p>
        </w:tc>
        <w:tc>
          <w:tcPr>
            <w:tcW w:w="5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05"/>
              <w:contextualSpacing/>
              <w:jc w:val="center"/>
            </w:pPr>
            <w:r w:rsidRPr="007F437C">
              <w:t>1 720,74</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bottom w:val="single" w:sz="4" w:space="0" w:color="000000"/>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01.07.2018 по 31.12.2018</w:t>
            </w:r>
          </w:p>
        </w:tc>
        <w:tc>
          <w:tcPr>
            <w:tcW w:w="5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05"/>
              <w:contextualSpacing/>
              <w:jc w:val="center"/>
            </w:pPr>
            <w:r w:rsidRPr="007F437C">
              <w:t>1 793,14</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bl>
    <w:p w:rsidR="007F437C" w:rsidRPr="007F437C" w:rsidRDefault="007F437C" w:rsidP="007F437C">
      <w:pPr>
        <w:widowControl w:val="0"/>
        <w:autoSpaceDE w:val="0"/>
        <w:autoSpaceDN w:val="0"/>
        <w:adjustRightInd w:val="0"/>
        <w:contextualSpacing/>
        <w:jc w:val="center"/>
        <w:rPr>
          <w:rFonts w:eastAsia="Calibri"/>
          <w:sz w:val="24"/>
          <w:szCs w:val="24"/>
          <w:lang w:eastAsia="en-US"/>
        </w:rPr>
      </w:pPr>
      <w:r w:rsidRPr="007F437C">
        <w:rPr>
          <w:rFonts w:eastAsia="Calibri"/>
          <w:sz w:val="24"/>
          <w:szCs w:val="24"/>
          <w:lang w:eastAsia="en-US"/>
        </w:rPr>
        <w:t>Тарифы на горячую воду, поставляемую обществом с ограниченной ответственностью «Хаккапелиитта Вилладж» потребителям (кроме населения) на территории Ленинградской области, на долгосрочный период регулирования 2016-2018 годов</w:t>
      </w:r>
    </w:p>
    <w:tbl>
      <w:tblPr>
        <w:tblW w:w="4945" w:type="pct"/>
        <w:tblLook w:val="0000" w:firstRow="0" w:lastRow="0" w:firstColumn="0" w:lastColumn="0" w:noHBand="0" w:noVBand="0"/>
      </w:tblPr>
      <w:tblGrid>
        <w:gridCol w:w="864"/>
        <w:gridCol w:w="2451"/>
        <w:gridCol w:w="2344"/>
        <w:gridCol w:w="2298"/>
        <w:gridCol w:w="2350"/>
      </w:tblGrid>
      <w:tr w:rsidR="007F437C" w:rsidRPr="007F437C" w:rsidTr="007F437C">
        <w:trPr>
          <w:trHeight w:val="60"/>
        </w:trPr>
        <w:tc>
          <w:tcPr>
            <w:tcW w:w="41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N п/п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Компонент на теплоноситель, руб./куб. м</w:t>
            </w:r>
          </w:p>
        </w:tc>
        <w:tc>
          <w:tcPr>
            <w:tcW w:w="1140" w:type="pct"/>
            <w:tcBorders>
              <w:top w:val="single" w:sz="4" w:space="0" w:color="auto"/>
              <w:left w:val="nil"/>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Компонент на тепловую энергию</w:t>
            </w:r>
          </w:p>
        </w:tc>
      </w:tr>
      <w:tr w:rsidR="007F437C" w:rsidRPr="007F437C" w:rsidTr="007F437C">
        <w:trPr>
          <w:trHeight w:val="60"/>
        </w:trPr>
        <w:tc>
          <w:tcPr>
            <w:tcW w:w="41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40"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Одноставочный, руб./Гкал</w:t>
            </w:r>
          </w:p>
        </w:tc>
      </w:tr>
      <w:tr w:rsidR="007F437C" w:rsidRPr="007F437C" w:rsidTr="007F437C">
        <w:trPr>
          <w:trHeight w:val="189"/>
        </w:trPr>
        <w:tc>
          <w:tcPr>
            <w:tcW w:w="419" w:type="pct"/>
            <w:tcBorders>
              <w:top w:val="nil"/>
              <w:left w:val="single" w:sz="4" w:space="0" w:color="auto"/>
              <w:bottom w:val="single" w:sz="4" w:space="0" w:color="auto"/>
              <w:right w:val="single" w:sz="4" w:space="0" w:color="auto"/>
            </w:tcBorders>
          </w:tcPr>
          <w:p w:rsidR="007F437C" w:rsidRPr="007F437C" w:rsidRDefault="007F437C" w:rsidP="007F437C">
            <w:pPr>
              <w:jc w:val="center"/>
              <w:rPr>
                <w:rFonts w:eastAsia="Calibri"/>
                <w:color w:val="000000"/>
              </w:rPr>
            </w:pPr>
            <w:r w:rsidRPr="007F437C">
              <w:rPr>
                <w:rFonts w:eastAsia="Calibri"/>
                <w:color w:val="000000"/>
              </w:rPr>
              <w:t>1</w:t>
            </w:r>
          </w:p>
        </w:tc>
        <w:tc>
          <w:tcPr>
            <w:tcW w:w="4581" w:type="pct"/>
            <w:gridSpan w:val="4"/>
            <w:tcBorders>
              <w:top w:val="single" w:sz="4" w:space="0" w:color="auto"/>
              <w:left w:val="nil"/>
              <w:bottom w:val="single" w:sz="4" w:space="0" w:color="auto"/>
              <w:right w:val="single" w:sz="4" w:space="0" w:color="auto"/>
            </w:tcBorders>
            <w:vAlign w:val="center"/>
          </w:tcPr>
          <w:p w:rsidR="007F437C" w:rsidRPr="007F437C" w:rsidRDefault="007F437C" w:rsidP="007F437C">
            <w:pPr>
              <w:jc w:val="both"/>
              <w:rPr>
                <w:rFonts w:eastAsia="Calibri"/>
                <w:color w:val="000000"/>
              </w:rPr>
            </w:pPr>
            <w:r w:rsidRPr="007F437C">
              <w:t>Для потребителей муниципального образования  «Город Всеволожск» Всеволожского  муниципального района</w:t>
            </w:r>
            <w:r w:rsidRPr="007F437C" w:rsidDel="00A50D19">
              <w:t xml:space="preserve"> </w:t>
            </w:r>
            <w:r w:rsidRPr="007F437C">
              <w:t>Ленинградской области</w:t>
            </w:r>
          </w:p>
        </w:tc>
      </w:tr>
      <w:tr w:rsidR="007F437C" w:rsidRPr="007F437C" w:rsidTr="007F437C">
        <w:trPr>
          <w:trHeight w:val="60"/>
        </w:trPr>
        <w:tc>
          <w:tcPr>
            <w:tcW w:w="419" w:type="pct"/>
            <w:vMerge w:val="restart"/>
            <w:tcBorders>
              <w:top w:val="nil"/>
              <w:left w:val="single" w:sz="4" w:space="0" w:color="auto"/>
              <w:bottom w:val="single" w:sz="4" w:space="0" w:color="auto"/>
              <w:right w:val="single" w:sz="4" w:space="0" w:color="auto"/>
            </w:tcBorders>
          </w:tcPr>
          <w:p w:rsidR="007F437C" w:rsidRPr="007F437C" w:rsidRDefault="007F437C" w:rsidP="007F437C">
            <w:pPr>
              <w:spacing w:before="20" w:after="20"/>
              <w:jc w:val="center"/>
              <w:rPr>
                <w:rFonts w:eastAsia="Calibri"/>
                <w:color w:val="000000"/>
              </w:rPr>
            </w:pPr>
            <w:r w:rsidRPr="007F437C">
              <w:rPr>
                <w:rFonts w:eastAsia="Calibri"/>
                <w:color w:val="000000"/>
              </w:rPr>
              <w:t>1.1</w:t>
            </w:r>
          </w:p>
        </w:tc>
        <w:tc>
          <w:tcPr>
            <w:tcW w:w="1189" w:type="pct"/>
            <w:vMerge w:val="restart"/>
            <w:tcBorders>
              <w:top w:val="nil"/>
              <w:left w:val="single" w:sz="4" w:space="0" w:color="auto"/>
              <w:bottom w:val="single" w:sz="4" w:space="0" w:color="auto"/>
              <w:right w:val="single" w:sz="4" w:space="0" w:color="auto"/>
            </w:tcBorders>
          </w:tcPr>
          <w:p w:rsidR="007F437C" w:rsidRPr="007F437C" w:rsidRDefault="007F437C" w:rsidP="007F437C">
            <w:pPr>
              <w:spacing w:before="20" w:after="20"/>
              <w:rPr>
                <w:rFonts w:eastAsia="Calibri"/>
                <w:color w:val="000000"/>
              </w:rPr>
            </w:pPr>
            <w:r w:rsidRPr="007F437C">
              <w:rPr>
                <w:color w:val="000000"/>
              </w:rPr>
              <w:t>Закрытая система теплоснабжения (горячего водоснабжения) без теплового пункта</w:t>
            </w: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jc w:val="center"/>
            </w:pPr>
            <w:r w:rsidRPr="007F437C">
              <w:t>с 01.01.2016 по 30.06.2016</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38,41</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1 405,09</w:t>
            </w:r>
          </w:p>
        </w:tc>
      </w:tr>
      <w:tr w:rsidR="007F437C" w:rsidRPr="007F437C" w:rsidTr="007F437C">
        <w:trPr>
          <w:trHeight w:val="10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jc w:val="center"/>
            </w:pPr>
            <w:r w:rsidRPr="007F437C">
              <w:t>с 01.07.2016 по 31.12.2016</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40,07</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1 664,16</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jc w:val="center"/>
            </w:pPr>
            <w:r w:rsidRPr="007F437C">
              <w:t>с 01.01.2017 по 30.06.2017</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40,07</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1 664,16</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jc w:val="center"/>
            </w:pPr>
            <w:r w:rsidRPr="007F437C">
              <w:t>с 01.07.2017 по 31.12.2017</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41,43</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line="276" w:lineRule="auto"/>
              <w:jc w:val="center"/>
              <w:rPr>
                <w:rFonts w:eastAsia="Calibri"/>
                <w:lang w:eastAsia="en-US"/>
              </w:rPr>
            </w:pPr>
            <w:r w:rsidRPr="007F437C">
              <w:rPr>
                <w:rFonts w:eastAsia="Calibri"/>
                <w:lang w:eastAsia="en-US"/>
              </w:rPr>
              <w:t>1 720,74</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jc w:val="center"/>
            </w:pPr>
            <w:r w:rsidRPr="007F437C">
              <w:t>с 01.01.2018 по 30.06.2018</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41,43</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ind w:left="-107" w:right="-153"/>
              <w:jc w:val="center"/>
            </w:pPr>
            <w:r w:rsidRPr="007F437C">
              <w:rPr>
                <w:rFonts w:eastAsia="Calibri"/>
                <w:lang w:eastAsia="en-US"/>
              </w:rPr>
              <w:t>1 720,74</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jc w:val="center"/>
            </w:pPr>
            <w:r w:rsidRPr="007F437C">
              <w:t>с 01.07.2018 по 31.12.2018</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85,24</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ind w:left="-107" w:right="-153"/>
              <w:jc w:val="center"/>
            </w:pPr>
            <w:r w:rsidRPr="007F437C">
              <w:t>1 793,14</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7F437C" w:rsidRPr="007D4598" w:rsidRDefault="00D350F8" w:rsidP="007F437C">
      <w:pPr>
        <w:ind w:firstLine="426"/>
        <w:jc w:val="both"/>
        <w:rPr>
          <w:b/>
          <w:sz w:val="24"/>
          <w:szCs w:val="24"/>
        </w:rPr>
      </w:pPr>
      <w:r>
        <w:rPr>
          <w:b/>
          <w:sz w:val="24"/>
          <w:szCs w:val="24"/>
        </w:rPr>
        <w:t>7</w:t>
      </w:r>
      <w:r w:rsidR="00FA2FD8" w:rsidRPr="00FA2FD8">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19 декабря 2016 года № 461-п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 Норд-Вест» потребителям на территории Ленинградской области, на долгосрочный период регулирования 2017-2019 годов</w:t>
      </w:r>
      <w:r w:rsidR="00FA2FD8" w:rsidRPr="00FA2FD8">
        <w:rPr>
          <w:b/>
          <w:sz w:val="24"/>
          <w:szCs w:val="24"/>
        </w:rPr>
        <w:t>»</w:t>
      </w:r>
      <w:r w:rsidR="007F437C">
        <w:rPr>
          <w:b/>
          <w:sz w:val="24"/>
          <w:szCs w:val="24"/>
        </w:rPr>
        <w:t xml:space="preserve"> </w:t>
      </w:r>
      <w:r w:rsidR="007F437C"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w:t>
      </w:r>
      <w:r w:rsidR="007F437C">
        <w:rPr>
          <w:sz w:val="24"/>
          <w:szCs w:val="24"/>
        </w:rPr>
        <w:t xml:space="preserve">по обоснованию корректировки уровней тарифов на </w:t>
      </w:r>
      <w:r w:rsidR="007F437C" w:rsidRPr="00530260">
        <w:rPr>
          <w:sz w:val="24"/>
          <w:szCs w:val="24"/>
        </w:rPr>
        <w:t>тепловую</w:t>
      </w:r>
      <w:r w:rsidR="007F437C">
        <w:rPr>
          <w:sz w:val="24"/>
          <w:szCs w:val="24"/>
        </w:rPr>
        <w:t xml:space="preserve"> энергию и горячую воду поставляемые </w:t>
      </w:r>
      <w:r w:rsidR="007F437C" w:rsidRPr="00757015">
        <w:rPr>
          <w:sz w:val="24"/>
          <w:szCs w:val="24"/>
        </w:rPr>
        <w:t>ООО «Аква Норд-Вест»</w:t>
      </w:r>
      <w:r w:rsidR="007F437C">
        <w:rPr>
          <w:sz w:val="24"/>
          <w:szCs w:val="24"/>
        </w:rPr>
        <w:t xml:space="preserve"> </w:t>
      </w:r>
      <w:r w:rsidR="007F437C" w:rsidRPr="00530260">
        <w:rPr>
          <w:sz w:val="24"/>
          <w:szCs w:val="24"/>
        </w:rPr>
        <w:t>на территории Ленинградской области на период</w:t>
      </w:r>
      <w:r w:rsidR="007F437C">
        <w:rPr>
          <w:sz w:val="24"/>
          <w:szCs w:val="24"/>
        </w:rPr>
        <w:t xml:space="preserve"> 2018 года, в </w:t>
      </w:r>
      <w:r w:rsidR="007F437C" w:rsidRPr="00966679">
        <w:rPr>
          <w:sz w:val="24"/>
          <w:szCs w:val="24"/>
        </w:rPr>
        <w:t>соответствии</w:t>
      </w:r>
      <w:r w:rsidR="007F437C">
        <w:rPr>
          <w:sz w:val="24"/>
          <w:szCs w:val="24"/>
        </w:rPr>
        <w:t xml:space="preserve"> с </w:t>
      </w:r>
      <w:r w:rsidR="007F437C" w:rsidRPr="00757015">
        <w:rPr>
          <w:sz w:val="24"/>
          <w:szCs w:val="24"/>
        </w:rPr>
        <w:t>заявление</w:t>
      </w:r>
      <w:r w:rsidR="007F437C">
        <w:rPr>
          <w:sz w:val="24"/>
          <w:szCs w:val="24"/>
        </w:rPr>
        <w:t>м</w:t>
      </w:r>
      <w:r w:rsidR="007F437C" w:rsidRPr="00757015">
        <w:rPr>
          <w:sz w:val="24"/>
          <w:szCs w:val="24"/>
        </w:rPr>
        <w:t xml:space="preserve"> ООО «Аква Норд-Вест» </w:t>
      </w:r>
      <w:r w:rsidR="007F437C">
        <w:rPr>
          <w:sz w:val="24"/>
          <w:szCs w:val="24"/>
        </w:rPr>
        <w:t xml:space="preserve">от 27.04.2017 исх. </w:t>
      </w:r>
      <w:r w:rsidR="007F437C" w:rsidRPr="00757015">
        <w:rPr>
          <w:sz w:val="24"/>
          <w:szCs w:val="24"/>
        </w:rPr>
        <w:t xml:space="preserve">№ 2017/1-147 </w:t>
      </w:r>
      <w:r w:rsidR="007F437C">
        <w:rPr>
          <w:sz w:val="24"/>
          <w:szCs w:val="24"/>
        </w:rPr>
        <w:t xml:space="preserve">(вх. ЛенРТК от 29.04.2017 </w:t>
      </w:r>
      <w:r w:rsidR="007F437C" w:rsidRPr="00757015">
        <w:rPr>
          <w:sz w:val="24"/>
          <w:szCs w:val="24"/>
        </w:rPr>
        <w:t>№ КТ-1-2593/17-0-0) о корректировке тарифов на тепловую энергию и горячую воду, отпускаемые организацией в 2018</w:t>
      </w:r>
      <w:r w:rsidR="007F437C">
        <w:rPr>
          <w:sz w:val="24"/>
          <w:szCs w:val="24"/>
        </w:rPr>
        <w:t xml:space="preserve"> год.</w:t>
      </w:r>
    </w:p>
    <w:p w:rsidR="007F437C" w:rsidRDefault="007F437C" w:rsidP="007F437C">
      <w:pPr>
        <w:ind w:left="-142" w:firstLine="567"/>
        <w:jc w:val="both"/>
        <w:rPr>
          <w:sz w:val="24"/>
          <w:szCs w:val="24"/>
        </w:rPr>
      </w:pPr>
    </w:p>
    <w:p w:rsidR="007F437C" w:rsidRDefault="007F437C" w:rsidP="007F437C">
      <w:pPr>
        <w:ind w:left="-142" w:firstLine="567"/>
        <w:contextualSpacing/>
        <w:jc w:val="both"/>
        <w:rPr>
          <w:b/>
          <w:sz w:val="24"/>
          <w:szCs w:val="24"/>
        </w:rPr>
      </w:pPr>
      <w:r w:rsidRPr="007A55A2">
        <w:rPr>
          <w:b/>
          <w:sz w:val="24"/>
          <w:szCs w:val="24"/>
        </w:rPr>
        <w:t xml:space="preserve">Правление приняло решение:  </w:t>
      </w:r>
    </w:p>
    <w:p w:rsidR="007F437C" w:rsidRPr="00222DC7" w:rsidRDefault="007F437C" w:rsidP="007F437C">
      <w:pPr>
        <w:ind w:left="-142" w:firstLine="567"/>
        <w:jc w:val="both"/>
        <w:rPr>
          <w:sz w:val="24"/>
          <w:szCs w:val="24"/>
        </w:rPr>
      </w:pPr>
      <w:r w:rsidRPr="00222DC7">
        <w:rPr>
          <w:sz w:val="24"/>
          <w:szCs w:val="24"/>
        </w:rPr>
        <w:t xml:space="preserve">Перенести рассмотрение данного вопроса, в связи с не явкой Организации. </w:t>
      </w:r>
    </w:p>
    <w:p w:rsidR="007F437C" w:rsidRDefault="007F437C" w:rsidP="007F437C">
      <w:pPr>
        <w:ind w:left="-142" w:firstLine="567"/>
        <w:jc w:val="both"/>
        <w:rPr>
          <w:b/>
          <w:sz w:val="24"/>
          <w:szCs w:val="24"/>
        </w:rPr>
      </w:pPr>
    </w:p>
    <w:p w:rsidR="007F437C" w:rsidRPr="007A55A2" w:rsidRDefault="007F437C" w:rsidP="007F437C">
      <w:pPr>
        <w:ind w:left="-142" w:right="-144"/>
        <w:jc w:val="center"/>
        <w:rPr>
          <w:b/>
          <w:sz w:val="24"/>
          <w:szCs w:val="24"/>
        </w:rPr>
      </w:pPr>
      <w:r w:rsidRPr="007A55A2">
        <w:rPr>
          <w:b/>
          <w:sz w:val="24"/>
          <w:szCs w:val="24"/>
        </w:rPr>
        <w:t xml:space="preserve">Результаты голосования: за – </w:t>
      </w:r>
      <w:r>
        <w:rPr>
          <w:b/>
          <w:sz w:val="24"/>
          <w:szCs w:val="24"/>
        </w:rPr>
        <w:t>6</w:t>
      </w:r>
      <w:r w:rsidRPr="007A55A2">
        <w:rPr>
          <w:b/>
          <w:sz w:val="24"/>
          <w:szCs w:val="24"/>
        </w:rPr>
        <w:t xml:space="preserve"> человек, против – нет, воздержались – нет.</w:t>
      </w:r>
    </w:p>
    <w:p w:rsidR="007F437C" w:rsidRPr="007F437C" w:rsidRDefault="00FA2FD8" w:rsidP="007F437C">
      <w:pPr>
        <w:ind w:firstLine="426"/>
        <w:jc w:val="both"/>
        <w:rPr>
          <w:sz w:val="24"/>
          <w:szCs w:val="24"/>
        </w:rPr>
      </w:pPr>
      <w:r>
        <w:rPr>
          <w:b/>
          <w:sz w:val="24"/>
          <w:szCs w:val="24"/>
        </w:rPr>
        <w:lastRenderedPageBreak/>
        <w:t>8</w:t>
      </w:r>
      <w:r w:rsidRPr="00FA2FD8">
        <w:rPr>
          <w:b/>
          <w:sz w:val="24"/>
          <w:szCs w:val="24"/>
        </w:rPr>
        <w:t>. По вопросу повестки «</w:t>
      </w:r>
      <w:r w:rsidR="007F437C" w:rsidRPr="007F437C">
        <w:rPr>
          <w:b/>
          <w:sz w:val="24"/>
          <w:szCs w:val="24"/>
        </w:rPr>
        <w:t>Об установлении долгосрочных параметров регулирования деятельности, тарифов на тепловую энергию, горячую воду и теплоноситель, поставляемые акционерным обществом «Коммунальные системы Гатчинского района» потребителям на территории Ленинградской области, на долгосрочный период регулирования 2018-2022 годов</w:t>
      </w:r>
      <w:r w:rsidRPr="00FA2FD8">
        <w:rPr>
          <w:b/>
          <w:sz w:val="24"/>
          <w:szCs w:val="24"/>
        </w:rPr>
        <w:t>»</w:t>
      </w:r>
      <w:r>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уровней тарифов на тепловую энергию и горячую воду поставляемые Акционерным обществом «Коммунальные системы Гатчинского района» (далее - АО «Коммунальные системы Гатчинского района») на территории Ленинградской области на период 2018-2022 годов, в соответствии с заявлением акционерного общества «Коммунальные системы Гатчинского района» (далее – АО «Коммунальные системы Гатчинского района») от 27.04.2017г. № 574 (вх. от 28.04.2017 года № КТ-1-2601/17-0-0) об установлении тарифов в сфере теплоснабжения на 2018-2022 годы.</w:t>
      </w:r>
    </w:p>
    <w:p w:rsidR="007F437C" w:rsidRPr="007F437C" w:rsidRDefault="007F437C" w:rsidP="007F437C">
      <w:pPr>
        <w:ind w:firstLine="426"/>
        <w:jc w:val="both"/>
        <w:rPr>
          <w:color w:val="000000"/>
          <w:sz w:val="24"/>
          <w:szCs w:val="24"/>
        </w:rPr>
      </w:pPr>
      <w:r w:rsidRPr="007F437C">
        <w:rPr>
          <w:color w:val="000000"/>
          <w:sz w:val="24"/>
          <w:szCs w:val="24"/>
        </w:rPr>
        <w:t>АО «Коммунальные системы Гатчинского района»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КТ-1-3237/2017 от 15.12.2017).</w:t>
      </w:r>
    </w:p>
    <w:p w:rsidR="007F437C" w:rsidRPr="007F437C" w:rsidRDefault="007F437C" w:rsidP="007F437C">
      <w:pPr>
        <w:ind w:left="-142" w:firstLine="567"/>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134"/>
        <w:gridCol w:w="1276"/>
        <w:gridCol w:w="1433"/>
        <w:gridCol w:w="1134"/>
        <w:gridCol w:w="1701"/>
      </w:tblGrid>
      <w:tr w:rsidR="007F437C" w:rsidRPr="007F437C" w:rsidTr="007F437C">
        <w:trPr>
          <w:trHeight w:val="174"/>
        </w:trPr>
        <w:tc>
          <w:tcPr>
            <w:tcW w:w="2835" w:type="dxa"/>
            <w:vMerge w:val="restart"/>
            <w:shd w:val="clear" w:color="auto" w:fill="auto"/>
            <w:vAlign w:val="center"/>
            <w:hideMark/>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Показатели</w:t>
            </w:r>
          </w:p>
        </w:tc>
        <w:tc>
          <w:tcPr>
            <w:tcW w:w="850" w:type="dxa"/>
            <w:vMerge w:val="restart"/>
            <w:shd w:val="clear" w:color="auto" w:fill="auto"/>
            <w:vAlign w:val="center"/>
            <w:hideMark/>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Ед. изм.</w:t>
            </w:r>
          </w:p>
        </w:tc>
        <w:tc>
          <w:tcPr>
            <w:tcW w:w="1134" w:type="dxa"/>
            <w:vMerge w:val="restart"/>
            <w:shd w:val="clear" w:color="auto" w:fill="auto"/>
            <w:vAlign w:val="center"/>
          </w:tcPr>
          <w:p w:rsidR="007F437C" w:rsidRPr="007F437C" w:rsidRDefault="007F437C" w:rsidP="007F437C">
            <w:pPr>
              <w:ind w:left="-92" w:right="-124"/>
              <w:contextualSpacing/>
              <w:jc w:val="center"/>
              <w:rPr>
                <w:rFonts w:eastAsia="Calibri"/>
                <w:b/>
                <w:bCs/>
                <w:sz w:val="18"/>
                <w:szCs w:val="18"/>
                <w:lang w:val="en-US" w:eastAsia="en-US"/>
              </w:rPr>
            </w:pPr>
            <w:r w:rsidRPr="007F437C">
              <w:rPr>
                <w:rFonts w:eastAsia="Calibri"/>
                <w:b/>
                <w:bCs/>
                <w:sz w:val="18"/>
                <w:szCs w:val="18"/>
                <w:lang w:eastAsia="en-US"/>
              </w:rPr>
              <w:t>Факт 2016 г.</w:t>
            </w:r>
          </w:p>
        </w:tc>
        <w:tc>
          <w:tcPr>
            <w:tcW w:w="1276" w:type="dxa"/>
            <w:vMerge w:val="restart"/>
            <w:shd w:val="clear" w:color="auto" w:fill="auto"/>
            <w:vAlign w:val="center"/>
          </w:tcPr>
          <w:p w:rsidR="007F437C" w:rsidRPr="007F437C" w:rsidRDefault="007F437C" w:rsidP="007F437C">
            <w:pPr>
              <w:contextualSpacing/>
              <w:jc w:val="center"/>
              <w:rPr>
                <w:rFonts w:eastAsia="Calibri"/>
                <w:b/>
                <w:bCs/>
                <w:sz w:val="18"/>
                <w:szCs w:val="18"/>
                <w:lang w:val="en-US" w:eastAsia="en-US"/>
              </w:rPr>
            </w:pPr>
            <w:r w:rsidRPr="007F437C">
              <w:rPr>
                <w:rFonts w:eastAsia="Calibri"/>
                <w:b/>
                <w:bCs/>
                <w:sz w:val="18"/>
                <w:szCs w:val="18"/>
                <w:lang w:eastAsia="en-US"/>
              </w:rPr>
              <w:t>План 2017 г.</w:t>
            </w:r>
          </w:p>
        </w:tc>
        <w:tc>
          <w:tcPr>
            <w:tcW w:w="4268" w:type="dxa"/>
            <w:gridSpan w:val="3"/>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На период регулирования 2018 г.</w:t>
            </w:r>
          </w:p>
        </w:tc>
      </w:tr>
      <w:tr w:rsidR="007F437C" w:rsidRPr="007F437C" w:rsidTr="007F437C">
        <w:trPr>
          <w:trHeight w:val="151"/>
        </w:trPr>
        <w:tc>
          <w:tcPr>
            <w:tcW w:w="2835" w:type="dxa"/>
            <w:vMerge/>
            <w:vAlign w:val="center"/>
            <w:hideMark/>
          </w:tcPr>
          <w:p w:rsidR="007F437C" w:rsidRPr="007F437C" w:rsidRDefault="007F437C" w:rsidP="007F437C">
            <w:pPr>
              <w:contextualSpacing/>
              <w:rPr>
                <w:rFonts w:eastAsia="Calibri"/>
                <w:b/>
                <w:bCs/>
                <w:sz w:val="18"/>
                <w:szCs w:val="18"/>
                <w:lang w:eastAsia="en-US"/>
              </w:rPr>
            </w:pPr>
          </w:p>
        </w:tc>
        <w:tc>
          <w:tcPr>
            <w:tcW w:w="850" w:type="dxa"/>
            <w:vMerge/>
            <w:vAlign w:val="center"/>
            <w:hideMark/>
          </w:tcPr>
          <w:p w:rsidR="007F437C" w:rsidRPr="007F437C" w:rsidRDefault="007F437C" w:rsidP="007F437C">
            <w:pPr>
              <w:contextualSpacing/>
              <w:rPr>
                <w:rFonts w:eastAsia="Calibri"/>
                <w:b/>
                <w:bCs/>
                <w:sz w:val="18"/>
                <w:szCs w:val="18"/>
                <w:lang w:eastAsia="en-US"/>
              </w:rPr>
            </w:pPr>
          </w:p>
        </w:tc>
        <w:tc>
          <w:tcPr>
            <w:tcW w:w="1134" w:type="dxa"/>
            <w:vMerge/>
            <w:vAlign w:val="center"/>
          </w:tcPr>
          <w:p w:rsidR="007F437C" w:rsidRPr="007F437C" w:rsidRDefault="007F437C" w:rsidP="007F437C">
            <w:pPr>
              <w:contextualSpacing/>
              <w:rPr>
                <w:rFonts w:eastAsia="Calibri"/>
                <w:b/>
                <w:bCs/>
                <w:sz w:val="18"/>
                <w:szCs w:val="18"/>
                <w:lang w:eastAsia="en-US"/>
              </w:rPr>
            </w:pPr>
          </w:p>
        </w:tc>
        <w:tc>
          <w:tcPr>
            <w:tcW w:w="1276" w:type="dxa"/>
            <w:vMerge/>
            <w:vAlign w:val="center"/>
          </w:tcPr>
          <w:p w:rsidR="007F437C" w:rsidRPr="007F437C" w:rsidRDefault="007F437C" w:rsidP="007F437C">
            <w:pPr>
              <w:contextualSpacing/>
              <w:rPr>
                <w:rFonts w:eastAsia="Calibri"/>
                <w:b/>
                <w:bCs/>
                <w:sz w:val="18"/>
                <w:szCs w:val="18"/>
                <w:lang w:eastAsia="en-US"/>
              </w:rPr>
            </w:pPr>
          </w:p>
        </w:tc>
        <w:tc>
          <w:tcPr>
            <w:tcW w:w="2567" w:type="dxa"/>
            <w:gridSpan w:val="2"/>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предложения</w:t>
            </w:r>
          </w:p>
        </w:tc>
        <w:tc>
          <w:tcPr>
            <w:tcW w:w="1701" w:type="dxa"/>
            <w:vMerge w:val="restart"/>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отклонение</w:t>
            </w:r>
          </w:p>
        </w:tc>
      </w:tr>
      <w:tr w:rsidR="007F437C" w:rsidRPr="007F437C" w:rsidTr="007F437C">
        <w:trPr>
          <w:trHeight w:val="438"/>
        </w:trPr>
        <w:tc>
          <w:tcPr>
            <w:tcW w:w="2835" w:type="dxa"/>
            <w:vMerge/>
            <w:vAlign w:val="center"/>
            <w:hideMark/>
          </w:tcPr>
          <w:p w:rsidR="007F437C" w:rsidRPr="007F437C" w:rsidRDefault="007F437C" w:rsidP="007F437C">
            <w:pPr>
              <w:contextualSpacing/>
              <w:rPr>
                <w:rFonts w:eastAsia="Calibri"/>
                <w:b/>
                <w:bCs/>
                <w:sz w:val="18"/>
                <w:szCs w:val="18"/>
                <w:lang w:eastAsia="en-US"/>
              </w:rPr>
            </w:pPr>
          </w:p>
        </w:tc>
        <w:tc>
          <w:tcPr>
            <w:tcW w:w="850" w:type="dxa"/>
            <w:vMerge/>
            <w:vAlign w:val="center"/>
            <w:hideMark/>
          </w:tcPr>
          <w:p w:rsidR="007F437C" w:rsidRPr="007F437C" w:rsidRDefault="007F437C" w:rsidP="007F437C">
            <w:pPr>
              <w:contextualSpacing/>
              <w:rPr>
                <w:rFonts w:eastAsia="Calibri"/>
                <w:b/>
                <w:bCs/>
                <w:sz w:val="18"/>
                <w:szCs w:val="18"/>
                <w:lang w:eastAsia="en-US"/>
              </w:rPr>
            </w:pPr>
          </w:p>
        </w:tc>
        <w:tc>
          <w:tcPr>
            <w:tcW w:w="1134" w:type="dxa"/>
            <w:vMerge/>
            <w:vAlign w:val="center"/>
          </w:tcPr>
          <w:p w:rsidR="007F437C" w:rsidRPr="007F437C" w:rsidRDefault="007F437C" w:rsidP="007F437C">
            <w:pPr>
              <w:contextualSpacing/>
              <w:rPr>
                <w:rFonts w:eastAsia="Calibri"/>
                <w:b/>
                <w:bCs/>
                <w:sz w:val="18"/>
                <w:szCs w:val="18"/>
                <w:lang w:eastAsia="en-US"/>
              </w:rPr>
            </w:pPr>
          </w:p>
        </w:tc>
        <w:tc>
          <w:tcPr>
            <w:tcW w:w="1276" w:type="dxa"/>
            <w:vMerge/>
            <w:vAlign w:val="center"/>
          </w:tcPr>
          <w:p w:rsidR="007F437C" w:rsidRPr="007F437C" w:rsidRDefault="007F437C" w:rsidP="007F437C">
            <w:pPr>
              <w:contextualSpacing/>
              <w:rPr>
                <w:rFonts w:eastAsia="Calibri"/>
                <w:b/>
                <w:bCs/>
                <w:sz w:val="18"/>
                <w:szCs w:val="18"/>
                <w:lang w:eastAsia="en-US"/>
              </w:rPr>
            </w:pPr>
          </w:p>
        </w:tc>
        <w:tc>
          <w:tcPr>
            <w:tcW w:w="1433" w:type="dxa"/>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Регулируемой организации</w:t>
            </w:r>
          </w:p>
        </w:tc>
        <w:tc>
          <w:tcPr>
            <w:tcW w:w="1134" w:type="dxa"/>
            <w:shd w:val="clear" w:color="auto" w:fill="auto"/>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ЛенРТК</w:t>
            </w:r>
          </w:p>
        </w:tc>
        <w:tc>
          <w:tcPr>
            <w:tcW w:w="1701" w:type="dxa"/>
            <w:vMerge/>
            <w:vAlign w:val="center"/>
          </w:tcPr>
          <w:p w:rsidR="007F437C" w:rsidRPr="007F437C" w:rsidRDefault="007F437C" w:rsidP="007F437C">
            <w:pPr>
              <w:contextualSpacing/>
              <w:jc w:val="center"/>
              <w:rPr>
                <w:rFonts w:eastAsia="Calibri"/>
                <w:b/>
                <w:bCs/>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1</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2</w:t>
            </w:r>
          </w:p>
        </w:tc>
        <w:tc>
          <w:tcPr>
            <w:tcW w:w="1134"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3</w:t>
            </w:r>
          </w:p>
        </w:tc>
        <w:tc>
          <w:tcPr>
            <w:tcW w:w="1276"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4</w:t>
            </w:r>
          </w:p>
        </w:tc>
        <w:tc>
          <w:tcPr>
            <w:tcW w:w="1433"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5</w:t>
            </w:r>
          </w:p>
        </w:tc>
        <w:tc>
          <w:tcPr>
            <w:tcW w:w="1134"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6</w:t>
            </w:r>
          </w:p>
        </w:tc>
        <w:tc>
          <w:tcPr>
            <w:tcW w:w="1701"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7</w:t>
            </w:r>
          </w:p>
        </w:tc>
      </w:tr>
      <w:tr w:rsidR="007F437C" w:rsidRPr="007F437C" w:rsidTr="007F437C">
        <w:trPr>
          <w:trHeight w:val="60"/>
        </w:trPr>
        <w:tc>
          <w:tcPr>
            <w:tcW w:w="2835"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Выработка теплоэнергии ,год:</w:t>
            </w:r>
          </w:p>
        </w:tc>
        <w:tc>
          <w:tcPr>
            <w:tcW w:w="850"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457 926,17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498 454,10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480 131,90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480 131,90</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279 470,32</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279 470,32</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200 661,58</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200 661,58</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56"/>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15263,60</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16 571,00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14 165,70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14 164,14</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 к выработке</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3,33</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3,32</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2,95</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2,95</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Отпуск с коллекторов</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442 662,57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481 883,10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465 966,20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465 967,76</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Покупка теплоэнергии</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0,00</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0,00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0,00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0,00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Отпуск теплоэнергии в сеть</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442 662,57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481 883,10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465 966,20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465 967,76</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81 763,30</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109 680,00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107 745,20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104 469,97</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 к отпуску в сеть</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18,47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22,76</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23,12</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22,42</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360 899,27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372 203,00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358 221,00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361 497,79</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99,62</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99,47</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99,62</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98,72</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Отпущено тепловой энергии на собственное производство</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1 365,00</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1 971,70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1 356,00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4 632,79</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С учетом непроизводительных потерь</w:t>
            </w: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Население, год:</w:t>
            </w:r>
          </w:p>
        </w:tc>
        <w:tc>
          <w:tcPr>
            <w:tcW w:w="850"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294 700,00</w:t>
            </w:r>
          </w:p>
        </w:tc>
        <w:tc>
          <w:tcPr>
            <w:tcW w:w="1276"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297 756,00</w:t>
            </w:r>
          </w:p>
        </w:tc>
        <w:tc>
          <w:tcPr>
            <w:tcW w:w="1433" w:type="dxa"/>
            <w:shd w:val="clear" w:color="000000" w:fill="FFFFFF"/>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295 315,00</w:t>
            </w:r>
          </w:p>
        </w:tc>
        <w:tc>
          <w:tcPr>
            <w:tcW w:w="1134"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295 315,00</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175 062,00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175 062,00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120 253,00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120 253,00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В.т.ч. ГВС:</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60443,00</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62 406,00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60 517,00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60 517,00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30 570,00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30 570,00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29 947,00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29 947,00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В т.ч. отопление:</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234257,00</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235 350,00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234 798,00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234 798,00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144 492,00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144 492,00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90 306,00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90 306,00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b/>
                <w:bCs/>
                <w:sz w:val="18"/>
                <w:szCs w:val="18"/>
                <w:lang w:eastAsia="en-US"/>
              </w:rPr>
            </w:pPr>
            <w:r w:rsidRPr="007F437C">
              <w:rPr>
                <w:rFonts w:eastAsia="Calibri"/>
                <w:b/>
                <w:bCs/>
                <w:sz w:val="18"/>
                <w:szCs w:val="18"/>
                <w:lang w:eastAsia="en-US"/>
              </w:rPr>
              <w:t>Прочие потребители, год:</w:t>
            </w:r>
          </w:p>
        </w:tc>
        <w:tc>
          <w:tcPr>
            <w:tcW w:w="850" w:type="dxa"/>
            <w:shd w:val="clear" w:color="000000" w:fill="FFFFFF"/>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18 058,00</w:t>
            </w:r>
          </w:p>
        </w:tc>
        <w:tc>
          <w:tcPr>
            <w:tcW w:w="1276"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21 009,20</w:t>
            </w:r>
          </w:p>
        </w:tc>
        <w:tc>
          <w:tcPr>
            <w:tcW w:w="1433" w:type="dxa"/>
            <w:shd w:val="clear" w:color="000000" w:fill="FFFFFF"/>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14 910,00</w:t>
            </w:r>
          </w:p>
        </w:tc>
        <w:tc>
          <w:tcPr>
            <w:tcW w:w="1134"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14 910,00</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8 831,00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8 831,00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lastRenderedPageBreak/>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6 079,00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6 079,00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Бюджетные потребители, год:</w:t>
            </w:r>
          </w:p>
        </w:tc>
        <w:tc>
          <w:tcPr>
            <w:tcW w:w="850"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43 182,00</w:t>
            </w:r>
          </w:p>
        </w:tc>
        <w:tc>
          <w:tcPr>
            <w:tcW w:w="1276"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47 794,10</w:t>
            </w:r>
          </w:p>
        </w:tc>
        <w:tc>
          <w:tcPr>
            <w:tcW w:w="1433" w:type="dxa"/>
            <w:shd w:val="clear" w:color="000000" w:fill="FFFFFF"/>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43 633,00</w:t>
            </w:r>
          </w:p>
        </w:tc>
        <w:tc>
          <w:tcPr>
            <w:tcW w:w="1134" w:type="dxa"/>
            <w:shd w:val="clear" w:color="000000" w:fill="FFFFFF"/>
            <w:noWrap/>
            <w:vAlign w:val="center"/>
          </w:tcPr>
          <w:p w:rsidR="007F437C" w:rsidRPr="007F437C" w:rsidRDefault="007F437C" w:rsidP="007F437C">
            <w:pPr>
              <w:contextualSpacing/>
              <w:jc w:val="right"/>
              <w:rPr>
                <w:rFonts w:eastAsia="Calibri"/>
                <w:b/>
                <w:bCs/>
                <w:color w:val="000000"/>
                <w:sz w:val="18"/>
                <w:szCs w:val="18"/>
                <w:u w:val="single"/>
                <w:lang w:eastAsia="en-US"/>
              </w:rPr>
            </w:pPr>
            <w:r w:rsidRPr="007F437C">
              <w:rPr>
                <w:rFonts w:eastAsia="Calibri"/>
                <w:b/>
                <w:bCs/>
                <w:color w:val="000000"/>
                <w:sz w:val="18"/>
                <w:szCs w:val="18"/>
                <w:u w:val="single"/>
                <w:lang w:eastAsia="en-US"/>
              </w:rPr>
              <w:t>43 633,00</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26 042,00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26 042,00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17 591,00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17 591,00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Организации-перепродавцу, год:</w:t>
            </w:r>
          </w:p>
        </w:tc>
        <w:tc>
          <w:tcPr>
            <w:tcW w:w="850" w:type="dxa"/>
            <w:shd w:val="clear" w:color="000000" w:fill="FFFFFF"/>
            <w:vAlign w:val="center"/>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3 594,27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3 672,00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3 007,00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3 007,00</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2 271,96 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1 821,00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1 821,00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1 399,98 </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1 186,00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1 186,00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b/>
                <w:bCs/>
                <w:sz w:val="18"/>
                <w:szCs w:val="18"/>
                <w:lang w:eastAsia="en-US"/>
              </w:rPr>
            </w:pPr>
            <w:r w:rsidRPr="007F437C">
              <w:rPr>
                <w:rFonts w:eastAsia="Calibri"/>
                <w:b/>
                <w:bCs/>
                <w:sz w:val="18"/>
                <w:szCs w:val="18"/>
                <w:lang w:eastAsia="en-US"/>
              </w:rPr>
              <w:t>Всего товарной</w:t>
            </w:r>
          </w:p>
        </w:tc>
        <w:tc>
          <w:tcPr>
            <w:tcW w:w="850" w:type="dxa"/>
            <w:shd w:val="clear" w:color="000000" w:fill="FFFFFF"/>
            <w:vAlign w:val="center"/>
            <w:hideMark/>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359 534,27</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370 231,40</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356 865,00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356 865,00</w:t>
            </w:r>
          </w:p>
        </w:tc>
        <w:tc>
          <w:tcPr>
            <w:tcW w:w="1701" w:type="dxa"/>
            <w:shd w:val="clear" w:color="000000" w:fill="FFFFFF"/>
            <w:vAlign w:val="center"/>
          </w:tcPr>
          <w:p w:rsidR="007F437C" w:rsidRPr="007F437C" w:rsidRDefault="007F437C" w:rsidP="007F437C">
            <w:pPr>
              <w:contextualSpacing/>
              <w:rPr>
                <w:rFonts w:eastAsia="Calibri"/>
                <w:b/>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224 318,48</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211 756,00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211 756,00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 </w:t>
            </w:r>
          </w:p>
        </w:tc>
        <w:tc>
          <w:tcPr>
            <w:tcW w:w="1276"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145 912,81</w:t>
            </w:r>
          </w:p>
        </w:tc>
        <w:tc>
          <w:tcPr>
            <w:tcW w:w="1433" w:type="dxa"/>
            <w:shd w:val="clear" w:color="000000" w:fill="FFFFFF"/>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145 109,00</w:t>
            </w:r>
          </w:p>
        </w:tc>
        <w:tc>
          <w:tcPr>
            <w:tcW w:w="1134" w:type="dxa"/>
            <w:shd w:val="clear" w:color="000000" w:fill="FFFFFF"/>
            <w:noWrap/>
            <w:vAlign w:val="center"/>
          </w:tcPr>
          <w:p w:rsidR="007F437C" w:rsidRPr="007F437C" w:rsidRDefault="007F437C" w:rsidP="007F437C">
            <w:pPr>
              <w:contextualSpacing/>
              <w:jc w:val="right"/>
              <w:rPr>
                <w:rFonts w:eastAsia="Calibri"/>
                <w:color w:val="000000"/>
                <w:sz w:val="18"/>
                <w:szCs w:val="18"/>
                <w:lang w:eastAsia="en-US"/>
              </w:rPr>
            </w:pPr>
            <w:r w:rsidRPr="007F437C">
              <w:rPr>
                <w:rFonts w:eastAsia="Calibri"/>
                <w:color w:val="000000"/>
                <w:sz w:val="18"/>
                <w:szCs w:val="18"/>
                <w:lang w:eastAsia="en-US"/>
              </w:rPr>
              <w:t>145 109,00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топлива</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т.н.т/ 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contextualSpacing/>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contextualSpacing/>
              <w:jc w:val="right"/>
              <w:rPr>
                <w:rFonts w:eastAsia="Calibri"/>
                <w:sz w:val="18"/>
                <w:szCs w:val="18"/>
                <w:lang w:eastAsia="en-US"/>
              </w:rPr>
            </w:pPr>
          </w:p>
        </w:tc>
        <w:tc>
          <w:tcPr>
            <w:tcW w:w="1433" w:type="dxa"/>
            <w:shd w:val="clear" w:color="000000" w:fill="FFFFFF"/>
            <w:vAlign w:val="center"/>
          </w:tcPr>
          <w:p w:rsidR="007F437C" w:rsidRPr="007F437C" w:rsidRDefault="007F437C" w:rsidP="007F437C">
            <w:pPr>
              <w:contextualSpacing/>
              <w:jc w:val="right"/>
              <w:rPr>
                <w:rFonts w:eastAsia="Calibri"/>
                <w:sz w:val="18"/>
                <w:szCs w:val="18"/>
                <w:lang w:eastAsia="en-US"/>
              </w:rPr>
            </w:pPr>
          </w:p>
        </w:tc>
        <w:tc>
          <w:tcPr>
            <w:tcW w:w="1134" w:type="dxa"/>
            <w:shd w:val="clear" w:color="000000" w:fill="FFFFFF"/>
            <w:noWrap/>
            <w:vAlign w:val="center"/>
          </w:tcPr>
          <w:p w:rsidR="007F437C" w:rsidRPr="007F437C" w:rsidRDefault="007F437C" w:rsidP="007F437C">
            <w:pPr>
              <w:contextualSpacing/>
              <w:jc w:val="right"/>
              <w:rPr>
                <w:rFonts w:eastAsia="Calibri"/>
                <w:sz w:val="18"/>
                <w:szCs w:val="18"/>
                <w:lang w:eastAsia="en-US"/>
              </w:rPr>
            </w:pP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Природный газ</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62 166,30</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69 745,75</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65 021,97</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65 473,91</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color w:val="000000"/>
                <w:sz w:val="18"/>
                <w:szCs w:val="18"/>
              </w:rPr>
              <w:t>Применен коэффициент калорийности, учитываемый при расчете оптовой цены</w:t>
            </w: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Уголь</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1 794,89</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1 730,94</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1 518,66</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1 333,35</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Дизельное топливо</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308,47</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286,24</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306,68</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316,46</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Мазут</w:t>
            </w:r>
          </w:p>
        </w:tc>
        <w:tc>
          <w:tcPr>
            <w:tcW w:w="850"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816,18</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602,70</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609,30</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706,79</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45"/>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условного топлива</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p>
        </w:tc>
        <w:tc>
          <w:tcPr>
            <w:tcW w:w="1433" w:type="dxa"/>
            <w:shd w:val="clear" w:color="000000" w:fill="FFFFFF"/>
            <w:vAlign w:val="center"/>
          </w:tcPr>
          <w:p w:rsidR="007F437C" w:rsidRPr="007F437C" w:rsidRDefault="007F437C" w:rsidP="007F437C">
            <w:pPr>
              <w:contextualSpacing/>
              <w:jc w:val="center"/>
              <w:rPr>
                <w:color w:val="000000"/>
                <w:sz w:val="18"/>
                <w:szCs w:val="18"/>
              </w:rPr>
            </w:pP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Природный газ</w:t>
            </w:r>
          </w:p>
        </w:tc>
        <w:tc>
          <w:tcPr>
            <w:tcW w:w="850" w:type="dxa"/>
            <w:shd w:val="clear" w:color="000000" w:fill="FFFFFF"/>
          </w:tcPr>
          <w:p w:rsidR="007F437C" w:rsidRPr="007F437C" w:rsidRDefault="007F437C" w:rsidP="007F437C">
            <w:pPr>
              <w:contextualSpacing/>
              <w:jc w:val="center"/>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70 869,58</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78 742,95</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74 125,05</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73 920,05</w:t>
            </w:r>
          </w:p>
        </w:tc>
        <w:tc>
          <w:tcPr>
            <w:tcW w:w="1701" w:type="dxa"/>
            <w:vMerge w:val="restart"/>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С учетом удельных расходов условного топлива учтенных данных организации по предыдущим периодам регулирования, а также с учетом режимных карт наладки котлогарегатов</w:t>
            </w:r>
          </w:p>
        </w:tc>
      </w:tr>
      <w:tr w:rsidR="007F437C" w:rsidRPr="007F437C" w:rsidTr="007F437C">
        <w:trPr>
          <w:trHeight w:val="445"/>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Уголь</w:t>
            </w:r>
          </w:p>
        </w:tc>
        <w:tc>
          <w:tcPr>
            <w:tcW w:w="850" w:type="dxa"/>
            <w:shd w:val="clear" w:color="000000" w:fill="FFFFFF"/>
          </w:tcPr>
          <w:p w:rsidR="007F437C" w:rsidRPr="007F437C" w:rsidRDefault="007F437C" w:rsidP="007F437C">
            <w:pPr>
              <w:contextualSpacing/>
              <w:jc w:val="center"/>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1 166,68</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1 125,37</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1 155,26</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1 013,35</w:t>
            </w:r>
          </w:p>
        </w:tc>
        <w:tc>
          <w:tcPr>
            <w:tcW w:w="1701" w:type="dxa"/>
            <w:vMerge/>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Дизельное топливо</w:t>
            </w:r>
          </w:p>
        </w:tc>
        <w:tc>
          <w:tcPr>
            <w:tcW w:w="850" w:type="dxa"/>
            <w:shd w:val="clear" w:color="000000" w:fill="FFFFFF"/>
          </w:tcPr>
          <w:p w:rsidR="007F437C" w:rsidRPr="007F437C" w:rsidRDefault="007F437C" w:rsidP="007F437C">
            <w:pPr>
              <w:contextualSpacing/>
              <w:jc w:val="center"/>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453,44</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418,05</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444,69</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458,86</w:t>
            </w:r>
          </w:p>
        </w:tc>
        <w:tc>
          <w:tcPr>
            <w:tcW w:w="1701" w:type="dxa"/>
            <w:vMerge/>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contextualSpacing/>
              <w:jc w:val="right"/>
              <w:rPr>
                <w:rFonts w:eastAsia="Calibri"/>
                <w:i/>
                <w:sz w:val="18"/>
                <w:szCs w:val="18"/>
                <w:lang w:eastAsia="en-US"/>
              </w:rPr>
            </w:pPr>
            <w:r w:rsidRPr="007F437C">
              <w:rPr>
                <w:rFonts w:eastAsia="Calibri"/>
                <w:i/>
                <w:sz w:val="18"/>
                <w:szCs w:val="18"/>
                <w:lang w:eastAsia="en-US"/>
              </w:rPr>
              <w:t>Мазут</w:t>
            </w:r>
          </w:p>
        </w:tc>
        <w:tc>
          <w:tcPr>
            <w:tcW w:w="850" w:type="dxa"/>
            <w:shd w:val="clear" w:color="000000" w:fill="FFFFFF"/>
          </w:tcPr>
          <w:p w:rsidR="007F437C" w:rsidRPr="007F437C" w:rsidRDefault="007F437C" w:rsidP="007F437C">
            <w:pPr>
              <w:contextualSpacing/>
              <w:jc w:val="center"/>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816,18</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25,70</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828,88</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706,79</w:t>
            </w:r>
          </w:p>
        </w:tc>
        <w:tc>
          <w:tcPr>
            <w:tcW w:w="1701" w:type="dxa"/>
            <w:vMerge/>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564"/>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Кг ут / Гкал</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160,08</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162,37</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159,44</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158,50</w:t>
            </w:r>
          </w:p>
        </w:tc>
        <w:tc>
          <w:tcPr>
            <w:tcW w:w="1701" w:type="dxa"/>
            <w:vMerge/>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04"/>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воды</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1598,69</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1613,29</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1397,11</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1373,70</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м</w:t>
            </w:r>
            <w:r w:rsidRPr="007F437C">
              <w:rPr>
                <w:rFonts w:eastAsia="Calibri"/>
                <w:sz w:val="18"/>
                <w:szCs w:val="18"/>
                <w:vertAlign w:val="superscript"/>
                <w:lang w:eastAsia="en-US"/>
              </w:rPr>
              <w:t>3</w:t>
            </w: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3,49</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3,24</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2,91</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2,86</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56"/>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тыс кВт.ч</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17 556,14</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22 619,83</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18 544,25</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18 544,25</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r w:rsidR="007F437C" w:rsidRPr="007F437C" w:rsidTr="007F437C">
        <w:trPr>
          <w:trHeight w:val="456"/>
        </w:trPr>
        <w:tc>
          <w:tcPr>
            <w:tcW w:w="2835"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кВт.ч/ Гкал</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38,14</w:t>
            </w:r>
          </w:p>
        </w:tc>
        <w:tc>
          <w:tcPr>
            <w:tcW w:w="1276"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46,52</w:t>
            </w:r>
          </w:p>
        </w:tc>
        <w:tc>
          <w:tcPr>
            <w:tcW w:w="1433" w:type="dxa"/>
            <w:shd w:val="clear" w:color="000000" w:fill="FFFFFF"/>
            <w:vAlign w:val="center"/>
          </w:tcPr>
          <w:p w:rsidR="007F437C" w:rsidRPr="007F437C" w:rsidRDefault="007F437C" w:rsidP="007F437C">
            <w:pPr>
              <w:contextualSpacing/>
              <w:jc w:val="center"/>
              <w:rPr>
                <w:color w:val="000000"/>
                <w:sz w:val="18"/>
                <w:szCs w:val="18"/>
              </w:rPr>
            </w:pPr>
            <w:r w:rsidRPr="007F437C">
              <w:rPr>
                <w:color w:val="000000"/>
                <w:sz w:val="18"/>
                <w:szCs w:val="18"/>
              </w:rPr>
              <w:t>38,46</w:t>
            </w:r>
          </w:p>
        </w:tc>
        <w:tc>
          <w:tcPr>
            <w:tcW w:w="1134" w:type="dxa"/>
            <w:shd w:val="clear" w:color="000000" w:fill="FFFFFF"/>
            <w:noWrap/>
            <w:vAlign w:val="center"/>
          </w:tcPr>
          <w:p w:rsidR="007F437C" w:rsidRPr="007F437C" w:rsidRDefault="007F437C" w:rsidP="007F437C">
            <w:pPr>
              <w:contextualSpacing/>
              <w:jc w:val="center"/>
              <w:rPr>
                <w:color w:val="000000"/>
                <w:sz w:val="18"/>
                <w:szCs w:val="18"/>
              </w:rPr>
            </w:pPr>
            <w:r w:rsidRPr="007F437C">
              <w:rPr>
                <w:color w:val="000000"/>
                <w:sz w:val="18"/>
                <w:szCs w:val="18"/>
              </w:rPr>
              <w:t>38,46</w:t>
            </w:r>
          </w:p>
        </w:tc>
        <w:tc>
          <w:tcPr>
            <w:tcW w:w="1701" w:type="dxa"/>
            <w:shd w:val="clear" w:color="000000" w:fill="FFFFFF"/>
            <w:vAlign w:val="center"/>
          </w:tcPr>
          <w:p w:rsidR="007F437C" w:rsidRPr="007F437C" w:rsidRDefault="007F437C" w:rsidP="007F437C">
            <w:pPr>
              <w:contextualSpacing/>
              <w:rPr>
                <w:rFonts w:eastAsia="Calibri"/>
                <w:sz w:val="18"/>
                <w:szCs w:val="18"/>
                <w:lang w:eastAsia="en-US"/>
              </w:rPr>
            </w:pPr>
          </w:p>
        </w:tc>
      </w:tr>
    </w:tbl>
    <w:p w:rsidR="007F437C" w:rsidRPr="007F437C" w:rsidRDefault="007F437C" w:rsidP="007F437C">
      <w:pPr>
        <w:spacing w:after="200" w:line="276" w:lineRule="auto"/>
        <w:jc w:val="both"/>
        <w:rPr>
          <w:rFonts w:eastAsia="Calibri"/>
          <w:sz w:val="26"/>
          <w:szCs w:val="26"/>
          <w:lang w:eastAsia="en-US"/>
        </w:rPr>
      </w:pPr>
    </w:p>
    <w:p w:rsidR="007F437C" w:rsidRPr="007F437C" w:rsidRDefault="007F437C" w:rsidP="007F437C">
      <w:pPr>
        <w:spacing w:after="200" w:line="276" w:lineRule="auto"/>
        <w:jc w:val="both"/>
        <w:rPr>
          <w:rFonts w:eastAsia="Calibri"/>
          <w:sz w:val="26"/>
          <w:szCs w:val="26"/>
          <w:lang w:eastAsia="en-US"/>
        </w:rPr>
        <w:sectPr w:rsidR="007F437C" w:rsidRPr="007F437C" w:rsidSect="007F437C">
          <w:pgSz w:w="11906" w:h="16838"/>
          <w:pgMar w:top="567" w:right="566" w:bottom="1134" w:left="1134" w:header="709" w:footer="709" w:gutter="0"/>
          <w:cols w:space="708"/>
          <w:docGrid w:linePitch="360"/>
        </w:sectPr>
      </w:pPr>
    </w:p>
    <w:p w:rsidR="007F437C" w:rsidRPr="007F437C" w:rsidRDefault="007F437C" w:rsidP="007F437C">
      <w:pPr>
        <w:keepNext/>
        <w:contextualSpacing/>
        <w:jc w:val="both"/>
        <w:rPr>
          <w:rFonts w:eastAsia="Calibri"/>
          <w:sz w:val="24"/>
          <w:szCs w:val="24"/>
          <w:lang w:eastAsia="en-US"/>
        </w:rPr>
      </w:pPr>
      <w:r w:rsidRPr="007F437C">
        <w:rPr>
          <w:rFonts w:eastAsia="Calibri"/>
          <w:sz w:val="24"/>
          <w:szCs w:val="24"/>
          <w:lang w:eastAsia="en-US"/>
        </w:rPr>
        <w:lastRenderedPageBreak/>
        <w:t>2. Проанализированы основные статьи расходов регулируемой организации</w:t>
      </w: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125"/>
        <w:gridCol w:w="1135"/>
        <w:gridCol w:w="1193"/>
        <w:gridCol w:w="1193"/>
        <w:gridCol w:w="1198"/>
        <w:gridCol w:w="1192"/>
        <w:gridCol w:w="1192"/>
        <w:gridCol w:w="1192"/>
        <w:gridCol w:w="1192"/>
        <w:gridCol w:w="1192"/>
        <w:gridCol w:w="2557"/>
      </w:tblGrid>
      <w:tr w:rsidR="007F437C" w:rsidRPr="007F437C" w:rsidTr="007F437C">
        <w:trPr>
          <w:trHeight w:val="300"/>
          <w:tblHeader/>
        </w:trPr>
        <w:tc>
          <w:tcPr>
            <w:tcW w:w="205" w:type="pct"/>
            <w:vMerge w:val="restart"/>
            <w:shd w:val="clear" w:color="auto" w:fill="auto"/>
            <w:vAlign w:val="center"/>
            <w:hideMark/>
          </w:tcPr>
          <w:p w:rsidR="007F437C" w:rsidRPr="007F437C" w:rsidRDefault="007F437C" w:rsidP="007F437C">
            <w:pPr>
              <w:jc w:val="center"/>
            </w:pPr>
            <w:r w:rsidRPr="007F437C">
              <w:t>№ п.п.</w:t>
            </w:r>
          </w:p>
        </w:tc>
        <w:tc>
          <w:tcPr>
            <w:tcW w:w="663"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354"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372"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372"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374" w:type="pct"/>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1860" w:type="pct"/>
            <w:gridSpan w:val="5"/>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798"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blHeader/>
        </w:trPr>
        <w:tc>
          <w:tcPr>
            <w:tcW w:w="205" w:type="pct"/>
            <w:vMerge/>
            <w:vAlign w:val="center"/>
            <w:hideMark/>
          </w:tcPr>
          <w:p w:rsidR="007F437C" w:rsidRPr="007F437C" w:rsidRDefault="007F437C" w:rsidP="007F437C"/>
        </w:tc>
        <w:tc>
          <w:tcPr>
            <w:tcW w:w="663" w:type="pct"/>
            <w:vMerge/>
            <w:vAlign w:val="center"/>
            <w:hideMark/>
          </w:tcPr>
          <w:p w:rsidR="007F437C" w:rsidRPr="007F437C" w:rsidRDefault="007F437C" w:rsidP="007F437C">
            <w:pPr>
              <w:rPr>
                <w:sz w:val="18"/>
                <w:szCs w:val="18"/>
              </w:rPr>
            </w:pPr>
          </w:p>
        </w:tc>
        <w:tc>
          <w:tcPr>
            <w:tcW w:w="354" w:type="pct"/>
            <w:vMerge/>
            <w:vAlign w:val="center"/>
            <w:hideMark/>
          </w:tcPr>
          <w:p w:rsidR="007F437C" w:rsidRPr="007F437C" w:rsidRDefault="007F437C" w:rsidP="007F437C">
            <w:pPr>
              <w:rPr>
                <w:sz w:val="18"/>
                <w:szCs w:val="18"/>
              </w:rPr>
            </w:pPr>
          </w:p>
        </w:tc>
        <w:tc>
          <w:tcPr>
            <w:tcW w:w="372" w:type="pct"/>
            <w:vMerge/>
            <w:vAlign w:val="center"/>
            <w:hideMark/>
          </w:tcPr>
          <w:p w:rsidR="007F437C" w:rsidRPr="007F437C" w:rsidRDefault="007F437C" w:rsidP="007F437C">
            <w:pPr>
              <w:rPr>
                <w:sz w:val="18"/>
                <w:szCs w:val="18"/>
              </w:rPr>
            </w:pPr>
          </w:p>
        </w:tc>
        <w:tc>
          <w:tcPr>
            <w:tcW w:w="372" w:type="pct"/>
            <w:vMerge/>
            <w:vAlign w:val="center"/>
            <w:hideMark/>
          </w:tcPr>
          <w:p w:rsidR="007F437C" w:rsidRPr="007F437C" w:rsidRDefault="007F437C" w:rsidP="007F437C">
            <w:pPr>
              <w:rPr>
                <w:sz w:val="18"/>
                <w:szCs w:val="18"/>
              </w:rPr>
            </w:pPr>
          </w:p>
        </w:tc>
        <w:tc>
          <w:tcPr>
            <w:tcW w:w="374" w:type="pct"/>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372" w:type="pct"/>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372" w:type="pct"/>
            <w:vAlign w:val="center"/>
          </w:tcPr>
          <w:p w:rsidR="007F437C" w:rsidRPr="007F437C" w:rsidRDefault="007F437C" w:rsidP="007F437C">
            <w:pPr>
              <w:jc w:val="center"/>
              <w:rPr>
                <w:sz w:val="18"/>
                <w:szCs w:val="18"/>
              </w:rPr>
            </w:pPr>
            <w:r w:rsidRPr="007F437C">
              <w:rPr>
                <w:sz w:val="18"/>
                <w:szCs w:val="18"/>
              </w:rPr>
              <w:t>201 9 г.</w:t>
            </w:r>
          </w:p>
        </w:tc>
        <w:tc>
          <w:tcPr>
            <w:tcW w:w="372" w:type="pct"/>
            <w:vAlign w:val="center"/>
          </w:tcPr>
          <w:p w:rsidR="007F437C" w:rsidRPr="007F437C" w:rsidRDefault="007F437C" w:rsidP="007F437C">
            <w:pPr>
              <w:jc w:val="center"/>
              <w:rPr>
                <w:sz w:val="18"/>
                <w:szCs w:val="18"/>
              </w:rPr>
            </w:pPr>
            <w:r w:rsidRPr="007F437C">
              <w:rPr>
                <w:sz w:val="18"/>
                <w:szCs w:val="18"/>
              </w:rPr>
              <w:t>2020 г.</w:t>
            </w:r>
          </w:p>
        </w:tc>
        <w:tc>
          <w:tcPr>
            <w:tcW w:w="372" w:type="pct"/>
            <w:vAlign w:val="center"/>
          </w:tcPr>
          <w:p w:rsidR="007F437C" w:rsidRPr="007F437C" w:rsidRDefault="007F437C" w:rsidP="007F437C">
            <w:pPr>
              <w:jc w:val="center"/>
              <w:rPr>
                <w:sz w:val="18"/>
                <w:szCs w:val="18"/>
              </w:rPr>
            </w:pPr>
            <w:r w:rsidRPr="007F437C">
              <w:rPr>
                <w:sz w:val="18"/>
                <w:szCs w:val="18"/>
              </w:rPr>
              <w:t xml:space="preserve"> 2021 г.</w:t>
            </w:r>
          </w:p>
        </w:tc>
        <w:tc>
          <w:tcPr>
            <w:tcW w:w="372" w:type="pct"/>
            <w:vAlign w:val="center"/>
          </w:tcPr>
          <w:p w:rsidR="007F437C" w:rsidRPr="007F437C" w:rsidRDefault="007F437C" w:rsidP="007F437C">
            <w:pPr>
              <w:jc w:val="center"/>
              <w:rPr>
                <w:sz w:val="18"/>
                <w:szCs w:val="18"/>
              </w:rPr>
            </w:pPr>
            <w:r w:rsidRPr="007F437C">
              <w:rPr>
                <w:sz w:val="18"/>
                <w:szCs w:val="18"/>
              </w:rPr>
              <w:t>2022 г.</w:t>
            </w:r>
          </w:p>
        </w:tc>
        <w:tc>
          <w:tcPr>
            <w:tcW w:w="798" w:type="pct"/>
            <w:vMerge/>
            <w:vAlign w:val="center"/>
            <w:hideMark/>
          </w:tcPr>
          <w:p w:rsidR="007F437C" w:rsidRPr="007F437C" w:rsidRDefault="007F437C" w:rsidP="007F437C">
            <w:pPr>
              <w:rPr>
                <w:sz w:val="18"/>
                <w:szCs w:val="18"/>
              </w:rPr>
            </w:pPr>
          </w:p>
        </w:tc>
      </w:tr>
      <w:tr w:rsidR="007F437C" w:rsidRPr="007F437C" w:rsidTr="007F437C">
        <w:trPr>
          <w:trHeight w:val="510"/>
        </w:trPr>
        <w:tc>
          <w:tcPr>
            <w:tcW w:w="205" w:type="pct"/>
            <w:shd w:val="clear" w:color="auto" w:fill="auto"/>
            <w:vAlign w:val="center"/>
            <w:hideMark/>
          </w:tcPr>
          <w:p w:rsidR="007F437C" w:rsidRPr="007F437C" w:rsidRDefault="007F437C" w:rsidP="007F437C">
            <w:pPr>
              <w:jc w:val="center"/>
              <w:rPr>
                <w:b/>
                <w:bCs/>
              </w:rPr>
            </w:pPr>
            <w:r w:rsidRPr="007F437C">
              <w:rPr>
                <w:b/>
                <w:bCs/>
              </w:rPr>
              <w:t>1</w:t>
            </w:r>
          </w:p>
        </w:tc>
        <w:tc>
          <w:tcPr>
            <w:tcW w:w="663" w:type="pct"/>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354" w:type="pct"/>
            <w:shd w:val="clear" w:color="auto" w:fill="auto"/>
            <w:vAlign w:val="center"/>
            <w:hideMark/>
          </w:tcPr>
          <w:p w:rsidR="007F437C" w:rsidRPr="007F437C" w:rsidRDefault="007F437C" w:rsidP="007F437C">
            <w:pPr>
              <w:jc w:val="center"/>
            </w:pPr>
            <w:r w:rsidRPr="007F437C">
              <w:t> </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1.1</w:t>
            </w:r>
          </w:p>
        </w:tc>
        <w:tc>
          <w:tcPr>
            <w:tcW w:w="663" w:type="pct"/>
            <w:shd w:val="clear" w:color="auto" w:fill="auto"/>
            <w:vAlign w:val="center"/>
            <w:hideMark/>
          </w:tcPr>
          <w:p w:rsidR="007F437C" w:rsidRPr="007F437C" w:rsidRDefault="007F437C" w:rsidP="007F437C">
            <w:r w:rsidRPr="007F437C">
              <w:t>Расходы на оплату труда</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66 247,51</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120 110,39</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156 121,57</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98 611,42</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798" w:type="pct"/>
            <w:vMerge w:val="restar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Операционные расходы сформированы ЛенРТК по результатам анализа представленных документов и материалов, оборотно-сальдовых ведомостей, среднестатистических данных по субъекту, а также индексов-дефляторов, так в расчете учтены:</w:t>
            </w:r>
          </w:p>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-расходы на фонд оплаты труда сформированы с учетом заявки организации о численности сотрудников, штатного расписания, а также фактических данных по уровню заработной платы 2016 года, а также плановым 2017;</w:t>
            </w:r>
          </w:p>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затраты на материалы учтены с учетом фактических данных организации, а также индексов-дефляторов;</w:t>
            </w:r>
          </w:p>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-производственные и цеховые расходы учтены с учетом фактическом и плановом объеме затрат, а также значений индексов-</w:t>
            </w:r>
            <w:r w:rsidRPr="007F437C">
              <w:rPr>
                <w:rFonts w:eastAsia="Calibri"/>
                <w:sz w:val="18"/>
                <w:szCs w:val="18"/>
                <w:lang w:eastAsia="en-US"/>
              </w:rPr>
              <w:lastRenderedPageBreak/>
              <w:t>дефляторов;</w:t>
            </w:r>
          </w:p>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общехозяйственные расходы учтены с учетом фактических данных, индексов –дефляторов, а также учетной политике организации (распределение затрат по видам деятельности).</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1.2</w:t>
            </w:r>
          </w:p>
        </w:tc>
        <w:tc>
          <w:tcPr>
            <w:tcW w:w="663" w:type="pct"/>
            <w:shd w:val="clear" w:color="auto" w:fill="auto"/>
            <w:vAlign w:val="center"/>
            <w:hideMark/>
          </w:tcPr>
          <w:p w:rsidR="007F437C" w:rsidRPr="007F437C" w:rsidRDefault="007F437C" w:rsidP="007F437C">
            <w:r w:rsidRPr="007F437C">
              <w:t>Расходы на приобретение сырья и материалов</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8 829,79</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9 608,19</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9 754,58</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9 754,53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798" w:type="pct"/>
            <w:vMerge/>
            <w:shd w:val="clear" w:color="auto" w:fill="auto"/>
            <w:vAlign w:val="center"/>
            <w:hideMark/>
          </w:tcPr>
          <w:p w:rsidR="007F437C" w:rsidRPr="007F437C" w:rsidRDefault="007F437C" w:rsidP="007F437C">
            <w:pPr>
              <w:spacing w:after="200" w:line="276" w:lineRule="auto"/>
              <w:rPr>
                <w:rFonts w:eastAsia="Calibri"/>
                <w:sz w:val="18"/>
                <w:szCs w:val="18"/>
                <w:lang w:eastAsia="en-US"/>
              </w:rPr>
            </w:pP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1.3</w:t>
            </w:r>
          </w:p>
        </w:tc>
        <w:tc>
          <w:tcPr>
            <w:tcW w:w="663" w:type="pct"/>
            <w:shd w:val="clear" w:color="auto" w:fill="auto"/>
            <w:vAlign w:val="center"/>
            <w:hideMark/>
          </w:tcPr>
          <w:p w:rsidR="007F437C" w:rsidRPr="007F437C" w:rsidRDefault="007F437C" w:rsidP="007F437C">
            <w:r w:rsidRPr="007F437C">
              <w:t>Расходы, относящиеся к прочим прямым</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135 223,20</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318 575,35</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148 626,39</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74 405,89</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798" w:type="pct"/>
            <w:vMerge/>
            <w:shd w:val="clear" w:color="auto" w:fill="auto"/>
            <w:vAlign w:val="center"/>
            <w:hideMark/>
          </w:tcPr>
          <w:p w:rsidR="007F437C" w:rsidRPr="007F437C" w:rsidRDefault="007F437C" w:rsidP="007F437C">
            <w:pPr>
              <w:spacing w:after="200" w:line="276" w:lineRule="auto"/>
              <w:rPr>
                <w:rFonts w:eastAsia="Calibri"/>
                <w:sz w:val="18"/>
                <w:szCs w:val="18"/>
                <w:lang w:eastAsia="en-US"/>
              </w:rPr>
            </w:pP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1.4</w:t>
            </w:r>
          </w:p>
        </w:tc>
        <w:tc>
          <w:tcPr>
            <w:tcW w:w="663" w:type="pct"/>
            <w:shd w:val="clear" w:color="auto" w:fill="auto"/>
            <w:vAlign w:val="center"/>
            <w:hideMark/>
          </w:tcPr>
          <w:p w:rsidR="007F437C" w:rsidRPr="007F437C" w:rsidRDefault="007F437C" w:rsidP="007F437C">
            <w:r w:rsidRPr="007F437C">
              <w:t>Расходы, относящиеся к цеховым</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18 946,84</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20 892,60</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25 427,51</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23 038,21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798" w:type="pct"/>
            <w:vMerge/>
            <w:shd w:val="clear" w:color="auto" w:fill="auto"/>
            <w:vAlign w:val="center"/>
            <w:hideMark/>
          </w:tcPr>
          <w:p w:rsidR="007F437C" w:rsidRPr="007F437C" w:rsidRDefault="007F437C" w:rsidP="007F437C">
            <w:pPr>
              <w:spacing w:after="200" w:line="276" w:lineRule="auto"/>
              <w:rPr>
                <w:rFonts w:eastAsia="Calibri"/>
                <w:sz w:val="18"/>
                <w:szCs w:val="18"/>
                <w:lang w:eastAsia="en-US"/>
              </w:rPr>
            </w:pP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1.5</w:t>
            </w:r>
          </w:p>
        </w:tc>
        <w:tc>
          <w:tcPr>
            <w:tcW w:w="663" w:type="pct"/>
            <w:shd w:val="clear" w:color="auto" w:fill="auto"/>
            <w:vAlign w:val="center"/>
            <w:hideMark/>
          </w:tcPr>
          <w:p w:rsidR="007F437C" w:rsidRPr="007F437C" w:rsidRDefault="007F437C" w:rsidP="007F437C">
            <w:r w:rsidRPr="007F437C">
              <w:t>Расходы, относящиеся к общехозяйственным</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63 968,59</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55 821,97</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84 263,86</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73 830,15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798" w:type="pct"/>
            <w:vMerge/>
            <w:shd w:val="clear" w:color="auto" w:fill="auto"/>
            <w:vAlign w:val="center"/>
            <w:hideMark/>
          </w:tcPr>
          <w:p w:rsidR="007F437C" w:rsidRPr="007F437C" w:rsidRDefault="007F437C" w:rsidP="007F437C">
            <w:pPr>
              <w:spacing w:after="200" w:line="276" w:lineRule="auto"/>
              <w:rPr>
                <w:rFonts w:eastAsia="Calibri"/>
                <w:sz w:val="18"/>
                <w:szCs w:val="18"/>
                <w:lang w:eastAsia="en-US"/>
              </w:rPr>
            </w:pP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rPr>
                <w:b/>
                <w:bCs/>
              </w:rPr>
            </w:pPr>
            <w:r w:rsidRPr="007F437C">
              <w:rPr>
                <w:b/>
                <w:bCs/>
              </w:rPr>
              <w:t> </w:t>
            </w:r>
          </w:p>
        </w:tc>
        <w:tc>
          <w:tcPr>
            <w:tcW w:w="663" w:type="pct"/>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293 215,93</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525 008,49</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424 193,91</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279 640,20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287 917,54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296 439,90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305 214,52</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314 248,87</w:t>
            </w:r>
          </w:p>
        </w:tc>
        <w:tc>
          <w:tcPr>
            <w:tcW w:w="798" w:type="pct"/>
            <w:vMerge/>
            <w:shd w:val="clear" w:color="auto" w:fill="auto"/>
            <w:vAlign w:val="center"/>
            <w:hideMark/>
          </w:tcPr>
          <w:p w:rsidR="007F437C" w:rsidRPr="007F437C" w:rsidRDefault="007F437C" w:rsidP="007F437C">
            <w:pPr>
              <w:spacing w:after="200" w:line="276" w:lineRule="auto"/>
              <w:rPr>
                <w:rFonts w:eastAsia="Calibri"/>
                <w:sz w:val="18"/>
                <w:szCs w:val="18"/>
                <w:lang w:eastAsia="en-US"/>
              </w:rPr>
            </w:pPr>
          </w:p>
        </w:tc>
      </w:tr>
      <w:tr w:rsidR="007F437C" w:rsidRPr="007F437C" w:rsidTr="007F437C">
        <w:trPr>
          <w:trHeight w:val="315"/>
        </w:trPr>
        <w:tc>
          <w:tcPr>
            <w:tcW w:w="205" w:type="pct"/>
            <w:shd w:val="clear" w:color="auto" w:fill="auto"/>
            <w:vAlign w:val="center"/>
            <w:hideMark/>
          </w:tcPr>
          <w:p w:rsidR="007F437C" w:rsidRPr="007F437C" w:rsidRDefault="007F437C" w:rsidP="007F437C">
            <w:pPr>
              <w:jc w:val="center"/>
              <w:rPr>
                <w:b/>
                <w:bCs/>
              </w:rPr>
            </w:pPr>
            <w:r w:rsidRPr="007F437C">
              <w:rPr>
                <w:b/>
                <w:bCs/>
              </w:rPr>
              <w:lastRenderedPageBreak/>
              <w:t>2</w:t>
            </w:r>
          </w:p>
        </w:tc>
        <w:tc>
          <w:tcPr>
            <w:tcW w:w="663" w:type="pct"/>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354" w:type="pct"/>
            <w:shd w:val="clear" w:color="auto" w:fill="auto"/>
            <w:vAlign w:val="center"/>
            <w:hideMark/>
          </w:tcPr>
          <w:p w:rsidR="007F437C" w:rsidRPr="007F437C" w:rsidRDefault="007F437C" w:rsidP="007F437C">
            <w:pPr>
              <w:jc w:val="center"/>
            </w:pP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2.1</w:t>
            </w:r>
          </w:p>
        </w:tc>
        <w:tc>
          <w:tcPr>
            <w:tcW w:w="663" w:type="pct"/>
            <w:shd w:val="clear" w:color="auto" w:fill="auto"/>
            <w:vAlign w:val="center"/>
            <w:hideMark/>
          </w:tcPr>
          <w:p w:rsidR="007F437C" w:rsidRPr="007F437C" w:rsidRDefault="007F437C" w:rsidP="007F437C">
            <w:r w:rsidRPr="007F437C">
              <w:t>Отчисления на социальные нужды</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20 292,39</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43 865,89</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47 148,71</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29 780,65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30 662,15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31 569,75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32 504,22</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33 466,34</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Скорректировано согласно сформированному ФОТ (в рамках операционных расходов)</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2.2</w:t>
            </w:r>
          </w:p>
        </w:tc>
        <w:tc>
          <w:tcPr>
            <w:tcW w:w="663" w:type="pct"/>
            <w:shd w:val="clear" w:color="auto" w:fill="auto"/>
            <w:vAlign w:val="center"/>
            <w:hideMark/>
          </w:tcPr>
          <w:p w:rsidR="007F437C" w:rsidRPr="007F437C" w:rsidRDefault="007F437C" w:rsidP="007F437C">
            <w:r w:rsidRPr="007F437C">
              <w:t>Расходы, относящиеся к прочим прямым</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492 385,21</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150 730,57</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430 367,81</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379 436,38</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353 146,87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226 003,66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71 830,61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70 335,17</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Затраты скорректированы согласно представленным документам.</w:t>
            </w:r>
          </w:p>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В связи с тем, что организация также реализует инвестиционную программу, то в расчете учтена инвестиционная составляющая включающая в себя возврат денежных средств в том числе ранее недополученных организацией в рамках принимаемых ранее тарифных решениях</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2.3</w:t>
            </w:r>
          </w:p>
        </w:tc>
        <w:tc>
          <w:tcPr>
            <w:tcW w:w="663" w:type="pct"/>
            <w:shd w:val="clear" w:color="auto" w:fill="auto"/>
            <w:vAlign w:val="center"/>
            <w:hideMark/>
          </w:tcPr>
          <w:p w:rsidR="007F437C" w:rsidRPr="007F437C" w:rsidRDefault="007F437C" w:rsidP="007F437C">
            <w:r w:rsidRPr="007F437C">
              <w:t>Расходы, относящиеся к цеховым</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3 698,68</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4 327,34</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3 279,48</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5 209,06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5 165,09</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5 144,57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5 145,41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5 146,28</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xml:space="preserve"> Скорректированы затраты с учетом представленных оборотно-сальдовых </w:t>
            </w:r>
            <w:r w:rsidRPr="007F437C">
              <w:rPr>
                <w:rFonts w:eastAsia="Calibri"/>
                <w:sz w:val="18"/>
                <w:szCs w:val="18"/>
                <w:lang w:eastAsia="en-US"/>
              </w:rPr>
              <w:lastRenderedPageBreak/>
              <w:t>ведомостей, ведомостей амортизации, а также проведена корректировка распределения затрат между операционными и неподконтрольными.</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lastRenderedPageBreak/>
              <w:t>2.4</w:t>
            </w:r>
          </w:p>
        </w:tc>
        <w:tc>
          <w:tcPr>
            <w:tcW w:w="663" w:type="pct"/>
            <w:shd w:val="clear" w:color="auto" w:fill="auto"/>
            <w:vAlign w:val="center"/>
            <w:hideMark/>
          </w:tcPr>
          <w:p w:rsidR="007F437C" w:rsidRPr="007F437C" w:rsidRDefault="007F437C" w:rsidP="007F437C">
            <w:r w:rsidRPr="007F437C">
              <w:t>Расходы, относящиеся к общехозяйственным</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15 673,58</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12 959,00</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18 576,82</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19 073,67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19 119,64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17 812,61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18 264,11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18 729,07</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xml:space="preserve">Скорректированы расходы исходя из сформированного в рамках операционных расходов фонда оплаты труда (АУП), фактических данных и индексов-дефляторов, данных ведомости амортизации, а также учетной политики (определяющей распределения общехозяйственных затрат по видам деятельности)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2.5</w:t>
            </w:r>
          </w:p>
        </w:tc>
        <w:tc>
          <w:tcPr>
            <w:tcW w:w="663" w:type="pct"/>
            <w:shd w:val="clear" w:color="auto" w:fill="auto"/>
            <w:vAlign w:val="center"/>
            <w:hideMark/>
          </w:tcPr>
          <w:p w:rsidR="007F437C" w:rsidRPr="007F437C" w:rsidRDefault="007F437C" w:rsidP="007F437C">
            <w:r w:rsidRPr="007F437C">
              <w:t>Итого</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532 049,86</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211 882,80</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499 372,83</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433 499,76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408 093,75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280 530,59</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127 744,35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127 676,86</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2.6</w:t>
            </w:r>
          </w:p>
        </w:tc>
        <w:tc>
          <w:tcPr>
            <w:tcW w:w="663" w:type="pct"/>
            <w:shd w:val="clear" w:color="auto" w:fill="auto"/>
            <w:vAlign w:val="center"/>
            <w:hideMark/>
          </w:tcPr>
          <w:p w:rsidR="007F437C" w:rsidRPr="007F437C" w:rsidRDefault="007F437C" w:rsidP="007F437C">
            <w:r w:rsidRPr="007F437C">
              <w:t>Налог на прибыль</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5 211,55</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5 816,11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6 048,76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6 290,71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6 542,34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6 804,03</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 </w:t>
            </w:r>
          </w:p>
        </w:tc>
        <w:tc>
          <w:tcPr>
            <w:tcW w:w="663" w:type="pct"/>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532 049,86</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217 094,36</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499 372,83</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439 315,87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414 142,51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286 821,30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134 286,69</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134 480,89</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rPr>
                <w:b/>
                <w:bCs/>
              </w:rPr>
            </w:pPr>
            <w:r w:rsidRPr="007F437C">
              <w:rPr>
                <w:b/>
                <w:bCs/>
              </w:rPr>
              <w:t>3</w:t>
            </w:r>
          </w:p>
        </w:tc>
        <w:tc>
          <w:tcPr>
            <w:tcW w:w="663" w:type="pct"/>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354" w:type="pct"/>
            <w:shd w:val="clear" w:color="auto" w:fill="auto"/>
            <w:vAlign w:val="center"/>
            <w:hideMark/>
          </w:tcPr>
          <w:p w:rsidR="007F437C" w:rsidRPr="007F437C" w:rsidRDefault="007F437C" w:rsidP="007F437C">
            <w:pPr>
              <w:jc w:val="center"/>
            </w:pP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3.1</w:t>
            </w:r>
          </w:p>
        </w:tc>
        <w:tc>
          <w:tcPr>
            <w:tcW w:w="663" w:type="pct"/>
            <w:shd w:val="clear" w:color="auto" w:fill="auto"/>
            <w:vAlign w:val="center"/>
            <w:hideMark/>
          </w:tcPr>
          <w:p w:rsidR="007F437C" w:rsidRPr="007F437C" w:rsidRDefault="007F437C" w:rsidP="007F437C">
            <w:r w:rsidRPr="007F437C">
              <w:t>Расходы на топливо</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339 461,02</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378 448,36</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381 844,65</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371 855,23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383 926,63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395 630,97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407 484,05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419 693,35</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Затраты на топливо учены:</w:t>
            </w:r>
          </w:p>
          <w:p w:rsidR="007F437C" w:rsidRPr="007F437C" w:rsidRDefault="007F437C" w:rsidP="007F437C">
            <w:pPr>
              <w:spacing w:after="200" w:line="276" w:lineRule="auto"/>
              <w:rPr>
                <w:sz w:val="18"/>
                <w:szCs w:val="18"/>
              </w:rPr>
            </w:pPr>
            <w:r w:rsidRPr="007F437C">
              <w:rPr>
                <w:sz w:val="18"/>
                <w:szCs w:val="18"/>
              </w:rPr>
              <w:t>-исходя из принятых натуральных показателей и цен на топливо (природный газ);</w:t>
            </w:r>
          </w:p>
          <w:p w:rsidR="007F437C" w:rsidRPr="007F437C" w:rsidRDefault="007F437C" w:rsidP="007F437C">
            <w:pPr>
              <w:spacing w:after="200" w:line="276" w:lineRule="auto"/>
              <w:rPr>
                <w:rFonts w:eastAsia="Calibri"/>
                <w:sz w:val="18"/>
                <w:szCs w:val="18"/>
                <w:lang w:eastAsia="en-US"/>
              </w:rPr>
            </w:pPr>
            <w:r w:rsidRPr="007F437C">
              <w:rPr>
                <w:sz w:val="18"/>
                <w:szCs w:val="18"/>
              </w:rPr>
              <w:t xml:space="preserve">-сложившихся цен на топливо </w:t>
            </w:r>
            <w:r w:rsidRPr="007F437C">
              <w:rPr>
                <w:sz w:val="18"/>
                <w:szCs w:val="18"/>
              </w:rPr>
              <w:lastRenderedPageBreak/>
              <w:t>по данным счетов-фактур, а также индексов-дефляторов</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rPr>
                <w:i/>
                <w:iCs/>
              </w:rPr>
            </w:pPr>
            <w:r w:rsidRPr="007F437C">
              <w:rPr>
                <w:i/>
                <w:iCs/>
              </w:rPr>
              <w:lastRenderedPageBreak/>
              <w:t>3.1.1</w:t>
            </w:r>
          </w:p>
        </w:tc>
        <w:tc>
          <w:tcPr>
            <w:tcW w:w="663" w:type="pct"/>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354" w:type="pct"/>
            <w:shd w:val="clear" w:color="auto" w:fill="auto"/>
            <w:vAlign w:val="center"/>
            <w:hideMark/>
          </w:tcPr>
          <w:p w:rsidR="007F437C" w:rsidRPr="007F437C" w:rsidRDefault="007F437C" w:rsidP="007F437C">
            <w:pPr>
              <w:jc w:val="center"/>
              <w:rPr>
                <w:i/>
              </w:rPr>
            </w:pPr>
            <w:r w:rsidRPr="007F437C">
              <w:rPr>
                <w:i/>
              </w:rPr>
              <w:t>руб./Гкал</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766,86</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785,35</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819,47</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798,03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823,93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849,05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874,49</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900,69</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3.2</w:t>
            </w:r>
          </w:p>
        </w:tc>
        <w:tc>
          <w:tcPr>
            <w:tcW w:w="663" w:type="pct"/>
            <w:shd w:val="clear" w:color="auto" w:fill="auto"/>
            <w:vAlign w:val="center"/>
            <w:hideMark/>
          </w:tcPr>
          <w:p w:rsidR="007F437C" w:rsidRPr="007F437C" w:rsidRDefault="007F437C" w:rsidP="007F437C">
            <w:r w:rsidRPr="007F437C">
              <w:t>Расходы на электрическую энергию</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89 928,18</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115 938,41</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108 042,16</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114 816,22</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118 260,70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121 808,53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125 462,78</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129 226,67</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Расходы скорректированы исходя из сложившихся цен по данным счетов-фактур, а также индексов-дефляторов.</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3.3</w:t>
            </w:r>
          </w:p>
        </w:tc>
        <w:tc>
          <w:tcPr>
            <w:tcW w:w="663" w:type="pct"/>
            <w:shd w:val="clear" w:color="auto" w:fill="auto"/>
            <w:vAlign w:val="center"/>
            <w:hideMark/>
          </w:tcPr>
          <w:p w:rsidR="007F437C" w:rsidRPr="007F437C" w:rsidRDefault="007F437C" w:rsidP="007F437C">
            <w:r w:rsidRPr="007F437C">
              <w:t>Расходы на холодную воду</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41 585,45</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37 041,18</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39 999,25</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33 339,60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34 673,18</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36 060,11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37 502,52</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39 002,62</w:t>
            </w:r>
          </w:p>
        </w:tc>
        <w:tc>
          <w:tcPr>
            <w:tcW w:w="798" w:type="pct"/>
            <w:vMerge w:val="restar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r w:rsidRPr="007F437C">
              <w:rPr>
                <w:sz w:val="18"/>
                <w:szCs w:val="18"/>
              </w:rPr>
              <w:t>Исходя из объемов воды и объемов водоотведения и удельной себестоимости производства собственной воды и удельной себестоимости водоотведения.</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3.4</w:t>
            </w:r>
          </w:p>
        </w:tc>
        <w:tc>
          <w:tcPr>
            <w:tcW w:w="663" w:type="pct"/>
            <w:shd w:val="clear" w:color="auto" w:fill="auto"/>
            <w:vAlign w:val="center"/>
            <w:hideMark/>
          </w:tcPr>
          <w:p w:rsidR="007F437C" w:rsidRPr="007F437C" w:rsidRDefault="007F437C" w:rsidP="007F437C">
            <w:r w:rsidRPr="007F437C">
              <w:t>Расходы на водоотведение</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9 051,12</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8 511,73</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5 044,74</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4 432,66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4 609,97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4 794,37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4 986,14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5 185,59</w:t>
            </w:r>
          </w:p>
        </w:tc>
        <w:tc>
          <w:tcPr>
            <w:tcW w:w="798" w:type="pct"/>
            <w:vMerge/>
            <w:shd w:val="clear" w:color="auto" w:fill="auto"/>
            <w:vAlign w:val="center"/>
            <w:hideMark/>
          </w:tcPr>
          <w:p w:rsidR="007F437C" w:rsidRPr="007F437C" w:rsidRDefault="007F437C" w:rsidP="007F437C">
            <w:pPr>
              <w:spacing w:after="200" w:line="276" w:lineRule="auto"/>
              <w:rPr>
                <w:rFonts w:eastAsia="Calibri"/>
                <w:sz w:val="18"/>
                <w:szCs w:val="18"/>
                <w:lang w:eastAsia="en-US"/>
              </w:rPr>
            </w:pP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3.5</w:t>
            </w:r>
          </w:p>
        </w:tc>
        <w:tc>
          <w:tcPr>
            <w:tcW w:w="663" w:type="pct"/>
            <w:shd w:val="clear" w:color="auto" w:fill="auto"/>
            <w:vAlign w:val="center"/>
            <w:hideMark/>
          </w:tcPr>
          <w:p w:rsidR="007F437C" w:rsidRPr="007F437C" w:rsidRDefault="007F437C" w:rsidP="007F437C">
            <w:r w:rsidRPr="007F437C">
              <w:t>Расходы на покупку т/э</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0,00</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rPr>
                <w:b/>
                <w:bCs/>
              </w:rPr>
            </w:pPr>
            <w:r w:rsidRPr="007F437C">
              <w:rPr>
                <w:b/>
                <w:bCs/>
              </w:rPr>
              <w:t> </w:t>
            </w:r>
          </w:p>
        </w:tc>
        <w:tc>
          <w:tcPr>
            <w:tcW w:w="663" w:type="pct"/>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480 025,77</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539 939,67</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534 930,81</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524 443,71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541 470,48</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558 293,97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575 435,49</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593 108,22</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4</w:t>
            </w:r>
          </w:p>
        </w:tc>
        <w:tc>
          <w:tcPr>
            <w:tcW w:w="663" w:type="pct"/>
            <w:shd w:val="clear" w:color="auto" w:fill="auto"/>
            <w:vAlign w:val="center"/>
            <w:hideMark/>
          </w:tcPr>
          <w:p w:rsidR="007F437C" w:rsidRPr="007F437C" w:rsidRDefault="007F437C" w:rsidP="007F437C">
            <w:r w:rsidRPr="007F437C">
              <w:t>Расходы из прибыли (без налога на прибыль)</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-72 026,28</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20 846,22</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62 867,04</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23 264,46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24 195,03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25 162,84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26 169,35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27 216,12</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765"/>
        </w:trPr>
        <w:tc>
          <w:tcPr>
            <w:tcW w:w="205" w:type="pct"/>
            <w:shd w:val="clear" w:color="auto" w:fill="auto"/>
            <w:vAlign w:val="center"/>
            <w:hideMark/>
          </w:tcPr>
          <w:p w:rsidR="007F437C" w:rsidRPr="007F437C" w:rsidRDefault="007F437C" w:rsidP="007F437C">
            <w:pPr>
              <w:jc w:val="center"/>
              <w:rPr>
                <w:bCs/>
              </w:rPr>
            </w:pPr>
            <w:r w:rsidRPr="007F437C">
              <w:rPr>
                <w:bCs/>
              </w:rPr>
              <w:t>5</w:t>
            </w:r>
          </w:p>
        </w:tc>
        <w:tc>
          <w:tcPr>
            <w:tcW w:w="663" w:type="pct"/>
            <w:shd w:val="clear" w:color="auto" w:fill="auto"/>
            <w:vAlign w:val="center"/>
            <w:hideMark/>
          </w:tcPr>
          <w:p w:rsidR="007F437C" w:rsidRPr="007F437C" w:rsidRDefault="007F437C" w:rsidP="007F437C">
            <w:pPr>
              <w:rPr>
                <w:bCs/>
              </w:rPr>
            </w:pPr>
            <w:r w:rsidRPr="007F437C">
              <w:rPr>
                <w:bCs/>
              </w:rPr>
              <w:t>Учет результата предыдущих периодов регулирования (выпадающие доходы (+) / излишняя тарифная выручка (-))</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372" w:type="pct"/>
            <w:vAlign w:val="center"/>
          </w:tcPr>
          <w:p w:rsidR="007F437C" w:rsidRPr="007F437C" w:rsidRDefault="007F437C" w:rsidP="007F437C">
            <w:pPr>
              <w:spacing w:after="200" w:line="276" w:lineRule="auto"/>
              <w:rPr>
                <w:rFonts w:eastAsia="Calibri"/>
                <w:sz w:val="18"/>
                <w:szCs w:val="18"/>
                <w:lang w:eastAsia="en-US"/>
              </w:rPr>
            </w:pP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rPr>
                <w:b/>
                <w:bCs/>
              </w:rPr>
            </w:pPr>
            <w:r w:rsidRPr="007F437C">
              <w:rPr>
                <w:b/>
                <w:bCs/>
              </w:rPr>
              <w:t>6</w:t>
            </w:r>
          </w:p>
        </w:tc>
        <w:tc>
          <w:tcPr>
            <w:tcW w:w="663" w:type="pct"/>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354" w:type="pct"/>
            <w:shd w:val="clear" w:color="auto" w:fill="auto"/>
            <w:vAlign w:val="center"/>
            <w:hideMark/>
          </w:tcPr>
          <w:p w:rsidR="007F437C" w:rsidRPr="007F437C" w:rsidRDefault="007F437C" w:rsidP="007F437C">
            <w:pPr>
              <w:jc w:val="cente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1 233 265,27</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1 302 888,74</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1 738 456,10</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1 266 664,23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1 267 725,57</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1 166 718,02</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1 041 106,05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1 069 054,11</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300"/>
        </w:trPr>
        <w:tc>
          <w:tcPr>
            <w:tcW w:w="205" w:type="pct"/>
            <w:shd w:val="clear" w:color="auto" w:fill="auto"/>
            <w:vAlign w:val="center"/>
            <w:hideMark/>
          </w:tcPr>
          <w:p w:rsidR="007F437C" w:rsidRPr="007F437C" w:rsidRDefault="007F437C" w:rsidP="007F437C">
            <w:pPr>
              <w:jc w:val="center"/>
            </w:pPr>
            <w:r w:rsidRPr="007F437C">
              <w:t>7</w:t>
            </w:r>
          </w:p>
        </w:tc>
        <w:tc>
          <w:tcPr>
            <w:tcW w:w="663" w:type="pct"/>
            <w:shd w:val="clear" w:color="auto" w:fill="auto"/>
            <w:vAlign w:val="center"/>
            <w:hideMark/>
          </w:tcPr>
          <w:p w:rsidR="007F437C" w:rsidRPr="007F437C" w:rsidRDefault="007F437C" w:rsidP="007F437C">
            <w:r w:rsidRPr="007F437C">
              <w:t xml:space="preserve">НВВ по теплоносителю на </w:t>
            </w:r>
            <w:r w:rsidRPr="007F437C">
              <w:lastRenderedPageBreak/>
              <w:t>нужды ГВС</w:t>
            </w:r>
          </w:p>
        </w:tc>
        <w:tc>
          <w:tcPr>
            <w:tcW w:w="354" w:type="pct"/>
            <w:shd w:val="clear" w:color="auto" w:fill="auto"/>
            <w:vAlign w:val="center"/>
            <w:hideMark/>
          </w:tcPr>
          <w:p w:rsidR="007F437C" w:rsidRPr="007F437C" w:rsidRDefault="007F437C" w:rsidP="007F437C">
            <w:pPr>
              <w:jc w:val="center"/>
            </w:pPr>
            <w:r w:rsidRPr="007F437C">
              <w:lastRenderedPageBreak/>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44 448,96</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26 038,94</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54 915,31</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26 538,98</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27 600,54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28 704,56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29 852,74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31 046,85</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510"/>
        </w:trPr>
        <w:tc>
          <w:tcPr>
            <w:tcW w:w="205" w:type="pct"/>
            <w:shd w:val="clear" w:color="auto" w:fill="auto"/>
            <w:vAlign w:val="center"/>
            <w:hideMark/>
          </w:tcPr>
          <w:p w:rsidR="007F437C" w:rsidRPr="007F437C" w:rsidRDefault="007F437C" w:rsidP="007F437C">
            <w:pPr>
              <w:jc w:val="center"/>
              <w:rPr>
                <w:b/>
                <w:bCs/>
              </w:rPr>
            </w:pPr>
            <w:r w:rsidRPr="007F437C">
              <w:rPr>
                <w:b/>
                <w:bCs/>
              </w:rPr>
              <w:lastRenderedPageBreak/>
              <w:t>8</w:t>
            </w:r>
          </w:p>
        </w:tc>
        <w:tc>
          <w:tcPr>
            <w:tcW w:w="663" w:type="pct"/>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354" w:type="pct"/>
            <w:shd w:val="clear" w:color="auto" w:fill="auto"/>
            <w:vAlign w:val="center"/>
            <w:hideMark/>
          </w:tcPr>
          <w:p w:rsidR="007F437C" w:rsidRPr="007F437C" w:rsidRDefault="007F437C" w:rsidP="007F437C">
            <w:pPr>
              <w:jc w:val="center"/>
              <w:rPr>
                <w:sz w:val="16"/>
              </w:rPr>
            </w:pPr>
            <w:r w:rsidRPr="007F437C">
              <w:t>тыс. руб.</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1 188 816,31</w:t>
            </w:r>
          </w:p>
        </w:tc>
        <w:tc>
          <w:tcPr>
            <w:tcW w:w="372"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1 276 849,80</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1 683 540,79</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1 240 125,24</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1 240 125,03</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1 138 013,46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1 011 253,30</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1 038 007,25</w:t>
            </w:r>
          </w:p>
        </w:tc>
        <w:tc>
          <w:tcPr>
            <w:tcW w:w="798" w:type="pct"/>
            <w:shd w:val="clear" w:color="auto" w:fill="auto"/>
            <w:vAlign w:val="center"/>
            <w:hideMark/>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 </w:t>
            </w:r>
          </w:p>
        </w:tc>
      </w:tr>
      <w:tr w:rsidR="007F437C" w:rsidRPr="007F437C" w:rsidTr="007F437C">
        <w:trPr>
          <w:trHeight w:val="510"/>
        </w:trPr>
        <w:tc>
          <w:tcPr>
            <w:tcW w:w="205" w:type="pct"/>
            <w:shd w:val="clear" w:color="auto" w:fill="auto"/>
            <w:vAlign w:val="center"/>
          </w:tcPr>
          <w:p w:rsidR="007F437C" w:rsidRPr="007F437C" w:rsidRDefault="007F437C" w:rsidP="007F437C">
            <w:pPr>
              <w:jc w:val="center"/>
              <w:rPr>
                <w:b/>
                <w:bCs/>
              </w:rPr>
            </w:pPr>
            <w:r w:rsidRPr="007F437C">
              <w:rPr>
                <w:b/>
                <w:bCs/>
              </w:rPr>
              <w:t>9</w:t>
            </w:r>
          </w:p>
        </w:tc>
        <w:tc>
          <w:tcPr>
            <w:tcW w:w="663" w:type="pct"/>
            <w:shd w:val="clear" w:color="auto" w:fill="auto"/>
            <w:vAlign w:val="center"/>
          </w:tcPr>
          <w:p w:rsidR="007F437C" w:rsidRPr="007F437C" w:rsidRDefault="007F437C" w:rsidP="007F437C">
            <w:pPr>
              <w:rPr>
                <w:b/>
                <w:bCs/>
              </w:rPr>
            </w:pPr>
            <w:r w:rsidRPr="007F437C">
              <w:rPr>
                <w:b/>
                <w:bCs/>
              </w:rPr>
              <w:t>НВВ по тепловой энергии (без учета теплоносителя на нужды ГВС) товарная</w:t>
            </w:r>
          </w:p>
        </w:tc>
        <w:tc>
          <w:tcPr>
            <w:tcW w:w="354" w:type="pct"/>
            <w:shd w:val="clear" w:color="auto" w:fill="auto"/>
            <w:vAlign w:val="center"/>
          </w:tcPr>
          <w:p w:rsidR="007F437C" w:rsidRPr="007F437C" w:rsidRDefault="007F437C" w:rsidP="007F437C">
            <w:pPr>
              <w:jc w:val="center"/>
            </w:pPr>
            <w:r w:rsidRPr="007F437C">
              <w:t>тыс. руб.</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1 184 319,94</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1 270 085,85</w:t>
            </w:r>
          </w:p>
        </w:tc>
        <w:tc>
          <w:tcPr>
            <w:tcW w:w="374"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1 677 167,96</w:t>
            </w:r>
          </w:p>
        </w:tc>
        <w:tc>
          <w:tcPr>
            <w:tcW w:w="372" w:type="pct"/>
            <w:shd w:val="clear" w:color="auto" w:fill="auto"/>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1 224 232,38</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1 224 232,16</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1 123 429,21</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998 293,55</w:t>
            </w:r>
          </w:p>
        </w:tc>
        <w:tc>
          <w:tcPr>
            <w:tcW w:w="372" w:type="pct"/>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1 024 704,64</w:t>
            </w:r>
          </w:p>
        </w:tc>
        <w:tc>
          <w:tcPr>
            <w:tcW w:w="798" w:type="pct"/>
            <w:shd w:val="clear" w:color="auto" w:fill="auto"/>
            <w:vAlign w:val="center"/>
          </w:tcPr>
          <w:p w:rsidR="007F437C" w:rsidRPr="007F437C" w:rsidRDefault="007F437C" w:rsidP="007F437C">
            <w:pPr>
              <w:spacing w:after="200" w:line="276" w:lineRule="auto"/>
              <w:rPr>
                <w:rFonts w:eastAsia="Calibri"/>
                <w:sz w:val="18"/>
                <w:szCs w:val="18"/>
                <w:lang w:eastAsia="en-US"/>
              </w:rPr>
            </w:pPr>
          </w:p>
        </w:tc>
      </w:tr>
    </w:tbl>
    <w:p w:rsidR="007F437C" w:rsidRPr="007F437C" w:rsidRDefault="007F437C" w:rsidP="007F437C">
      <w:pPr>
        <w:spacing w:after="200" w:line="276" w:lineRule="auto"/>
        <w:jc w:val="both"/>
        <w:rPr>
          <w:rFonts w:eastAsia="Calibri"/>
          <w:sz w:val="26"/>
          <w:szCs w:val="26"/>
          <w:lang w:eastAsia="en-US"/>
        </w:rPr>
        <w:sectPr w:rsidR="007F437C" w:rsidRPr="007F437C" w:rsidSect="007F437C">
          <w:pgSz w:w="16838" w:h="11906" w:orient="landscape"/>
          <w:pgMar w:top="851" w:right="1134" w:bottom="851" w:left="1134" w:header="709" w:footer="709" w:gutter="0"/>
          <w:cols w:space="708"/>
          <w:docGrid w:linePitch="360"/>
        </w:sectPr>
      </w:pP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lastRenderedPageBreak/>
        <w:t>3. АО «Коммунальные системы Гатчинского района» осуществляет реализацию инвестиционной программы по реконструкции системы теплоснабжения Гатчинского муниципального района Ленинградской области на среднесрочный перспективный период 2008 - 2019 гг. В соответствии с фактическим объемом реализации инвестиционной программы в 2014 году организацией была проведена корректировка инвестиционной программы, которая предусматривает реализацию мероприятий с 2015 г. до 2019 г. На 2018 год объем денежных средств учтенных в тарифе на 2018, с учетом возврата средств, ранее недополученных организацией через тарифные решения, составил 266 960 00 тыс. руб. Отчет по результатам реализации инвестиционной программы представлен в приложениях:</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№1 – Таблица 1 «Стоимость инвестиционных проектов, включенных в адресную инвестиционную программу ТСО»;</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№2 – Таблица №2 «Достижение запланированных целевых показателей в результате реализации инвестиционной программы»;</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№3 - Таблица 3. «Отчет об исполнении финансовых обязательств ТСО»;</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p>
    <w:p w:rsidR="007F437C" w:rsidRPr="007F437C" w:rsidRDefault="007F437C" w:rsidP="007F437C">
      <w:pPr>
        <w:ind w:firstLine="567"/>
        <w:contextualSpacing/>
        <w:jc w:val="center"/>
        <w:rPr>
          <w:rFonts w:eastAsia="Calibri"/>
          <w:sz w:val="24"/>
          <w:szCs w:val="24"/>
          <w:lang w:eastAsia="en-US"/>
        </w:rPr>
      </w:pPr>
      <w:r w:rsidRPr="007F437C">
        <w:rPr>
          <w:rFonts w:eastAsia="Calibri"/>
          <w:sz w:val="24"/>
          <w:szCs w:val="24"/>
          <w:lang w:eastAsia="en-US"/>
        </w:rPr>
        <w:t xml:space="preserve">Тарифы на тепловую энергию, поставляемую акционерным обществом «Коммунальные системы Гатчинского района» потребителям (кроме населения) </w:t>
      </w:r>
      <w:r w:rsidRPr="007F437C">
        <w:rPr>
          <w:rFonts w:eastAsia="Calibri"/>
          <w:sz w:val="24"/>
          <w:szCs w:val="24"/>
          <w:lang w:eastAsia="en-US"/>
        </w:rPr>
        <w:br/>
        <w:t>на территории Ленинградской области, на долгосрочный период регулирования 2018-2022 годов</w:t>
      </w:r>
    </w:p>
    <w:tbl>
      <w:tblPr>
        <w:tblW w:w="5000" w:type="pct"/>
        <w:tblLayout w:type="fixed"/>
        <w:tblLook w:val="04A0" w:firstRow="1" w:lastRow="0" w:firstColumn="1" w:lastColumn="0" w:noHBand="0" w:noVBand="1"/>
      </w:tblPr>
      <w:tblGrid>
        <w:gridCol w:w="520"/>
        <w:gridCol w:w="1715"/>
        <w:gridCol w:w="340"/>
        <w:gridCol w:w="2178"/>
        <w:gridCol w:w="1048"/>
        <w:gridCol w:w="773"/>
        <w:gridCol w:w="773"/>
        <w:gridCol w:w="773"/>
        <w:gridCol w:w="819"/>
        <w:gridCol w:w="1470"/>
        <w:gridCol w:w="13"/>
      </w:tblGrid>
      <w:tr w:rsidR="007F437C" w:rsidRPr="007F437C" w:rsidTr="004C45D0">
        <w:trPr>
          <w:gridAfter w:val="1"/>
          <w:wAfter w:w="6" w:type="pct"/>
          <w:trHeight w:val="54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9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Вид тарифа</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Год с календарной разбивкой</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Вода</w:t>
            </w:r>
          </w:p>
        </w:tc>
        <w:tc>
          <w:tcPr>
            <w:tcW w:w="1505"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Отборный пар давлением</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right="-142"/>
              <w:jc w:val="center"/>
            </w:pPr>
            <w:r w:rsidRPr="007F437C">
              <w:t>Острый и редуцированный пар</w:t>
            </w:r>
          </w:p>
        </w:tc>
      </w:tr>
      <w:tr w:rsidR="007F437C" w:rsidRPr="007F437C" w:rsidTr="004C45D0">
        <w:trPr>
          <w:gridAfter w:val="1"/>
          <w:wAfter w:w="6" w:type="pct"/>
          <w:trHeight w:val="54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986" w:type="pct"/>
            <w:gridSpan w:val="2"/>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04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50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3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1,2 до 2,5 кг/см</w:t>
            </w:r>
            <w:r w:rsidRPr="007F437C">
              <w:rPr>
                <w:vertAlign w:val="superscript"/>
              </w:rPr>
              <w:t>2</w:t>
            </w:r>
          </w:p>
        </w:tc>
        <w:tc>
          <w:tcPr>
            <w:tcW w:w="3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2,5 до 7,0 кг/см</w:t>
            </w:r>
            <w:r w:rsidRPr="007F437C">
              <w:rPr>
                <w:vertAlign w:val="superscript"/>
              </w:rPr>
              <w:t>2</w:t>
            </w:r>
          </w:p>
        </w:tc>
        <w:tc>
          <w:tcPr>
            <w:tcW w:w="3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7,0 до 13,0 кг/см</w:t>
            </w:r>
            <w:r w:rsidRPr="007F437C">
              <w:rPr>
                <w:vertAlign w:val="superscript"/>
              </w:rPr>
              <w:t>2</w:t>
            </w:r>
          </w:p>
        </w:tc>
        <w:tc>
          <w:tcPr>
            <w:tcW w:w="3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свыше 13,0 кг/см</w:t>
            </w:r>
            <w:r w:rsidRPr="007F437C">
              <w:rPr>
                <w:vertAlign w:val="superscript"/>
              </w:rPr>
              <w:t>2</w:t>
            </w: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r>
      <w:tr w:rsidR="007F437C" w:rsidRPr="007F437C" w:rsidTr="004C45D0">
        <w:trPr>
          <w:trHeight w:val="540"/>
        </w:trPr>
        <w:tc>
          <w:tcPr>
            <w:tcW w:w="249" w:type="pct"/>
            <w:tcBorders>
              <w:top w:val="single" w:sz="4" w:space="0" w:color="auto"/>
              <w:left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1</w:t>
            </w:r>
          </w:p>
        </w:tc>
        <w:tc>
          <w:tcPr>
            <w:tcW w:w="4751" w:type="pct"/>
            <w:gridSpan w:val="10"/>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both"/>
            </w:pPr>
            <w:r w:rsidRPr="007F437C">
              <w:rPr>
                <w:rFonts w:eastAsia="Calibri"/>
              </w:rPr>
              <w:t>Для потребителей муниципального образования Гатчинский муниципальный район Ленинградской области в случае отсутствия дифференциации тарифов по схеме подключения**</w:t>
            </w:r>
          </w:p>
        </w:tc>
      </w:tr>
      <w:tr w:rsidR="007F437C" w:rsidRPr="007F437C" w:rsidTr="004C45D0">
        <w:trPr>
          <w:gridAfter w:val="1"/>
          <w:wAfter w:w="6" w:type="pct"/>
          <w:trHeight w:val="56"/>
        </w:trPr>
        <w:tc>
          <w:tcPr>
            <w:tcW w:w="249" w:type="pct"/>
            <w:tcBorders>
              <w:left w:val="single" w:sz="4" w:space="0" w:color="auto"/>
              <w:right w:val="single" w:sz="4" w:space="0" w:color="auto"/>
            </w:tcBorders>
            <w:shd w:val="clear" w:color="auto" w:fill="auto"/>
            <w:vAlign w:val="center"/>
            <w:hideMark/>
          </w:tcPr>
          <w:p w:rsidR="007F437C" w:rsidRPr="007F437C" w:rsidRDefault="007F437C" w:rsidP="007F437C"/>
        </w:tc>
        <w:tc>
          <w:tcPr>
            <w:tcW w:w="823" w:type="pct"/>
            <w:tcBorders>
              <w:top w:val="nil"/>
              <w:left w:val="single" w:sz="4" w:space="0" w:color="auto"/>
              <w:right w:val="single" w:sz="4" w:space="0" w:color="auto"/>
            </w:tcBorders>
            <w:shd w:val="clear" w:color="auto" w:fill="auto"/>
            <w:vAlign w:val="center"/>
            <w:hideMark/>
          </w:tcPr>
          <w:p w:rsidR="007F437C" w:rsidRPr="007F437C" w:rsidRDefault="007F437C" w:rsidP="007F437C">
            <w:r w:rsidRPr="007F437C">
              <w:t>Одноставочный, руб./Гкал</w:t>
            </w:r>
          </w:p>
        </w:tc>
        <w:tc>
          <w:tcPr>
            <w:tcW w:w="1208"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50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3430,52</w:t>
            </w:r>
          </w:p>
        </w:tc>
        <w:tc>
          <w:tcPr>
            <w:tcW w:w="37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70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left w:val="single" w:sz="4" w:space="0" w:color="auto"/>
              <w:right w:val="single" w:sz="4" w:space="0" w:color="auto"/>
            </w:tcBorders>
            <w:shd w:val="clear" w:color="auto" w:fill="auto"/>
            <w:vAlign w:val="center"/>
            <w:hideMark/>
          </w:tcPr>
          <w:p w:rsidR="007F437C" w:rsidRPr="007F437C" w:rsidRDefault="007F437C" w:rsidP="007F437C"/>
        </w:tc>
        <w:tc>
          <w:tcPr>
            <w:tcW w:w="823" w:type="pct"/>
            <w:tcBorders>
              <w:left w:val="single" w:sz="4" w:space="0" w:color="auto"/>
              <w:right w:val="single" w:sz="4" w:space="0" w:color="auto"/>
            </w:tcBorders>
            <w:shd w:val="clear" w:color="auto" w:fill="auto"/>
            <w:vAlign w:val="center"/>
            <w:hideMark/>
          </w:tcPr>
          <w:p w:rsidR="007F437C" w:rsidRPr="007F437C" w:rsidRDefault="007F437C" w:rsidP="007F437C"/>
        </w:tc>
        <w:tc>
          <w:tcPr>
            <w:tcW w:w="1208"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01.07.2018 по 31.12.2018</w:t>
            </w:r>
          </w:p>
        </w:tc>
        <w:tc>
          <w:tcPr>
            <w:tcW w:w="50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3430,52</w:t>
            </w:r>
          </w:p>
        </w:tc>
        <w:tc>
          <w:tcPr>
            <w:tcW w:w="37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70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right w:val="single" w:sz="4" w:space="0" w:color="auto"/>
            </w:tcBorders>
            <w:vAlign w:val="center"/>
          </w:tcPr>
          <w:p w:rsidR="007F437C" w:rsidRPr="007F437C" w:rsidRDefault="007F437C" w:rsidP="007F437C"/>
        </w:tc>
        <w:tc>
          <w:tcPr>
            <w:tcW w:w="823" w:type="pct"/>
            <w:tcBorders>
              <w:top w:val="nil"/>
              <w:left w:val="single" w:sz="4" w:space="0" w:color="auto"/>
              <w:right w:val="single" w:sz="4" w:space="0" w:color="auto"/>
            </w:tcBorders>
            <w:vAlign w:val="center"/>
          </w:tcPr>
          <w:p w:rsidR="007F437C" w:rsidRPr="007F437C" w:rsidRDefault="007F437C" w:rsidP="007F437C"/>
        </w:tc>
        <w:tc>
          <w:tcPr>
            <w:tcW w:w="1208"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01.01.2019 по 30.06.2019</w:t>
            </w:r>
          </w:p>
        </w:tc>
        <w:tc>
          <w:tcPr>
            <w:tcW w:w="50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3430,52</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right w:val="single" w:sz="4" w:space="0" w:color="auto"/>
            </w:tcBorders>
            <w:vAlign w:val="center"/>
          </w:tcPr>
          <w:p w:rsidR="007F437C" w:rsidRPr="007F437C" w:rsidRDefault="007F437C" w:rsidP="007F437C"/>
        </w:tc>
        <w:tc>
          <w:tcPr>
            <w:tcW w:w="823" w:type="pct"/>
            <w:tcBorders>
              <w:top w:val="nil"/>
              <w:left w:val="single" w:sz="4" w:space="0" w:color="auto"/>
              <w:right w:val="single" w:sz="4" w:space="0" w:color="auto"/>
            </w:tcBorders>
            <w:vAlign w:val="center"/>
          </w:tcPr>
          <w:p w:rsidR="007F437C" w:rsidRPr="007F437C" w:rsidRDefault="007F437C" w:rsidP="007F437C"/>
        </w:tc>
        <w:tc>
          <w:tcPr>
            <w:tcW w:w="1208"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01.07.2019 по 31.12.2019</w:t>
            </w:r>
          </w:p>
        </w:tc>
        <w:tc>
          <w:tcPr>
            <w:tcW w:w="50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3430,52</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right w:val="single" w:sz="4" w:space="0" w:color="auto"/>
            </w:tcBorders>
            <w:vAlign w:val="center"/>
          </w:tcPr>
          <w:p w:rsidR="007F437C" w:rsidRPr="007F437C" w:rsidRDefault="007F437C" w:rsidP="007F437C"/>
        </w:tc>
        <w:tc>
          <w:tcPr>
            <w:tcW w:w="823" w:type="pct"/>
            <w:tcBorders>
              <w:top w:val="nil"/>
              <w:left w:val="single" w:sz="4" w:space="0" w:color="auto"/>
              <w:right w:val="single" w:sz="4" w:space="0" w:color="auto"/>
            </w:tcBorders>
            <w:vAlign w:val="center"/>
          </w:tcPr>
          <w:p w:rsidR="007F437C" w:rsidRPr="007F437C" w:rsidRDefault="007F437C" w:rsidP="007F437C"/>
        </w:tc>
        <w:tc>
          <w:tcPr>
            <w:tcW w:w="1208"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01.01.2020 по 30.06.2020</w:t>
            </w:r>
          </w:p>
        </w:tc>
        <w:tc>
          <w:tcPr>
            <w:tcW w:w="50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3115,10</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bottom w:val="nil"/>
              <w:right w:val="single" w:sz="4" w:space="0" w:color="auto"/>
            </w:tcBorders>
            <w:vAlign w:val="center"/>
          </w:tcPr>
          <w:p w:rsidR="007F437C" w:rsidRPr="007F437C" w:rsidRDefault="007F437C" w:rsidP="007F437C"/>
        </w:tc>
        <w:tc>
          <w:tcPr>
            <w:tcW w:w="823" w:type="pct"/>
            <w:tcBorders>
              <w:top w:val="nil"/>
              <w:left w:val="single" w:sz="4" w:space="0" w:color="auto"/>
              <w:bottom w:val="nil"/>
              <w:right w:val="single" w:sz="4" w:space="0" w:color="auto"/>
            </w:tcBorders>
            <w:vAlign w:val="center"/>
          </w:tcPr>
          <w:p w:rsidR="007F437C" w:rsidRPr="007F437C" w:rsidRDefault="007F437C" w:rsidP="007F437C"/>
        </w:tc>
        <w:tc>
          <w:tcPr>
            <w:tcW w:w="1208"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01.07.2020 по 31.12.2020</w:t>
            </w:r>
          </w:p>
        </w:tc>
        <w:tc>
          <w:tcPr>
            <w:tcW w:w="50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3196,14</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bottom w:val="nil"/>
              <w:right w:val="single" w:sz="4" w:space="0" w:color="auto"/>
            </w:tcBorders>
            <w:vAlign w:val="center"/>
          </w:tcPr>
          <w:p w:rsidR="007F437C" w:rsidRPr="007F437C" w:rsidRDefault="007F437C" w:rsidP="007F437C"/>
        </w:tc>
        <w:tc>
          <w:tcPr>
            <w:tcW w:w="823" w:type="pct"/>
            <w:tcBorders>
              <w:top w:val="nil"/>
              <w:left w:val="single" w:sz="4" w:space="0" w:color="auto"/>
              <w:bottom w:val="nil"/>
              <w:right w:val="single" w:sz="4" w:space="0" w:color="auto"/>
            </w:tcBorders>
            <w:vAlign w:val="center"/>
          </w:tcPr>
          <w:p w:rsidR="007F437C" w:rsidRPr="007F437C" w:rsidRDefault="007F437C" w:rsidP="007F437C"/>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01.01.2021 по 30.06.2021</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2768,10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bottom w:val="nil"/>
              <w:right w:val="single" w:sz="4" w:space="0" w:color="auto"/>
            </w:tcBorders>
            <w:vAlign w:val="center"/>
          </w:tcPr>
          <w:p w:rsidR="007F437C" w:rsidRPr="007F437C" w:rsidRDefault="007F437C" w:rsidP="007F437C"/>
        </w:tc>
        <w:tc>
          <w:tcPr>
            <w:tcW w:w="823" w:type="pct"/>
            <w:tcBorders>
              <w:top w:val="nil"/>
              <w:left w:val="single" w:sz="4" w:space="0" w:color="auto"/>
              <w:bottom w:val="nil"/>
              <w:right w:val="single" w:sz="4" w:space="0" w:color="auto"/>
            </w:tcBorders>
            <w:vAlign w:val="center"/>
          </w:tcPr>
          <w:p w:rsidR="007F437C" w:rsidRPr="007F437C" w:rsidRDefault="007F437C" w:rsidP="007F437C"/>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01.07.2021 по 31.12.2021</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2840,15</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bottom w:val="nil"/>
              <w:right w:val="single" w:sz="4" w:space="0" w:color="auto"/>
            </w:tcBorders>
            <w:vAlign w:val="center"/>
          </w:tcPr>
          <w:p w:rsidR="007F437C" w:rsidRPr="007F437C" w:rsidRDefault="007F437C" w:rsidP="007F437C"/>
        </w:tc>
        <w:tc>
          <w:tcPr>
            <w:tcW w:w="823" w:type="pct"/>
            <w:tcBorders>
              <w:top w:val="nil"/>
              <w:left w:val="single" w:sz="4" w:space="0" w:color="auto"/>
              <w:bottom w:val="nil"/>
              <w:right w:val="single" w:sz="4" w:space="0" w:color="auto"/>
            </w:tcBorders>
            <w:vAlign w:val="center"/>
          </w:tcPr>
          <w:p w:rsidR="007F437C" w:rsidRPr="007F437C" w:rsidRDefault="007F437C" w:rsidP="007F437C"/>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01.01.2022 по 30.06.2022</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2840,15</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4C45D0">
        <w:trPr>
          <w:gridAfter w:val="1"/>
          <w:wAfter w:w="6" w:type="pct"/>
          <w:trHeight w:val="56"/>
        </w:trPr>
        <w:tc>
          <w:tcPr>
            <w:tcW w:w="249" w:type="pct"/>
            <w:tcBorders>
              <w:top w:val="nil"/>
              <w:left w:val="single" w:sz="4" w:space="0" w:color="auto"/>
              <w:bottom w:val="single" w:sz="4" w:space="0" w:color="auto"/>
              <w:right w:val="single" w:sz="4" w:space="0" w:color="auto"/>
            </w:tcBorders>
            <w:vAlign w:val="center"/>
          </w:tcPr>
          <w:p w:rsidR="007F437C" w:rsidRPr="007F437C" w:rsidRDefault="007F437C" w:rsidP="007F437C"/>
        </w:tc>
        <w:tc>
          <w:tcPr>
            <w:tcW w:w="823" w:type="pct"/>
            <w:tcBorders>
              <w:top w:val="nil"/>
              <w:left w:val="single" w:sz="4" w:space="0" w:color="auto"/>
              <w:bottom w:val="single" w:sz="4" w:space="0" w:color="auto"/>
              <w:right w:val="single" w:sz="4" w:space="0" w:color="auto"/>
            </w:tcBorders>
            <w:vAlign w:val="center"/>
          </w:tcPr>
          <w:p w:rsidR="007F437C" w:rsidRPr="007F437C" w:rsidRDefault="007F437C" w:rsidP="007F437C"/>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01.07.2022 по 31.12.2022</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2917,02</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bl>
    <w:p w:rsidR="007F437C" w:rsidRPr="007F437C" w:rsidRDefault="007F437C" w:rsidP="007F437C">
      <w:pPr>
        <w:autoSpaceDE w:val="0"/>
        <w:autoSpaceDN w:val="0"/>
        <w:adjustRightInd w:val="0"/>
        <w:jc w:val="both"/>
      </w:pPr>
      <w:r w:rsidRPr="007F437C">
        <w:t>Примечание:</w:t>
      </w:r>
    </w:p>
    <w:p w:rsidR="007F437C" w:rsidRPr="007F437C" w:rsidRDefault="007F437C" w:rsidP="007F437C">
      <w:pPr>
        <w:autoSpaceDE w:val="0"/>
        <w:autoSpaceDN w:val="0"/>
        <w:adjustRightInd w:val="0"/>
        <w:jc w:val="both"/>
        <w:rPr>
          <w:rFonts w:eastAsia="Calibri"/>
        </w:rPr>
      </w:pPr>
      <w:r w:rsidRPr="007F437C">
        <w:rPr>
          <w:rFonts w:eastAsia="Calibri"/>
        </w:rPr>
        <w:t>** Тарифы указаны с учетом инвестиционной составляющей в соответствии с инвестиционной программой организации, утвержденной в установленном порядке.</w:t>
      </w:r>
    </w:p>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7F437C" w:rsidRDefault="007F437C" w:rsidP="006E033A">
      <w:pPr>
        <w:pStyle w:val="a6"/>
        <w:spacing w:after="0"/>
        <w:ind w:firstLine="567"/>
        <w:contextualSpacing/>
        <w:jc w:val="both"/>
        <w:rPr>
          <w:b/>
          <w:sz w:val="24"/>
          <w:szCs w:val="24"/>
        </w:rPr>
      </w:pPr>
    </w:p>
    <w:p w:rsidR="007F437C" w:rsidRPr="007F437C" w:rsidRDefault="00FA2FD8" w:rsidP="007F437C">
      <w:pPr>
        <w:ind w:firstLine="426"/>
        <w:jc w:val="both"/>
        <w:rPr>
          <w:b/>
          <w:sz w:val="24"/>
          <w:szCs w:val="24"/>
        </w:rPr>
      </w:pPr>
      <w:r>
        <w:rPr>
          <w:b/>
          <w:sz w:val="24"/>
          <w:szCs w:val="24"/>
        </w:rPr>
        <w:lastRenderedPageBreak/>
        <w:t>9</w:t>
      </w:r>
      <w:r w:rsidRPr="00FA2FD8">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30 ноября 2015 года № 328-п «Об установлении долгосрочных параметров регулирования деятельности, тарифов на тепловую энергию, горячую воду и теплоноситель, поставляемые открытым акционерным обществом «Выборгтеплоэнерго» потребителям на территории Ленинградской области, на долгосрочный период регулирования 2016-2018 годов</w:t>
      </w:r>
      <w:r w:rsidRPr="00FA2FD8">
        <w:rPr>
          <w:b/>
          <w:sz w:val="24"/>
          <w:szCs w:val="24"/>
        </w:rPr>
        <w:t>»</w:t>
      </w:r>
      <w:r>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теплоноситель поставляемые Акционерным обществом «Выборгтеплоэнерго» на территории Ленинградской области на период 2018 года, в соответствии с заявлением акционерного общества «Выборгтеплоэнерго» (далее – АО «Выборгтеплоэнерго») от 25.04.2017 исх. № 389/1 (вх. в ЛенРТК от 27.04.2017 № КТ-1-2333/17-0-0) о корректировке тарифов в сфере теплоснабжения на 2018 год.</w:t>
      </w:r>
    </w:p>
    <w:p w:rsidR="007F437C" w:rsidRPr="007F437C" w:rsidRDefault="007F437C" w:rsidP="007F437C">
      <w:pPr>
        <w:ind w:firstLine="567"/>
        <w:jc w:val="both"/>
        <w:rPr>
          <w:sz w:val="24"/>
          <w:szCs w:val="24"/>
        </w:rPr>
      </w:pPr>
      <w:r w:rsidRPr="007F437C">
        <w:rPr>
          <w:sz w:val="24"/>
          <w:szCs w:val="24"/>
        </w:rPr>
        <w:t xml:space="preserve">Присутствующий на заседании Правления ЛенРТК генеральный директор </w:t>
      </w:r>
      <w:r w:rsidRPr="007F437C">
        <w:rPr>
          <w:color w:val="000000"/>
          <w:sz w:val="24"/>
          <w:szCs w:val="24"/>
        </w:rPr>
        <w:t xml:space="preserve">АО «Выборгтеплоэнерго» </w:t>
      </w:r>
      <w:r w:rsidRPr="007F437C">
        <w:rPr>
          <w:sz w:val="24"/>
          <w:szCs w:val="24"/>
        </w:rPr>
        <w:t>Кривонос А.В. выразил согласие с предложенными ЛенРТК уровнями тарифов.</w:t>
      </w:r>
    </w:p>
    <w:p w:rsidR="007F437C" w:rsidRPr="007F437C" w:rsidRDefault="007F437C" w:rsidP="007F437C">
      <w:pPr>
        <w:contextualSpacing/>
        <w:jc w:val="both"/>
        <w:rPr>
          <w:sz w:val="24"/>
          <w:szCs w:val="24"/>
        </w:rPr>
      </w:pPr>
    </w:p>
    <w:p w:rsidR="007F437C" w:rsidRPr="007F437C" w:rsidRDefault="007F437C" w:rsidP="004C45D0">
      <w:pPr>
        <w:ind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Котельные – «Сводные котельные»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134"/>
        <w:gridCol w:w="1276"/>
        <w:gridCol w:w="1134"/>
        <w:gridCol w:w="1134"/>
        <w:gridCol w:w="2127"/>
      </w:tblGrid>
      <w:tr w:rsidR="007F437C" w:rsidRPr="007F437C" w:rsidTr="007F437C">
        <w:trPr>
          <w:trHeight w:val="174"/>
          <w:tblHeader/>
        </w:trPr>
        <w:tc>
          <w:tcPr>
            <w:tcW w:w="2835" w:type="dxa"/>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Показатели</w:t>
            </w:r>
          </w:p>
        </w:tc>
        <w:tc>
          <w:tcPr>
            <w:tcW w:w="850" w:type="dxa"/>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Ед. изм.</w:t>
            </w:r>
          </w:p>
        </w:tc>
        <w:tc>
          <w:tcPr>
            <w:tcW w:w="1134" w:type="dxa"/>
            <w:vMerge w:val="restart"/>
            <w:shd w:val="clear" w:color="auto" w:fill="auto"/>
            <w:vAlign w:val="center"/>
          </w:tcPr>
          <w:p w:rsidR="007F437C" w:rsidRPr="007F437C" w:rsidRDefault="007F437C" w:rsidP="007F437C">
            <w:pPr>
              <w:ind w:right="-124"/>
              <w:jc w:val="center"/>
              <w:rPr>
                <w:rFonts w:eastAsia="Calibri"/>
                <w:b/>
                <w:bCs/>
                <w:sz w:val="18"/>
                <w:szCs w:val="18"/>
                <w:lang w:val="en-US" w:eastAsia="en-US"/>
              </w:rPr>
            </w:pPr>
            <w:r w:rsidRPr="007F437C">
              <w:rPr>
                <w:rFonts w:eastAsia="Calibri"/>
                <w:b/>
                <w:bCs/>
                <w:sz w:val="18"/>
                <w:szCs w:val="18"/>
                <w:lang w:eastAsia="en-US"/>
              </w:rPr>
              <w:t>Факт 2016 г.</w:t>
            </w:r>
          </w:p>
        </w:tc>
        <w:tc>
          <w:tcPr>
            <w:tcW w:w="1276" w:type="dxa"/>
            <w:vMerge w:val="restart"/>
            <w:shd w:val="clear" w:color="auto" w:fill="auto"/>
            <w:vAlign w:val="center"/>
          </w:tcPr>
          <w:p w:rsidR="007F437C" w:rsidRPr="007F437C" w:rsidRDefault="007F437C" w:rsidP="007F437C">
            <w:pPr>
              <w:jc w:val="center"/>
              <w:rPr>
                <w:rFonts w:eastAsia="Calibri"/>
                <w:b/>
                <w:bCs/>
                <w:sz w:val="18"/>
                <w:szCs w:val="18"/>
                <w:lang w:val="en-US" w:eastAsia="en-US"/>
              </w:rPr>
            </w:pPr>
            <w:r w:rsidRPr="007F437C">
              <w:rPr>
                <w:rFonts w:eastAsia="Calibri"/>
                <w:b/>
                <w:bCs/>
                <w:sz w:val="18"/>
                <w:szCs w:val="18"/>
                <w:lang w:eastAsia="en-US"/>
              </w:rPr>
              <w:t>План 2017 г.</w:t>
            </w:r>
          </w:p>
        </w:tc>
        <w:tc>
          <w:tcPr>
            <w:tcW w:w="4395" w:type="dxa"/>
            <w:gridSpan w:val="3"/>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На период регулирования 2018 г.</w:t>
            </w:r>
          </w:p>
        </w:tc>
      </w:tr>
      <w:tr w:rsidR="007F437C" w:rsidRPr="007F437C" w:rsidTr="007F437C">
        <w:trPr>
          <w:trHeight w:val="151"/>
          <w:tblHeader/>
        </w:trPr>
        <w:tc>
          <w:tcPr>
            <w:tcW w:w="2835" w:type="dxa"/>
            <w:vMerge/>
            <w:vAlign w:val="center"/>
            <w:hideMark/>
          </w:tcPr>
          <w:p w:rsidR="007F437C" w:rsidRPr="007F437C" w:rsidRDefault="007F437C" w:rsidP="007F437C">
            <w:pPr>
              <w:rPr>
                <w:rFonts w:eastAsia="Calibri"/>
                <w:b/>
                <w:bCs/>
                <w:sz w:val="18"/>
                <w:szCs w:val="18"/>
                <w:lang w:eastAsia="en-US"/>
              </w:rPr>
            </w:pPr>
          </w:p>
        </w:tc>
        <w:tc>
          <w:tcPr>
            <w:tcW w:w="850" w:type="dxa"/>
            <w:vMerge/>
            <w:vAlign w:val="center"/>
            <w:hideMark/>
          </w:tcPr>
          <w:p w:rsidR="007F437C" w:rsidRPr="007F437C" w:rsidRDefault="007F437C" w:rsidP="007F437C">
            <w:pPr>
              <w:rPr>
                <w:rFonts w:eastAsia="Calibri"/>
                <w:b/>
                <w:bCs/>
                <w:sz w:val="18"/>
                <w:szCs w:val="18"/>
                <w:lang w:eastAsia="en-US"/>
              </w:rPr>
            </w:pPr>
          </w:p>
        </w:tc>
        <w:tc>
          <w:tcPr>
            <w:tcW w:w="1134" w:type="dxa"/>
            <w:vMerge/>
            <w:vAlign w:val="center"/>
          </w:tcPr>
          <w:p w:rsidR="007F437C" w:rsidRPr="007F437C" w:rsidRDefault="007F437C" w:rsidP="007F437C">
            <w:pPr>
              <w:rPr>
                <w:rFonts w:eastAsia="Calibri"/>
                <w:b/>
                <w:bCs/>
                <w:sz w:val="18"/>
                <w:szCs w:val="18"/>
                <w:lang w:eastAsia="en-US"/>
              </w:rPr>
            </w:pPr>
          </w:p>
        </w:tc>
        <w:tc>
          <w:tcPr>
            <w:tcW w:w="1276" w:type="dxa"/>
            <w:vMerge/>
            <w:vAlign w:val="center"/>
          </w:tcPr>
          <w:p w:rsidR="007F437C" w:rsidRPr="007F437C" w:rsidRDefault="007F437C" w:rsidP="007F437C">
            <w:pPr>
              <w:rPr>
                <w:rFonts w:eastAsia="Calibri"/>
                <w:b/>
                <w:bCs/>
                <w:sz w:val="18"/>
                <w:szCs w:val="18"/>
                <w:lang w:eastAsia="en-US"/>
              </w:rPr>
            </w:pPr>
          </w:p>
        </w:tc>
        <w:tc>
          <w:tcPr>
            <w:tcW w:w="2268" w:type="dxa"/>
            <w:gridSpan w:val="2"/>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предложения</w:t>
            </w:r>
          </w:p>
        </w:tc>
        <w:tc>
          <w:tcPr>
            <w:tcW w:w="2127" w:type="dxa"/>
            <w:vMerge w:val="restart"/>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отклонение</w:t>
            </w:r>
          </w:p>
        </w:tc>
      </w:tr>
      <w:tr w:rsidR="007F437C" w:rsidRPr="007F437C" w:rsidTr="007F437C">
        <w:trPr>
          <w:trHeight w:val="60"/>
          <w:tblHeader/>
        </w:trPr>
        <w:tc>
          <w:tcPr>
            <w:tcW w:w="2835" w:type="dxa"/>
            <w:vMerge/>
            <w:vAlign w:val="center"/>
            <w:hideMark/>
          </w:tcPr>
          <w:p w:rsidR="007F437C" w:rsidRPr="007F437C" w:rsidRDefault="007F437C" w:rsidP="007F437C">
            <w:pPr>
              <w:rPr>
                <w:rFonts w:eastAsia="Calibri"/>
                <w:b/>
                <w:bCs/>
                <w:sz w:val="18"/>
                <w:szCs w:val="18"/>
                <w:lang w:eastAsia="en-US"/>
              </w:rPr>
            </w:pPr>
          </w:p>
        </w:tc>
        <w:tc>
          <w:tcPr>
            <w:tcW w:w="850" w:type="dxa"/>
            <w:vMerge/>
            <w:vAlign w:val="center"/>
            <w:hideMark/>
          </w:tcPr>
          <w:p w:rsidR="007F437C" w:rsidRPr="007F437C" w:rsidRDefault="007F437C" w:rsidP="007F437C">
            <w:pPr>
              <w:rPr>
                <w:rFonts w:eastAsia="Calibri"/>
                <w:b/>
                <w:bCs/>
                <w:sz w:val="18"/>
                <w:szCs w:val="18"/>
                <w:lang w:eastAsia="en-US"/>
              </w:rPr>
            </w:pPr>
          </w:p>
        </w:tc>
        <w:tc>
          <w:tcPr>
            <w:tcW w:w="1134" w:type="dxa"/>
            <w:vMerge/>
            <w:vAlign w:val="center"/>
          </w:tcPr>
          <w:p w:rsidR="007F437C" w:rsidRPr="007F437C" w:rsidRDefault="007F437C" w:rsidP="007F437C">
            <w:pPr>
              <w:rPr>
                <w:rFonts w:eastAsia="Calibri"/>
                <w:b/>
                <w:bCs/>
                <w:sz w:val="18"/>
                <w:szCs w:val="18"/>
                <w:lang w:eastAsia="en-US"/>
              </w:rPr>
            </w:pPr>
          </w:p>
        </w:tc>
        <w:tc>
          <w:tcPr>
            <w:tcW w:w="1276" w:type="dxa"/>
            <w:vMerge/>
            <w:vAlign w:val="center"/>
          </w:tcPr>
          <w:p w:rsidR="007F437C" w:rsidRPr="007F437C" w:rsidRDefault="007F437C" w:rsidP="007F437C">
            <w:pPr>
              <w:rPr>
                <w:rFonts w:eastAsia="Calibri"/>
                <w:b/>
                <w:bCs/>
                <w:sz w:val="18"/>
                <w:szCs w:val="18"/>
                <w:lang w:eastAsia="en-US"/>
              </w:rPr>
            </w:pPr>
          </w:p>
        </w:tc>
        <w:tc>
          <w:tcPr>
            <w:tcW w:w="1134" w:type="dxa"/>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Регулируемой организации</w:t>
            </w:r>
          </w:p>
        </w:tc>
        <w:tc>
          <w:tcPr>
            <w:tcW w:w="1134" w:type="dxa"/>
            <w:shd w:val="clear" w:color="auto" w:fill="auto"/>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ЛенРТК</w:t>
            </w:r>
          </w:p>
        </w:tc>
        <w:tc>
          <w:tcPr>
            <w:tcW w:w="2127" w:type="dxa"/>
            <w:vMerge/>
            <w:vAlign w:val="center"/>
          </w:tcPr>
          <w:p w:rsidR="007F437C" w:rsidRPr="007F437C" w:rsidRDefault="007F437C" w:rsidP="007F437C">
            <w:pPr>
              <w:jc w:val="center"/>
              <w:rPr>
                <w:rFonts w:eastAsia="Calibri"/>
                <w:b/>
                <w:bCs/>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w:t>
            </w:r>
          </w:p>
        </w:tc>
        <w:tc>
          <w:tcPr>
            <w:tcW w:w="1134"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3</w:t>
            </w:r>
          </w:p>
        </w:tc>
        <w:tc>
          <w:tcPr>
            <w:tcW w:w="1276"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4</w:t>
            </w:r>
          </w:p>
        </w:tc>
        <w:tc>
          <w:tcPr>
            <w:tcW w:w="1134"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5</w:t>
            </w:r>
          </w:p>
        </w:tc>
        <w:tc>
          <w:tcPr>
            <w:tcW w:w="1134"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6</w:t>
            </w:r>
          </w:p>
        </w:tc>
        <w:tc>
          <w:tcPr>
            <w:tcW w:w="2127"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w:t>
            </w: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Выработка теплоэнергии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546 443,20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600 351,66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573 412,80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573 412,80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350 273,46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350 273,46</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223 139,27</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223 139,27</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10931,00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12 101,10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11 581,80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11 581,80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выработке</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с коллекторов</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535 512,20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588 250,56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561 831,00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561 831,00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Покупка теплоэнергии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теплоэнергии в сеть</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535 512,20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588 250,56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561 831,00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561 831,00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49 313,60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отпуску в сеть</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9,21</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486 198,60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588 250,56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561 831,00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561 831,00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98,75</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99,26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99,23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99,23</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Отпущено тепловой энергии на собственное производство</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6 097,00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4 340,48</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4 340,50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4 340,50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Население,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99 218,40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В.т.ч. ГВС:</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12 554,70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т.ч. отопление:</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86 663,70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lastRenderedPageBreak/>
              <w:t>Прочие потребители, год:</w:t>
            </w:r>
          </w:p>
        </w:tc>
        <w:tc>
          <w:tcPr>
            <w:tcW w:w="850" w:type="dxa"/>
            <w:shd w:val="clear" w:color="000000" w:fill="FFFFFF"/>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40 340,50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Бюджетные потребители,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836,50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rPr>
                <w:rFonts w:eastAsia="Calibri"/>
                <w:b/>
                <w:sz w:val="18"/>
                <w:szCs w:val="18"/>
                <w:lang w:eastAsia="en-US"/>
              </w:rPr>
            </w:pPr>
            <w:r w:rsidRPr="007F437C">
              <w:rPr>
                <w:rFonts w:eastAsia="Calibri"/>
                <w:b/>
                <w:sz w:val="18"/>
                <w:szCs w:val="18"/>
                <w:lang w:eastAsia="en-US"/>
              </w:rPr>
              <w:t>Организации перепродавцу (ОАО «Управляющая компания по ЖКХ)</w:t>
            </w:r>
          </w:p>
        </w:tc>
        <w:tc>
          <w:tcPr>
            <w:tcW w:w="850" w:type="dxa"/>
            <w:shd w:val="clear" w:color="000000" w:fill="FFFFFF"/>
            <w:vAlign w:val="center"/>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339 706,20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583 910,08</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557 490,50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557 490,50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362 234,23</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340 856,12</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340 856,12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60"/>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221 675,85</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216 634,33</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216 634,33</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t>Всего товарной</w:t>
            </w:r>
          </w:p>
        </w:tc>
        <w:tc>
          <w:tcPr>
            <w:tcW w:w="850" w:type="dxa"/>
            <w:shd w:val="clear" w:color="000000" w:fill="FFFFFF"/>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b/>
                <w:sz w:val="18"/>
                <w:szCs w:val="18"/>
                <w:lang w:eastAsia="en-US"/>
              </w:rPr>
            </w:pPr>
            <w:r w:rsidRPr="007F437C">
              <w:rPr>
                <w:rFonts w:eastAsia="Calibri"/>
                <w:b/>
                <w:sz w:val="18"/>
                <w:szCs w:val="18"/>
                <w:lang w:eastAsia="en-US"/>
              </w:rPr>
              <w:t>480 101,60</w:t>
            </w:r>
          </w:p>
        </w:tc>
        <w:tc>
          <w:tcPr>
            <w:tcW w:w="1276" w:type="dxa"/>
            <w:shd w:val="clear" w:color="000000" w:fill="FFFFFF"/>
            <w:noWrap/>
            <w:vAlign w:val="center"/>
          </w:tcPr>
          <w:p w:rsidR="007F437C" w:rsidRPr="007F437C" w:rsidRDefault="007F437C" w:rsidP="007F437C">
            <w:pPr>
              <w:spacing w:after="200" w:line="276" w:lineRule="auto"/>
              <w:jc w:val="right"/>
              <w:rPr>
                <w:rFonts w:eastAsia="Calibri"/>
                <w:b/>
                <w:sz w:val="18"/>
                <w:szCs w:val="18"/>
                <w:lang w:eastAsia="en-US"/>
              </w:rPr>
            </w:pPr>
            <w:r w:rsidRPr="007F437C">
              <w:rPr>
                <w:rFonts w:eastAsia="Calibri"/>
                <w:b/>
                <w:sz w:val="18"/>
                <w:szCs w:val="18"/>
                <w:lang w:eastAsia="en-US"/>
              </w:rPr>
              <w:t>583 910,08</w:t>
            </w:r>
          </w:p>
        </w:tc>
        <w:tc>
          <w:tcPr>
            <w:tcW w:w="1134" w:type="dxa"/>
            <w:shd w:val="clear" w:color="000000" w:fill="FFFFFF"/>
            <w:vAlign w:val="center"/>
          </w:tcPr>
          <w:p w:rsidR="007F437C" w:rsidRPr="007F437C" w:rsidRDefault="007F437C" w:rsidP="007F437C">
            <w:pPr>
              <w:spacing w:after="200" w:line="276" w:lineRule="auto"/>
              <w:jc w:val="right"/>
              <w:rPr>
                <w:rFonts w:eastAsia="Calibri"/>
                <w:b/>
                <w:sz w:val="18"/>
                <w:szCs w:val="18"/>
                <w:lang w:eastAsia="en-US"/>
              </w:rPr>
            </w:pPr>
            <w:r w:rsidRPr="007F437C">
              <w:rPr>
                <w:rFonts w:eastAsia="Calibri"/>
                <w:b/>
                <w:sz w:val="18"/>
                <w:szCs w:val="18"/>
                <w:lang w:eastAsia="en-US"/>
              </w:rPr>
              <w:t>557 490,50</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b/>
                <w:sz w:val="18"/>
                <w:szCs w:val="18"/>
                <w:lang w:eastAsia="en-US"/>
              </w:rPr>
            </w:pPr>
            <w:r w:rsidRPr="007F437C">
              <w:rPr>
                <w:rFonts w:eastAsia="Calibri"/>
                <w:b/>
                <w:sz w:val="18"/>
                <w:szCs w:val="18"/>
                <w:lang w:eastAsia="en-US"/>
              </w:rPr>
              <w:t>557 490,50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362 234,23</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340 856,12</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340 856,12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221 675,85</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216 634,33</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216 634,33</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топлива</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т.н.т/ 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Природный газ</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м3</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68 518,00</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77 446,55</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73 688,48</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73 360,19</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Мазут</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2 468,25</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2 792,04</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2 803,33</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2 807,24</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Уголь</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569,78</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650,18</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543,92</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543,88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Дизельное топливо</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138,24</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90,54</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118,31</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118,31</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4C45D0">
        <w:trPr>
          <w:trHeight w:val="56"/>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Сжиженный газ</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м3</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865,00</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770,25</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981,95</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985,11</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45"/>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условного топлива</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т.у.т.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83 722,70</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93 198,34</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89 290,18</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88 930,25</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 xml:space="preserve">Корректировка с учетом удельных расходов принятых в расчет на 2017 год, а также фактических данных организации. </w:t>
            </w:r>
          </w:p>
        </w:tc>
      </w:tr>
      <w:tr w:rsidR="007F437C" w:rsidRPr="007F437C" w:rsidTr="007F437C">
        <w:trPr>
          <w:trHeight w:val="445"/>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Природный газ</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78 229,35</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87 437,16</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83 194,30</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82 823,65</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Мазут</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3 381,51</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3 825,09</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3 840,56</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3 845,92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Уголь</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440,91</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495,37</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414,47</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414,44</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Дизельное топливо</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200,44</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131,29</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171,55</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171,55</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45"/>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Сжиженный газ</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т.у.т</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1 470,49</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1 309,43</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1 669,31</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1 674,69</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Кг ут / Гкал</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153,21</w:t>
            </w:r>
          </w:p>
        </w:tc>
        <w:tc>
          <w:tcPr>
            <w:tcW w:w="1276"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155,24</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155,72</w:t>
            </w:r>
          </w:p>
        </w:tc>
        <w:tc>
          <w:tcPr>
            <w:tcW w:w="1134"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155,09</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Природный газ</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Кг ут / Гкал</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152,79</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154,90</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155,57</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154,88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Мазут</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Кг ут / Гкал</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156,22</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156,39</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156,17</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156,39</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Уголь</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Кг ут / Гкал</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259,82</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259,79</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259,80</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259,78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lastRenderedPageBreak/>
              <w:t>Дизельное топливо</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Кг ут / Гкал</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155,74</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155,00</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155,00</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5" w:type="dxa"/>
            <w:shd w:val="clear" w:color="000000" w:fill="FFFFFF"/>
            <w:vAlign w:val="center"/>
          </w:tcPr>
          <w:p w:rsidR="007F437C" w:rsidRPr="007F437C" w:rsidRDefault="007F437C" w:rsidP="007F437C">
            <w:pPr>
              <w:jc w:val="right"/>
              <w:rPr>
                <w:rFonts w:eastAsia="Calibri"/>
                <w:i/>
                <w:sz w:val="18"/>
                <w:szCs w:val="18"/>
                <w:lang w:eastAsia="en-US"/>
              </w:rPr>
            </w:pPr>
            <w:r w:rsidRPr="007F437C">
              <w:rPr>
                <w:rFonts w:eastAsia="Calibri"/>
                <w:i/>
                <w:sz w:val="18"/>
                <w:szCs w:val="18"/>
                <w:lang w:eastAsia="en-US"/>
              </w:rPr>
              <w:t>Сжиженный газ</w:t>
            </w:r>
          </w:p>
        </w:tc>
        <w:tc>
          <w:tcPr>
            <w:tcW w:w="850" w:type="dxa"/>
            <w:shd w:val="clear" w:color="000000" w:fill="FFFFFF"/>
          </w:tcPr>
          <w:p w:rsidR="007F437C" w:rsidRPr="007F437C" w:rsidRDefault="007F437C" w:rsidP="007F437C">
            <w:pPr>
              <w:spacing w:after="200" w:line="276" w:lineRule="auto"/>
              <w:rPr>
                <w:rFonts w:ascii="Calibri" w:eastAsia="Calibri" w:hAnsi="Calibri"/>
                <w:sz w:val="22"/>
                <w:szCs w:val="22"/>
                <w:lang w:eastAsia="en-US"/>
              </w:rPr>
            </w:pPr>
            <w:r w:rsidRPr="007F437C">
              <w:rPr>
                <w:rFonts w:eastAsia="Calibri"/>
                <w:sz w:val="18"/>
                <w:szCs w:val="18"/>
                <w:lang w:eastAsia="en-US"/>
              </w:rPr>
              <w:t>Кг ут / Гкал</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155,51</w:t>
            </w:r>
          </w:p>
        </w:tc>
        <w:tc>
          <w:tcPr>
            <w:tcW w:w="1276"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155,50</w:t>
            </w:r>
          </w:p>
        </w:tc>
        <w:tc>
          <w:tcPr>
            <w:tcW w:w="1134" w:type="dxa"/>
            <w:shd w:val="clear" w:color="000000" w:fill="FFFFFF"/>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155,00</w:t>
            </w:r>
          </w:p>
        </w:tc>
        <w:tc>
          <w:tcPr>
            <w:tcW w:w="1134" w:type="dxa"/>
            <w:shd w:val="clear" w:color="000000" w:fill="FFFFFF"/>
            <w:noWrap/>
            <w:vAlign w:val="bottom"/>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155,50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04"/>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воды</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1428,20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1839,59</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1904,75</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1407,64</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воды с учетом объемов необходимых для поставки теплоносителя  организации перепродавцу, а также значений представленных в балансах отпуска тепловой энергии по муниципальному образованию «Выборгское городское поселение» согласованных администрацией на портале ЕИАС</w:t>
            </w:r>
          </w:p>
        </w:tc>
      </w:tr>
      <w:tr w:rsidR="007F437C" w:rsidRPr="007F437C" w:rsidTr="007F437C">
        <w:trPr>
          <w:trHeight w:val="288"/>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м</w:t>
            </w:r>
            <w:r w:rsidRPr="007F437C">
              <w:rPr>
                <w:rFonts w:eastAsia="Calibri"/>
                <w:sz w:val="18"/>
                <w:szCs w:val="18"/>
                <w:vertAlign w:val="superscript"/>
                <w:lang w:eastAsia="en-US"/>
              </w:rPr>
              <w:t>3</w:t>
            </w: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2,61</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3,06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3,32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2,45</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кВт.ч</w:t>
            </w:r>
          </w:p>
        </w:tc>
        <w:tc>
          <w:tcPr>
            <w:tcW w:w="1134" w:type="dxa"/>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12945,32</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15982,38</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16468,57</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16044,16</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835"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кВт.ч/ 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23,69</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26,62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28,72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27,98</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Значение скорректировано согласно фактическим данных по счетам-фактурам за 2016 год (пропорционально заявленной выработке тепловой энергии на 2018 год), заявленному организацией объему электрической энергии на собственном производстве</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Котельная Ленинское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134"/>
        <w:gridCol w:w="1276"/>
        <w:gridCol w:w="1134"/>
        <w:gridCol w:w="1134"/>
        <w:gridCol w:w="2126"/>
      </w:tblGrid>
      <w:tr w:rsidR="007F437C" w:rsidRPr="007F437C" w:rsidTr="007F437C">
        <w:trPr>
          <w:trHeight w:val="174"/>
          <w:tblHeader/>
        </w:trPr>
        <w:tc>
          <w:tcPr>
            <w:tcW w:w="2836" w:type="dxa"/>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Показатели</w:t>
            </w:r>
          </w:p>
        </w:tc>
        <w:tc>
          <w:tcPr>
            <w:tcW w:w="850" w:type="dxa"/>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Ед. изм.</w:t>
            </w:r>
          </w:p>
        </w:tc>
        <w:tc>
          <w:tcPr>
            <w:tcW w:w="1134" w:type="dxa"/>
            <w:vMerge w:val="restart"/>
            <w:shd w:val="clear" w:color="auto" w:fill="auto"/>
            <w:vAlign w:val="center"/>
          </w:tcPr>
          <w:p w:rsidR="007F437C" w:rsidRPr="007F437C" w:rsidRDefault="007F437C" w:rsidP="007F437C">
            <w:pPr>
              <w:ind w:right="-124"/>
              <w:jc w:val="center"/>
              <w:rPr>
                <w:rFonts w:eastAsia="Calibri"/>
                <w:b/>
                <w:bCs/>
                <w:sz w:val="18"/>
                <w:szCs w:val="18"/>
                <w:lang w:val="en-US" w:eastAsia="en-US"/>
              </w:rPr>
            </w:pPr>
            <w:r w:rsidRPr="007F437C">
              <w:rPr>
                <w:rFonts w:eastAsia="Calibri"/>
                <w:b/>
                <w:bCs/>
                <w:sz w:val="18"/>
                <w:szCs w:val="18"/>
                <w:lang w:eastAsia="en-US"/>
              </w:rPr>
              <w:t>Факт 2016 г.</w:t>
            </w:r>
          </w:p>
        </w:tc>
        <w:tc>
          <w:tcPr>
            <w:tcW w:w="1276" w:type="dxa"/>
            <w:vMerge w:val="restart"/>
            <w:shd w:val="clear" w:color="auto" w:fill="auto"/>
            <w:vAlign w:val="center"/>
          </w:tcPr>
          <w:p w:rsidR="007F437C" w:rsidRPr="007F437C" w:rsidRDefault="007F437C" w:rsidP="007F437C">
            <w:pPr>
              <w:jc w:val="center"/>
              <w:rPr>
                <w:rFonts w:eastAsia="Calibri"/>
                <w:b/>
                <w:bCs/>
                <w:sz w:val="18"/>
                <w:szCs w:val="18"/>
                <w:lang w:val="en-US" w:eastAsia="en-US"/>
              </w:rPr>
            </w:pPr>
            <w:r w:rsidRPr="007F437C">
              <w:rPr>
                <w:rFonts w:eastAsia="Calibri"/>
                <w:b/>
                <w:bCs/>
                <w:sz w:val="18"/>
                <w:szCs w:val="18"/>
                <w:lang w:eastAsia="en-US"/>
              </w:rPr>
              <w:t>План 2017 г.</w:t>
            </w:r>
          </w:p>
        </w:tc>
        <w:tc>
          <w:tcPr>
            <w:tcW w:w="4394" w:type="dxa"/>
            <w:gridSpan w:val="3"/>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На период регулирования 2018 г.</w:t>
            </w:r>
          </w:p>
        </w:tc>
      </w:tr>
      <w:tr w:rsidR="007F437C" w:rsidRPr="007F437C" w:rsidTr="007F437C">
        <w:trPr>
          <w:trHeight w:val="151"/>
          <w:tblHeader/>
        </w:trPr>
        <w:tc>
          <w:tcPr>
            <w:tcW w:w="2836" w:type="dxa"/>
            <w:vMerge/>
            <w:vAlign w:val="center"/>
            <w:hideMark/>
          </w:tcPr>
          <w:p w:rsidR="007F437C" w:rsidRPr="007F437C" w:rsidRDefault="007F437C" w:rsidP="007F437C">
            <w:pPr>
              <w:rPr>
                <w:rFonts w:eastAsia="Calibri"/>
                <w:b/>
                <w:bCs/>
                <w:sz w:val="18"/>
                <w:szCs w:val="18"/>
                <w:lang w:eastAsia="en-US"/>
              </w:rPr>
            </w:pPr>
          </w:p>
        </w:tc>
        <w:tc>
          <w:tcPr>
            <w:tcW w:w="850" w:type="dxa"/>
            <w:vMerge/>
            <w:vAlign w:val="center"/>
            <w:hideMark/>
          </w:tcPr>
          <w:p w:rsidR="007F437C" w:rsidRPr="007F437C" w:rsidRDefault="007F437C" w:rsidP="007F437C">
            <w:pPr>
              <w:rPr>
                <w:rFonts w:eastAsia="Calibri"/>
                <w:b/>
                <w:bCs/>
                <w:sz w:val="18"/>
                <w:szCs w:val="18"/>
                <w:lang w:eastAsia="en-US"/>
              </w:rPr>
            </w:pPr>
          </w:p>
        </w:tc>
        <w:tc>
          <w:tcPr>
            <w:tcW w:w="1134" w:type="dxa"/>
            <w:vMerge/>
            <w:vAlign w:val="center"/>
          </w:tcPr>
          <w:p w:rsidR="007F437C" w:rsidRPr="007F437C" w:rsidRDefault="007F437C" w:rsidP="007F437C">
            <w:pPr>
              <w:rPr>
                <w:rFonts w:eastAsia="Calibri"/>
                <w:b/>
                <w:bCs/>
                <w:sz w:val="18"/>
                <w:szCs w:val="18"/>
                <w:lang w:eastAsia="en-US"/>
              </w:rPr>
            </w:pPr>
          </w:p>
        </w:tc>
        <w:tc>
          <w:tcPr>
            <w:tcW w:w="1276" w:type="dxa"/>
            <w:vMerge/>
            <w:vAlign w:val="center"/>
          </w:tcPr>
          <w:p w:rsidR="007F437C" w:rsidRPr="007F437C" w:rsidRDefault="007F437C" w:rsidP="007F437C">
            <w:pPr>
              <w:rPr>
                <w:rFonts w:eastAsia="Calibri"/>
                <w:b/>
                <w:bCs/>
                <w:sz w:val="18"/>
                <w:szCs w:val="18"/>
                <w:lang w:eastAsia="en-US"/>
              </w:rPr>
            </w:pPr>
          </w:p>
        </w:tc>
        <w:tc>
          <w:tcPr>
            <w:tcW w:w="2268" w:type="dxa"/>
            <w:gridSpan w:val="2"/>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предложения</w:t>
            </w:r>
          </w:p>
        </w:tc>
        <w:tc>
          <w:tcPr>
            <w:tcW w:w="2126" w:type="dxa"/>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отклонение</w:t>
            </w:r>
          </w:p>
        </w:tc>
      </w:tr>
      <w:tr w:rsidR="007F437C" w:rsidRPr="007F437C" w:rsidTr="007F437C">
        <w:trPr>
          <w:trHeight w:val="438"/>
          <w:tblHeader/>
        </w:trPr>
        <w:tc>
          <w:tcPr>
            <w:tcW w:w="2836" w:type="dxa"/>
            <w:vMerge/>
            <w:vAlign w:val="center"/>
            <w:hideMark/>
          </w:tcPr>
          <w:p w:rsidR="007F437C" w:rsidRPr="007F437C" w:rsidRDefault="007F437C" w:rsidP="007F437C">
            <w:pPr>
              <w:rPr>
                <w:rFonts w:eastAsia="Calibri"/>
                <w:b/>
                <w:bCs/>
                <w:sz w:val="18"/>
                <w:szCs w:val="18"/>
                <w:lang w:eastAsia="en-US"/>
              </w:rPr>
            </w:pPr>
          </w:p>
        </w:tc>
        <w:tc>
          <w:tcPr>
            <w:tcW w:w="850" w:type="dxa"/>
            <w:vMerge/>
            <w:vAlign w:val="center"/>
            <w:hideMark/>
          </w:tcPr>
          <w:p w:rsidR="007F437C" w:rsidRPr="007F437C" w:rsidRDefault="007F437C" w:rsidP="007F437C">
            <w:pPr>
              <w:rPr>
                <w:rFonts w:eastAsia="Calibri"/>
                <w:b/>
                <w:bCs/>
                <w:sz w:val="18"/>
                <w:szCs w:val="18"/>
                <w:lang w:eastAsia="en-US"/>
              </w:rPr>
            </w:pPr>
          </w:p>
        </w:tc>
        <w:tc>
          <w:tcPr>
            <w:tcW w:w="1134" w:type="dxa"/>
            <w:vMerge/>
            <w:vAlign w:val="center"/>
          </w:tcPr>
          <w:p w:rsidR="007F437C" w:rsidRPr="007F437C" w:rsidRDefault="007F437C" w:rsidP="007F437C">
            <w:pPr>
              <w:rPr>
                <w:rFonts w:eastAsia="Calibri"/>
                <w:b/>
                <w:bCs/>
                <w:sz w:val="18"/>
                <w:szCs w:val="18"/>
                <w:lang w:eastAsia="en-US"/>
              </w:rPr>
            </w:pPr>
          </w:p>
        </w:tc>
        <w:tc>
          <w:tcPr>
            <w:tcW w:w="1276" w:type="dxa"/>
            <w:vMerge/>
            <w:vAlign w:val="center"/>
          </w:tcPr>
          <w:p w:rsidR="007F437C" w:rsidRPr="007F437C" w:rsidRDefault="007F437C" w:rsidP="007F437C">
            <w:pPr>
              <w:rPr>
                <w:rFonts w:eastAsia="Calibri"/>
                <w:b/>
                <w:bCs/>
                <w:sz w:val="18"/>
                <w:szCs w:val="18"/>
                <w:lang w:eastAsia="en-US"/>
              </w:rPr>
            </w:pPr>
          </w:p>
        </w:tc>
        <w:tc>
          <w:tcPr>
            <w:tcW w:w="1134" w:type="dxa"/>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Регулируемой организации</w:t>
            </w:r>
          </w:p>
        </w:tc>
        <w:tc>
          <w:tcPr>
            <w:tcW w:w="1134" w:type="dxa"/>
            <w:shd w:val="clear" w:color="auto" w:fill="auto"/>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ЛенРТК</w:t>
            </w:r>
          </w:p>
        </w:tc>
        <w:tc>
          <w:tcPr>
            <w:tcW w:w="2126" w:type="dxa"/>
            <w:vAlign w:val="center"/>
          </w:tcPr>
          <w:p w:rsidR="007F437C" w:rsidRPr="007F437C" w:rsidRDefault="007F437C" w:rsidP="007F437C">
            <w:pPr>
              <w:jc w:val="center"/>
              <w:rPr>
                <w:rFonts w:eastAsia="Calibri"/>
                <w:b/>
                <w:bCs/>
                <w:sz w:val="18"/>
                <w:szCs w:val="18"/>
                <w:lang w:eastAsia="en-US"/>
              </w:rPr>
            </w:pPr>
          </w:p>
        </w:tc>
      </w:tr>
      <w:tr w:rsidR="007F437C" w:rsidRPr="007F437C" w:rsidTr="007F437C">
        <w:trPr>
          <w:trHeight w:val="288"/>
        </w:trPr>
        <w:tc>
          <w:tcPr>
            <w:tcW w:w="2836"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w:t>
            </w:r>
          </w:p>
        </w:tc>
        <w:tc>
          <w:tcPr>
            <w:tcW w:w="1134"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3</w:t>
            </w:r>
          </w:p>
        </w:tc>
        <w:tc>
          <w:tcPr>
            <w:tcW w:w="1276"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4</w:t>
            </w:r>
          </w:p>
        </w:tc>
        <w:tc>
          <w:tcPr>
            <w:tcW w:w="1134"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5</w:t>
            </w:r>
          </w:p>
        </w:tc>
        <w:tc>
          <w:tcPr>
            <w:tcW w:w="1134"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6</w:t>
            </w:r>
          </w:p>
        </w:tc>
        <w:tc>
          <w:tcPr>
            <w:tcW w:w="2126"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w:t>
            </w: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Выработка теплоэнергии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6 752,00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5 437,72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5 436,92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5 436,92</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3 485,46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3 485,46</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1 951,46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1 951,46</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131,00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107,30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106,60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106,60</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выработке</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1,94</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1,97</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1,96</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с коллекторов</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6 621,00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5 330,42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5 330,32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5 330,32</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Покупка теплоэнергии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теплоэнергии в сеть</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6 621,00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5 330,42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5 330,32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5 330,32</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1 619,00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lastRenderedPageBreak/>
              <w:t>Потери теплоэнергии в сетях</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отпуску в сеть</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24,45</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283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5 002,00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5 330,42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5 330,32</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5 330,32</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288"/>
        </w:trPr>
        <w:tc>
          <w:tcPr>
            <w:tcW w:w="283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Население,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В.т.ч. ГВС:</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т.ч. отопление:</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288"/>
        </w:trPr>
        <w:tc>
          <w:tcPr>
            <w:tcW w:w="2836" w:type="dxa"/>
            <w:shd w:val="clear" w:color="000000" w:fill="FFFFFF"/>
            <w:vAlign w:val="center"/>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t>Прочие потребители, год:</w:t>
            </w:r>
          </w:p>
        </w:tc>
        <w:tc>
          <w:tcPr>
            <w:tcW w:w="850" w:type="dxa"/>
            <w:shd w:val="clear" w:color="000000" w:fill="FFFFFF"/>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288"/>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288"/>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Бюджетные потребители,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288"/>
        </w:trPr>
        <w:tc>
          <w:tcPr>
            <w:tcW w:w="2836" w:type="dxa"/>
            <w:shd w:val="clear" w:color="000000" w:fill="FFFFFF"/>
            <w:vAlign w:val="center"/>
          </w:tcPr>
          <w:p w:rsidR="007F437C" w:rsidRPr="007F437C" w:rsidRDefault="007F437C" w:rsidP="007F437C">
            <w:pPr>
              <w:rPr>
                <w:rFonts w:eastAsia="Calibri"/>
                <w:b/>
                <w:sz w:val="18"/>
                <w:szCs w:val="18"/>
                <w:lang w:eastAsia="en-US"/>
              </w:rPr>
            </w:pPr>
            <w:r w:rsidRPr="007F437C">
              <w:rPr>
                <w:rFonts w:eastAsia="Calibri"/>
                <w:b/>
                <w:sz w:val="18"/>
                <w:szCs w:val="18"/>
                <w:lang w:eastAsia="en-US"/>
              </w:rPr>
              <w:t>Организации – перепродавцу (ОАО «Управляющая компания по ЖКХ»</w:t>
            </w:r>
          </w:p>
        </w:tc>
        <w:tc>
          <w:tcPr>
            <w:tcW w:w="850" w:type="dxa"/>
            <w:shd w:val="clear" w:color="000000" w:fill="FFFFFF"/>
            <w:vAlign w:val="center"/>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5 002,00</w:t>
            </w:r>
          </w:p>
        </w:tc>
        <w:tc>
          <w:tcPr>
            <w:tcW w:w="1276"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5 330,42</w:t>
            </w:r>
          </w:p>
        </w:tc>
        <w:tc>
          <w:tcPr>
            <w:tcW w:w="1134" w:type="dxa"/>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5 330,32</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5 330,32</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3 417,06 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3 417,06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3 417,06</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1 913,36 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1 913,26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1 913,26</w:t>
            </w:r>
          </w:p>
        </w:tc>
        <w:tc>
          <w:tcPr>
            <w:tcW w:w="2126" w:type="dxa"/>
            <w:shd w:val="clear" w:color="000000" w:fill="FFFFFF"/>
            <w:vAlign w:val="center"/>
          </w:tcPr>
          <w:p w:rsidR="007F437C" w:rsidRPr="007F437C" w:rsidRDefault="007F437C" w:rsidP="007F437C">
            <w:pPr>
              <w:jc w:val="right"/>
              <w:rPr>
                <w:rFonts w:ascii="Tahoma" w:eastAsia="Calibri" w:hAnsi="Tahoma" w:cs="Tahoma"/>
                <w:color w:val="000000"/>
                <w:sz w:val="18"/>
                <w:szCs w:val="18"/>
                <w:lang w:eastAsia="en-US"/>
              </w:rPr>
            </w:pP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t>Всего товарной</w:t>
            </w:r>
          </w:p>
        </w:tc>
        <w:tc>
          <w:tcPr>
            <w:tcW w:w="850" w:type="dxa"/>
            <w:shd w:val="clear" w:color="000000" w:fill="FFFFFF"/>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5 002,00</w:t>
            </w:r>
          </w:p>
        </w:tc>
        <w:tc>
          <w:tcPr>
            <w:tcW w:w="1276"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5 330,42</w:t>
            </w:r>
          </w:p>
        </w:tc>
        <w:tc>
          <w:tcPr>
            <w:tcW w:w="1134" w:type="dxa"/>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5 330,32</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5 330,32</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3 417,06 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3 417,06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3 417,06</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 </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1 913,36 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1 913,26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1 913,26</w:t>
            </w:r>
          </w:p>
        </w:tc>
        <w:tc>
          <w:tcPr>
            <w:tcW w:w="2126" w:type="dxa"/>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283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топлива (Природный газ)</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т.н.т/ 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943,14</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754,29</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755,58</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754,19</w:t>
            </w:r>
          </w:p>
        </w:tc>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color w:val="000000"/>
                <w:sz w:val="18"/>
                <w:szCs w:val="18"/>
              </w:rPr>
              <w:t>Применен коэффициент калорийности, учитываемый при расчете оптовой цены</w:t>
            </w: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условного топлива</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1 059,45</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851,60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853,05</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851,48</w:t>
            </w:r>
          </w:p>
        </w:tc>
        <w:tc>
          <w:tcPr>
            <w:tcW w:w="2126"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Кг ут / 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156,91</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156,61</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156,90</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156,61</w:t>
            </w:r>
          </w:p>
        </w:tc>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Корректировка с учетом значений принятых в рамках тарифного регулирования 2017 года</w:t>
            </w:r>
          </w:p>
        </w:tc>
      </w:tr>
      <w:tr w:rsidR="007F437C" w:rsidRPr="007F437C" w:rsidTr="007F437C">
        <w:trPr>
          <w:trHeight w:val="60"/>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воды</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2,56</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7,28</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6,25</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6,25</w:t>
            </w:r>
          </w:p>
        </w:tc>
        <w:tc>
          <w:tcPr>
            <w:tcW w:w="2126"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м</w:t>
            </w:r>
            <w:r w:rsidRPr="007F437C">
              <w:rPr>
                <w:rFonts w:eastAsia="Calibri"/>
                <w:sz w:val="18"/>
                <w:szCs w:val="18"/>
                <w:vertAlign w:val="superscript"/>
                <w:lang w:eastAsia="en-US"/>
              </w:rPr>
              <w:t>3</w:t>
            </w: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0,38</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1,34</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1,15</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1,15</w:t>
            </w:r>
          </w:p>
        </w:tc>
        <w:tc>
          <w:tcPr>
            <w:tcW w:w="2126"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кВт.ч</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162,92</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149,88</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160,66</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149,86</w:t>
            </w:r>
          </w:p>
        </w:tc>
        <w:tc>
          <w:tcPr>
            <w:tcW w:w="2126"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83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кВт.ч/ 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24,13</w:t>
            </w:r>
          </w:p>
        </w:tc>
        <w:tc>
          <w:tcPr>
            <w:tcW w:w="1276"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27,56</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29,55</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27,56</w:t>
            </w:r>
          </w:p>
        </w:tc>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color w:val="000000"/>
                <w:sz w:val="18"/>
                <w:szCs w:val="18"/>
              </w:rPr>
              <w:t>Применен удельный расход на основании планового значения принятого ЛенРТК на 2016 г.</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Котельная САБ</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0"/>
        <w:gridCol w:w="1134"/>
        <w:gridCol w:w="1277"/>
        <w:gridCol w:w="1134"/>
        <w:gridCol w:w="992"/>
        <w:gridCol w:w="2127"/>
      </w:tblGrid>
      <w:tr w:rsidR="007F437C" w:rsidRPr="007F437C" w:rsidTr="007F437C">
        <w:trPr>
          <w:trHeight w:val="174"/>
          <w:tblHeader/>
        </w:trPr>
        <w:tc>
          <w:tcPr>
            <w:tcW w:w="2126" w:type="dxa"/>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Показатели</w:t>
            </w:r>
          </w:p>
        </w:tc>
        <w:tc>
          <w:tcPr>
            <w:tcW w:w="850" w:type="dxa"/>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Ед. изм.</w:t>
            </w:r>
          </w:p>
        </w:tc>
        <w:tc>
          <w:tcPr>
            <w:tcW w:w="1134" w:type="dxa"/>
            <w:vMerge w:val="restart"/>
            <w:shd w:val="clear" w:color="auto" w:fill="auto"/>
            <w:vAlign w:val="center"/>
          </w:tcPr>
          <w:p w:rsidR="007F437C" w:rsidRPr="007F437C" w:rsidRDefault="007F437C" w:rsidP="007F437C">
            <w:pPr>
              <w:ind w:right="-124"/>
              <w:jc w:val="center"/>
              <w:rPr>
                <w:rFonts w:eastAsia="Calibri"/>
                <w:b/>
                <w:bCs/>
                <w:sz w:val="18"/>
                <w:szCs w:val="18"/>
                <w:lang w:val="en-US" w:eastAsia="en-US"/>
              </w:rPr>
            </w:pPr>
            <w:r w:rsidRPr="007F437C">
              <w:rPr>
                <w:rFonts w:eastAsia="Calibri"/>
                <w:b/>
                <w:bCs/>
                <w:sz w:val="18"/>
                <w:szCs w:val="18"/>
                <w:lang w:eastAsia="en-US"/>
              </w:rPr>
              <w:t>Факт 2016 г.</w:t>
            </w:r>
          </w:p>
        </w:tc>
        <w:tc>
          <w:tcPr>
            <w:tcW w:w="1277" w:type="dxa"/>
            <w:vMerge w:val="restart"/>
            <w:shd w:val="clear" w:color="auto" w:fill="auto"/>
            <w:vAlign w:val="center"/>
          </w:tcPr>
          <w:p w:rsidR="007F437C" w:rsidRPr="007F437C" w:rsidRDefault="007F437C" w:rsidP="007F437C">
            <w:pPr>
              <w:jc w:val="center"/>
              <w:rPr>
                <w:rFonts w:eastAsia="Calibri"/>
                <w:b/>
                <w:bCs/>
                <w:sz w:val="18"/>
                <w:szCs w:val="18"/>
                <w:lang w:val="en-US" w:eastAsia="en-US"/>
              </w:rPr>
            </w:pPr>
            <w:r w:rsidRPr="007F437C">
              <w:rPr>
                <w:rFonts w:eastAsia="Calibri"/>
                <w:b/>
                <w:bCs/>
                <w:sz w:val="18"/>
                <w:szCs w:val="18"/>
                <w:lang w:eastAsia="en-US"/>
              </w:rPr>
              <w:t>План 2017 г.</w:t>
            </w:r>
          </w:p>
        </w:tc>
        <w:tc>
          <w:tcPr>
            <w:tcW w:w="4253" w:type="dxa"/>
            <w:gridSpan w:val="3"/>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На период регулирования 2018 г.</w:t>
            </w:r>
          </w:p>
        </w:tc>
      </w:tr>
      <w:tr w:rsidR="007F437C" w:rsidRPr="007F437C" w:rsidTr="007F437C">
        <w:trPr>
          <w:trHeight w:val="151"/>
          <w:tblHeader/>
        </w:trPr>
        <w:tc>
          <w:tcPr>
            <w:tcW w:w="2126" w:type="dxa"/>
            <w:vMerge/>
            <w:vAlign w:val="center"/>
            <w:hideMark/>
          </w:tcPr>
          <w:p w:rsidR="007F437C" w:rsidRPr="007F437C" w:rsidRDefault="007F437C" w:rsidP="007F437C">
            <w:pPr>
              <w:rPr>
                <w:rFonts w:eastAsia="Calibri"/>
                <w:b/>
                <w:bCs/>
                <w:sz w:val="18"/>
                <w:szCs w:val="18"/>
                <w:lang w:eastAsia="en-US"/>
              </w:rPr>
            </w:pPr>
          </w:p>
        </w:tc>
        <w:tc>
          <w:tcPr>
            <w:tcW w:w="850" w:type="dxa"/>
            <w:vMerge/>
            <w:vAlign w:val="center"/>
            <w:hideMark/>
          </w:tcPr>
          <w:p w:rsidR="007F437C" w:rsidRPr="007F437C" w:rsidRDefault="007F437C" w:rsidP="007F437C">
            <w:pPr>
              <w:rPr>
                <w:rFonts w:eastAsia="Calibri"/>
                <w:b/>
                <w:bCs/>
                <w:sz w:val="18"/>
                <w:szCs w:val="18"/>
                <w:lang w:eastAsia="en-US"/>
              </w:rPr>
            </w:pPr>
          </w:p>
        </w:tc>
        <w:tc>
          <w:tcPr>
            <w:tcW w:w="1134" w:type="dxa"/>
            <w:vMerge/>
            <w:vAlign w:val="center"/>
          </w:tcPr>
          <w:p w:rsidR="007F437C" w:rsidRPr="007F437C" w:rsidRDefault="007F437C" w:rsidP="007F437C">
            <w:pPr>
              <w:rPr>
                <w:rFonts w:eastAsia="Calibri"/>
                <w:b/>
                <w:bCs/>
                <w:sz w:val="18"/>
                <w:szCs w:val="18"/>
                <w:lang w:eastAsia="en-US"/>
              </w:rPr>
            </w:pPr>
          </w:p>
        </w:tc>
        <w:tc>
          <w:tcPr>
            <w:tcW w:w="1277" w:type="dxa"/>
            <w:vMerge/>
            <w:vAlign w:val="center"/>
          </w:tcPr>
          <w:p w:rsidR="007F437C" w:rsidRPr="007F437C" w:rsidRDefault="007F437C" w:rsidP="007F437C">
            <w:pPr>
              <w:rPr>
                <w:rFonts w:eastAsia="Calibri"/>
                <w:b/>
                <w:bCs/>
                <w:sz w:val="18"/>
                <w:szCs w:val="18"/>
                <w:lang w:eastAsia="en-US"/>
              </w:rPr>
            </w:pPr>
          </w:p>
        </w:tc>
        <w:tc>
          <w:tcPr>
            <w:tcW w:w="2126" w:type="dxa"/>
            <w:gridSpan w:val="2"/>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предложения</w:t>
            </w:r>
          </w:p>
        </w:tc>
        <w:tc>
          <w:tcPr>
            <w:tcW w:w="2127" w:type="dxa"/>
            <w:vMerge w:val="restart"/>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отклонение</w:t>
            </w:r>
          </w:p>
        </w:tc>
      </w:tr>
      <w:tr w:rsidR="007F437C" w:rsidRPr="007F437C" w:rsidTr="007F437C">
        <w:trPr>
          <w:trHeight w:val="438"/>
          <w:tblHeader/>
        </w:trPr>
        <w:tc>
          <w:tcPr>
            <w:tcW w:w="2126" w:type="dxa"/>
            <w:vMerge/>
            <w:vAlign w:val="center"/>
            <w:hideMark/>
          </w:tcPr>
          <w:p w:rsidR="007F437C" w:rsidRPr="007F437C" w:rsidRDefault="007F437C" w:rsidP="007F437C">
            <w:pPr>
              <w:rPr>
                <w:rFonts w:eastAsia="Calibri"/>
                <w:b/>
                <w:bCs/>
                <w:sz w:val="18"/>
                <w:szCs w:val="18"/>
                <w:lang w:eastAsia="en-US"/>
              </w:rPr>
            </w:pPr>
          </w:p>
        </w:tc>
        <w:tc>
          <w:tcPr>
            <w:tcW w:w="850" w:type="dxa"/>
            <w:vMerge/>
            <w:vAlign w:val="center"/>
            <w:hideMark/>
          </w:tcPr>
          <w:p w:rsidR="007F437C" w:rsidRPr="007F437C" w:rsidRDefault="007F437C" w:rsidP="007F437C">
            <w:pPr>
              <w:rPr>
                <w:rFonts w:eastAsia="Calibri"/>
                <w:b/>
                <w:bCs/>
                <w:sz w:val="18"/>
                <w:szCs w:val="18"/>
                <w:lang w:eastAsia="en-US"/>
              </w:rPr>
            </w:pPr>
          </w:p>
        </w:tc>
        <w:tc>
          <w:tcPr>
            <w:tcW w:w="1134" w:type="dxa"/>
            <w:vMerge/>
            <w:vAlign w:val="center"/>
          </w:tcPr>
          <w:p w:rsidR="007F437C" w:rsidRPr="007F437C" w:rsidRDefault="007F437C" w:rsidP="007F437C">
            <w:pPr>
              <w:rPr>
                <w:rFonts w:eastAsia="Calibri"/>
                <w:b/>
                <w:bCs/>
                <w:sz w:val="18"/>
                <w:szCs w:val="18"/>
                <w:lang w:eastAsia="en-US"/>
              </w:rPr>
            </w:pPr>
          </w:p>
        </w:tc>
        <w:tc>
          <w:tcPr>
            <w:tcW w:w="1277" w:type="dxa"/>
            <w:vMerge/>
            <w:vAlign w:val="center"/>
          </w:tcPr>
          <w:p w:rsidR="007F437C" w:rsidRPr="007F437C" w:rsidRDefault="007F437C" w:rsidP="007F437C">
            <w:pPr>
              <w:rPr>
                <w:rFonts w:eastAsia="Calibri"/>
                <w:b/>
                <w:bCs/>
                <w:sz w:val="18"/>
                <w:szCs w:val="18"/>
                <w:lang w:eastAsia="en-US"/>
              </w:rPr>
            </w:pPr>
          </w:p>
        </w:tc>
        <w:tc>
          <w:tcPr>
            <w:tcW w:w="1134" w:type="dxa"/>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Регулируемой организации</w:t>
            </w:r>
          </w:p>
        </w:tc>
        <w:tc>
          <w:tcPr>
            <w:tcW w:w="992" w:type="dxa"/>
            <w:shd w:val="clear" w:color="auto" w:fill="auto"/>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ЛенРТК</w:t>
            </w:r>
          </w:p>
        </w:tc>
        <w:tc>
          <w:tcPr>
            <w:tcW w:w="2127" w:type="dxa"/>
            <w:vMerge/>
            <w:vAlign w:val="center"/>
          </w:tcPr>
          <w:p w:rsidR="007F437C" w:rsidRPr="007F437C" w:rsidRDefault="007F437C" w:rsidP="007F437C">
            <w:pPr>
              <w:jc w:val="center"/>
              <w:rPr>
                <w:rFonts w:eastAsia="Calibri"/>
                <w:b/>
                <w:bCs/>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w:t>
            </w:r>
          </w:p>
        </w:tc>
        <w:tc>
          <w:tcPr>
            <w:tcW w:w="1134"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3</w:t>
            </w:r>
          </w:p>
        </w:tc>
        <w:tc>
          <w:tcPr>
            <w:tcW w:w="1277"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4</w:t>
            </w:r>
          </w:p>
        </w:tc>
        <w:tc>
          <w:tcPr>
            <w:tcW w:w="1134"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5</w:t>
            </w:r>
          </w:p>
        </w:tc>
        <w:tc>
          <w:tcPr>
            <w:tcW w:w="992"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6</w:t>
            </w:r>
          </w:p>
        </w:tc>
        <w:tc>
          <w:tcPr>
            <w:tcW w:w="2127"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w:t>
            </w:r>
          </w:p>
        </w:tc>
      </w:tr>
      <w:tr w:rsidR="007F437C" w:rsidRPr="007F437C" w:rsidTr="007F437C">
        <w:trPr>
          <w:trHeight w:val="535"/>
        </w:trPr>
        <w:tc>
          <w:tcPr>
            <w:tcW w:w="212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lastRenderedPageBreak/>
              <w:t>Выработка теплоэнергии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1 643,00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2 647,40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2 330,40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2 465,50</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 xml:space="preserve">В связи с заявленным организацией (балансы отпуска тепловой энергии) снижением объемов отпуска (исключением объемов тепловой энергии на собственные нужды) имеет место существенное снижение выработки, в связи с чем в расчете применено поэтапное снижение объемов отпуска (объемов на собственные нужды). </w:t>
            </w:r>
          </w:p>
        </w:tc>
      </w:tr>
      <w:tr w:rsidR="007F437C" w:rsidRPr="007F437C" w:rsidTr="007F437C">
        <w:trPr>
          <w:trHeight w:val="535"/>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1 490,80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1 577,23</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35"/>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839,61</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888,28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32,00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52,50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45,70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48,02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выработке</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1,95</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1,98</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1,96</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1,95</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19"/>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с коллекторов</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1 611,00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2 594,90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2 284,70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2 417,48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25"/>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Покупка теплоэнергии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1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теплоэнергии в сеть</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1 611,00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2 594,90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2 284,70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2 417,48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10"/>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99,00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0,0 </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207,70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отпуску в сеть</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6,15</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9,09</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1 512,00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2 594,90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2 077,00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2 417,48</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80,54</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85,92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spacing w:after="200" w:line="276" w:lineRule="auto"/>
              <w:rPr>
                <w:rFonts w:eastAsia="Calibri"/>
                <w:sz w:val="18"/>
                <w:szCs w:val="18"/>
                <w:lang w:eastAsia="en-US"/>
              </w:rPr>
            </w:pPr>
            <w:r w:rsidRPr="007F437C">
              <w:rPr>
                <w:rFonts w:eastAsia="Calibri"/>
                <w:sz w:val="18"/>
                <w:szCs w:val="18"/>
                <w:lang w:eastAsia="en-US"/>
              </w:rPr>
              <w:t>Отпущено тепловой энергии на собственное производство</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505,00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340,47</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Население,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В.т.ч. ГВС:</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т.ч. отопление:</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lastRenderedPageBreak/>
              <w:t>Прочие потребители, год:</w:t>
            </w:r>
          </w:p>
        </w:tc>
        <w:tc>
          <w:tcPr>
            <w:tcW w:w="850" w:type="dxa"/>
            <w:shd w:val="clear" w:color="000000" w:fill="FFFFFF"/>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1 512,00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2 089,90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2 077,00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2 077,01</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1 341,60</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1 328,70</w:t>
            </w:r>
          </w:p>
        </w:tc>
        <w:tc>
          <w:tcPr>
            <w:tcW w:w="992"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1 328,70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748,31</w:t>
            </w:r>
          </w:p>
        </w:tc>
        <w:tc>
          <w:tcPr>
            <w:tcW w:w="1134" w:type="dxa"/>
            <w:shd w:val="clear" w:color="000000" w:fill="FFFFFF"/>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748,31</w:t>
            </w:r>
          </w:p>
        </w:tc>
        <w:tc>
          <w:tcPr>
            <w:tcW w:w="992" w:type="dxa"/>
            <w:shd w:val="clear" w:color="000000" w:fill="FFFFFF"/>
            <w:noWrap/>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748,31</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Бюджетные потребители, год:</w:t>
            </w:r>
          </w:p>
        </w:tc>
        <w:tc>
          <w:tcPr>
            <w:tcW w:w="850" w:type="dxa"/>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t>Всего товарной</w:t>
            </w:r>
          </w:p>
        </w:tc>
        <w:tc>
          <w:tcPr>
            <w:tcW w:w="850" w:type="dxa"/>
            <w:shd w:val="clear" w:color="000000" w:fill="FFFFFF"/>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1 512,00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2 089,90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2 077,00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2 077,01</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7" w:type="dxa"/>
            <w:shd w:val="clear" w:color="000000" w:fill="FFFFFF"/>
            <w:noWrap/>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1 341,60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1 341,60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1 328,70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 </w:t>
            </w:r>
          </w:p>
        </w:tc>
        <w:tc>
          <w:tcPr>
            <w:tcW w:w="1277" w:type="dxa"/>
            <w:shd w:val="clear" w:color="000000" w:fill="FFFFFF"/>
            <w:noWrap/>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748,31</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748,31</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748,31</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топлива (природный газ)</w:t>
            </w:r>
          </w:p>
        </w:tc>
        <w:tc>
          <w:tcPr>
            <w:tcW w:w="850" w:type="dxa"/>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т.н.т/ 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222,00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317,46</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335,87</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color w:val="000000"/>
                <w:sz w:val="18"/>
                <w:szCs w:val="18"/>
              </w:rPr>
              <w:t>Применен коэффициент калорийности, учитываемый при расчете оптовой цены</w:t>
            </w:r>
          </w:p>
        </w:tc>
      </w:tr>
      <w:tr w:rsidR="007F437C" w:rsidRPr="007F437C" w:rsidTr="007F437C">
        <w:trPr>
          <w:trHeight w:val="445"/>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условного топлива</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т.у.т.</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252,69</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407,17</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358,42</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379,19</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564"/>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Кг ут / 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153,80</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153,80</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153,80</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153,80</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04"/>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воды</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0,32</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1,09</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0,96</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1,02</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288"/>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м</w:t>
            </w:r>
            <w:r w:rsidRPr="007F437C">
              <w:rPr>
                <w:rFonts w:eastAsia="Calibri"/>
                <w:sz w:val="18"/>
                <w:szCs w:val="18"/>
                <w:vertAlign w:val="superscript"/>
                <w:lang w:eastAsia="en-US"/>
              </w:rPr>
              <w:t>3</w:t>
            </w:r>
            <w:r w:rsidRPr="007F437C">
              <w:rPr>
                <w:rFonts w:eastAsia="Calibri"/>
                <w:sz w:val="18"/>
                <w:szCs w:val="18"/>
                <w:lang w:eastAsia="en-US"/>
              </w:rPr>
              <w:t>/Гкал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0,19</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0,41</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0,41</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0,19</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В расчете применен уд. расход воды на производства по фактическим данным организации</w:t>
            </w:r>
          </w:p>
        </w:tc>
      </w:tr>
      <w:tr w:rsidR="007F437C" w:rsidRPr="007F437C" w:rsidTr="007F437C">
        <w:trPr>
          <w:trHeight w:val="456"/>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кВт.ч</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42,36</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102,25</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103,25</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63,57</w:t>
            </w:r>
          </w:p>
        </w:tc>
        <w:tc>
          <w:tcPr>
            <w:tcW w:w="2127" w:type="dxa"/>
            <w:shd w:val="clear" w:color="000000" w:fill="FFFFFF"/>
            <w:vAlign w:val="center"/>
          </w:tcPr>
          <w:p w:rsidR="007F437C" w:rsidRPr="007F437C" w:rsidRDefault="007F437C" w:rsidP="007F437C">
            <w:pPr>
              <w:rPr>
                <w:rFonts w:eastAsia="Calibri"/>
                <w:sz w:val="18"/>
                <w:szCs w:val="18"/>
                <w:lang w:eastAsia="en-US"/>
              </w:rPr>
            </w:pPr>
          </w:p>
        </w:tc>
      </w:tr>
      <w:tr w:rsidR="007F437C" w:rsidRPr="007F437C" w:rsidTr="007F437C">
        <w:trPr>
          <w:trHeight w:val="456"/>
        </w:trPr>
        <w:tc>
          <w:tcPr>
            <w:tcW w:w="2126" w:type="dxa"/>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кВт.ч/ Гкал</w:t>
            </w:r>
          </w:p>
        </w:tc>
        <w:tc>
          <w:tcPr>
            <w:tcW w:w="1134"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25,78</w:t>
            </w:r>
          </w:p>
        </w:tc>
        <w:tc>
          <w:tcPr>
            <w:tcW w:w="1277"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38,62</w:t>
            </w:r>
          </w:p>
        </w:tc>
        <w:tc>
          <w:tcPr>
            <w:tcW w:w="1134" w:type="dxa"/>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44,31</w:t>
            </w:r>
          </w:p>
        </w:tc>
        <w:tc>
          <w:tcPr>
            <w:tcW w:w="992" w:type="dxa"/>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25,78</w:t>
            </w:r>
          </w:p>
        </w:tc>
        <w:tc>
          <w:tcPr>
            <w:tcW w:w="2127" w:type="dxa"/>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В расчете применен уд. расход электрической энергии на производства по фактическим данным организации</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w:t>
      </w: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Котельные – «Сводные котельные»</w:t>
      </w:r>
    </w:p>
    <w:tbl>
      <w:tblPr>
        <w:tblW w:w="52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120"/>
        <w:gridCol w:w="1109"/>
        <w:gridCol w:w="1340"/>
        <w:gridCol w:w="1212"/>
        <w:gridCol w:w="1253"/>
        <w:gridCol w:w="1240"/>
        <w:gridCol w:w="2026"/>
      </w:tblGrid>
      <w:tr w:rsidR="007F437C" w:rsidRPr="007F437C" w:rsidTr="007F437C">
        <w:trPr>
          <w:trHeight w:val="300"/>
          <w:tblHeader/>
        </w:trPr>
        <w:tc>
          <w:tcPr>
            <w:tcW w:w="282" w:type="pct"/>
            <w:vMerge w:val="restart"/>
            <w:shd w:val="clear" w:color="auto" w:fill="auto"/>
            <w:vAlign w:val="center"/>
            <w:hideMark/>
          </w:tcPr>
          <w:p w:rsidR="007F437C" w:rsidRPr="007F437C" w:rsidRDefault="007F437C" w:rsidP="007F437C">
            <w:pPr>
              <w:jc w:val="center"/>
            </w:pPr>
            <w:r w:rsidRPr="007F437C">
              <w:t>№ п.п.</w:t>
            </w:r>
          </w:p>
        </w:tc>
        <w:tc>
          <w:tcPr>
            <w:tcW w:w="971"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508"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614"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555"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574" w:type="pct"/>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568" w:type="pct"/>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928" w:type="pct"/>
            <w:vMerge w:val="restart"/>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blHeader/>
        </w:trPr>
        <w:tc>
          <w:tcPr>
            <w:tcW w:w="282" w:type="pct"/>
            <w:vMerge/>
            <w:vAlign w:val="center"/>
            <w:hideMark/>
          </w:tcPr>
          <w:p w:rsidR="007F437C" w:rsidRPr="007F437C" w:rsidRDefault="007F437C" w:rsidP="007F437C"/>
        </w:tc>
        <w:tc>
          <w:tcPr>
            <w:tcW w:w="971" w:type="pct"/>
            <w:vMerge/>
            <w:vAlign w:val="center"/>
            <w:hideMark/>
          </w:tcPr>
          <w:p w:rsidR="007F437C" w:rsidRPr="007F437C" w:rsidRDefault="007F437C" w:rsidP="007F437C">
            <w:pPr>
              <w:rPr>
                <w:sz w:val="18"/>
                <w:szCs w:val="18"/>
              </w:rPr>
            </w:pPr>
          </w:p>
        </w:tc>
        <w:tc>
          <w:tcPr>
            <w:tcW w:w="508" w:type="pct"/>
            <w:vMerge/>
            <w:vAlign w:val="center"/>
            <w:hideMark/>
          </w:tcPr>
          <w:p w:rsidR="007F437C" w:rsidRPr="007F437C" w:rsidRDefault="007F437C" w:rsidP="007F437C">
            <w:pPr>
              <w:rPr>
                <w:sz w:val="18"/>
                <w:szCs w:val="18"/>
              </w:rPr>
            </w:pPr>
          </w:p>
        </w:tc>
        <w:tc>
          <w:tcPr>
            <w:tcW w:w="614" w:type="pct"/>
            <w:vMerge/>
            <w:vAlign w:val="center"/>
            <w:hideMark/>
          </w:tcPr>
          <w:p w:rsidR="007F437C" w:rsidRPr="007F437C" w:rsidRDefault="007F437C" w:rsidP="007F437C">
            <w:pPr>
              <w:rPr>
                <w:sz w:val="18"/>
                <w:szCs w:val="18"/>
              </w:rPr>
            </w:pPr>
          </w:p>
        </w:tc>
        <w:tc>
          <w:tcPr>
            <w:tcW w:w="555" w:type="pct"/>
            <w:vMerge/>
            <w:vAlign w:val="center"/>
            <w:hideMark/>
          </w:tcPr>
          <w:p w:rsidR="007F437C" w:rsidRPr="007F437C" w:rsidRDefault="007F437C" w:rsidP="007F437C">
            <w:pPr>
              <w:rPr>
                <w:sz w:val="18"/>
                <w:szCs w:val="18"/>
              </w:rPr>
            </w:pPr>
          </w:p>
        </w:tc>
        <w:tc>
          <w:tcPr>
            <w:tcW w:w="574" w:type="pct"/>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68" w:type="pct"/>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928" w:type="pct"/>
            <w:vMerge/>
            <w:vAlign w:val="center"/>
            <w:hideMark/>
          </w:tcPr>
          <w:p w:rsidR="007F437C" w:rsidRPr="007F437C" w:rsidRDefault="007F437C" w:rsidP="007F437C">
            <w:pPr>
              <w:rPr>
                <w:sz w:val="18"/>
                <w:szCs w:val="18"/>
              </w:rPr>
            </w:pPr>
          </w:p>
        </w:tc>
      </w:tr>
      <w:tr w:rsidR="007F437C" w:rsidRPr="007F437C" w:rsidTr="007F437C">
        <w:trPr>
          <w:trHeight w:val="581"/>
        </w:trPr>
        <w:tc>
          <w:tcPr>
            <w:tcW w:w="282" w:type="pct"/>
            <w:shd w:val="clear" w:color="auto" w:fill="auto"/>
            <w:vAlign w:val="center"/>
            <w:hideMark/>
          </w:tcPr>
          <w:p w:rsidR="007F437C" w:rsidRPr="007F437C" w:rsidRDefault="007F437C" w:rsidP="007F437C">
            <w:pPr>
              <w:jc w:val="center"/>
              <w:rPr>
                <w:b/>
                <w:bCs/>
              </w:rPr>
            </w:pPr>
            <w:r w:rsidRPr="007F437C">
              <w:rPr>
                <w:b/>
                <w:bCs/>
              </w:rPr>
              <w:t>1</w:t>
            </w:r>
          </w:p>
        </w:tc>
        <w:tc>
          <w:tcPr>
            <w:tcW w:w="971" w:type="pct"/>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508" w:type="pct"/>
            <w:shd w:val="clear" w:color="auto" w:fill="auto"/>
            <w:vAlign w:val="center"/>
            <w:hideMark/>
          </w:tcPr>
          <w:p w:rsidR="007F437C" w:rsidRPr="007F437C" w:rsidRDefault="007F437C" w:rsidP="007F437C">
            <w:pPr>
              <w:jc w:val="center"/>
            </w:pPr>
            <w:r w:rsidRPr="007F437C">
              <w:t> </w:t>
            </w:r>
          </w:p>
        </w:tc>
        <w:tc>
          <w:tcPr>
            <w:tcW w:w="614" w:type="pct"/>
            <w:shd w:val="clear" w:color="auto" w:fill="auto"/>
            <w:vAlign w:val="center"/>
            <w:hideMark/>
          </w:tcPr>
          <w:p w:rsidR="007F437C" w:rsidRPr="007F437C" w:rsidRDefault="007F437C" w:rsidP="007F437C">
            <w:pPr>
              <w:jc w:val="center"/>
            </w:pPr>
            <w:r w:rsidRPr="007F437C">
              <w:t> </w:t>
            </w:r>
          </w:p>
        </w:tc>
        <w:tc>
          <w:tcPr>
            <w:tcW w:w="555" w:type="pct"/>
            <w:shd w:val="clear" w:color="auto" w:fill="auto"/>
            <w:vAlign w:val="center"/>
            <w:hideMark/>
          </w:tcPr>
          <w:p w:rsidR="007F437C" w:rsidRPr="007F437C" w:rsidRDefault="007F437C" w:rsidP="007F437C">
            <w:pPr>
              <w:jc w:val="center"/>
            </w:pPr>
            <w:r w:rsidRPr="007F437C">
              <w:t> </w:t>
            </w:r>
          </w:p>
        </w:tc>
        <w:tc>
          <w:tcPr>
            <w:tcW w:w="574" w:type="pct"/>
            <w:shd w:val="clear" w:color="auto" w:fill="auto"/>
            <w:vAlign w:val="center"/>
          </w:tcPr>
          <w:p w:rsidR="007F437C" w:rsidRPr="007F437C" w:rsidRDefault="007F437C" w:rsidP="007F437C"/>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1.1</w:t>
            </w:r>
          </w:p>
        </w:tc>
        <w:tc>
          <w:tcPr>
            <w:tcW w:w="971" w:type="pct"/>
            <w:shd w:val="clear" w:color="auto" w:fill="auto"/>
            <w:vAlign w:val="center"/>
            <w:hideMark/>
          </w:tcPr>
          <w:p w:rsidR="007F437C" w:rsidRPr="007F437C" w:rsidRDefault="007F437C" w:rsidP="007F437C">
            <w:r w:rsidRPr="007F437C">
              <w:t>Расходы на оплату труда</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86 289,41</w:t>
            </w:r>
          </w:p>
        </w:tc>
        <w:tc>
          <w:tcPr>
            <w:tcW w:w="555" w:type="pct"/>
            <w:shd w:val="clear" w:color="auto" w:fill="auto"/>
            <w:vAlign w:val="center"/>
            <w:hideMark/>
          </w:tcPr>
          <w:p w:rsidR="007F437C" w:rsidRPr="007F437C" w:rsidRDefault="007F437C" w:rsidP="007F437C">
            <w:pPr>
              <w:jc w:val="center"/>
            </w:pPr>
            <w:r w:rsidRPr="007F437C">
              <w:t>102 288,14</w:t>
            </w:r>
          </w:p>
        </w:tc>
        <w:tc>
          <w:tcPr>
            <w:tcW w:w="574" w:type="pct"/>
            <w:shd w:val="clear" w:color="auto" w:fill="auto"/>
            <w:vAlign w:val="center"/>
          </w:tcPr>
          <w:p w:rsidR="007F437C" w:rsidRPr="007F437C" w:rsidRDefault="007F437C" w:rsidP="007F437C">
            <w:pPr>
              <w:jc w:val="center"/>
            </w:pPr>
            <w:r w:rsidRPr="007F437C">
              <w:t>105 980,99</w:t>
            </w:r>
          </w:p>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1.2</w:t>
            </w:r>
          </w:p>
        </w:tc>
        <w:tc>
          <w:tcPr>
            <w:tcW w:w="971" w:type="pct"/>
            <w:shd w:val="clear" w:color="auto" w:fill="auto"/>
            <w:vAlign w:val="center"/>
            <w:hideMark/>
          </w:tcPr>
          <w:p w:rsidR="007F437C" w:rsidRPr="007F437C" w:rsidRDefault="007F437C" w:rsidP="007F437C">
            <w:r w:rsidRPr="007F437C">
              <w:t>Расходы на приобретение сырья и материалов</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6 076,89</w:t>
            </w:r>
          </w:p>
        </w:tc>
        <w:tc>
          <w:tcPr>
            <w:tcW w:w="555" w:type="pct"/>
            <w:shd w:val="clear" w:color="auto" w:fill="auto"/>
            <w:vAlign w:val="center"/>
            <w:hideMark/>
          </w:tcPr>
          <w:p w:rsidR="007F437C" w:rsidRPr="007F437C" w:rsidRDefault="007F437C" w:rsidP="007F437C">
            <w:pPr>
              <w:jc w:val="center"/>
            </w:pPr>
            <w:r w:rsidRPr="007F437C">
              <w:t>7 548,47</w:t>
            </w:r>
          </w:p>
        </w:tc>
        <w:tc>
          <w:tcPr>
            <w:tcW w:w="574" w:type="pct"/>
            <w:shd w:val="clear" w:color="auto" w:fill="auto"/>
            <w:vAlign w:val="center"/>
          </w:tcPr>
          <w:p w:rsidR="007F437C" w:rsidRPr="007F437C" w:rsidRDefault="007F437C" w:rsidP="007F437C">
            <w:pPr>
              <w:jc w:val="center"/>
            </w:pPr>
            <w:r w:rsidRPr="007F437C">
              <w:t>7 774,90</w:t>
            </w:r>
          </w:p>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1.3</w:t>
            </w:r>
          </w:p>
        </w:tc>
        <w:tc>
          <w:tcPr>
            <w:tcW w:w="971" w:type="pct"/>
            <w:shd w:val="clear" w:color="auto" w:fill="auto"/>
            <w:vAlign w:val="center"/>
            <w:hideMark/>
          </w:tcPr>
          <w:p w:rsidR="007F437C" w:rsidRPr="007F437C" w:rsidRDefault="007F437C" w:rsidP="007F437C">
            <w:r w:rsidRPr="007F437C">
              <w:t>Расходы, относящиеся к прочим прямым</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78 182,69</w:t>
            </w:r>
          </w:p>
        </w:tc>
        <w:tc>
          <w:tcPr>
            <w:tcW w:w="555" w:type="pct"/>
            <w:shd w:val="clear" w:color="auto" w:fill="auto"/>
            <w:vAlign w:val="center"/>
            <w:hideMark/>
          </w:tcPr>
          <w:p w:rsidR="007F437C" w:rsidRPr="007F437C" w:rsidRDefault="007F437C" w:rsidP="007F437C">
            <w:pPr>
              <w:jc w:val="center"/>
            </w:pPr>
            <w:r w:rsidRPr="007F437C">
              <w:t>24 300,92</w:t>
            </w:r>
          </w:p>
        </w:tc>
        <w:tc>
          <w:tcPr>
            <w:tcW w:w="574" w:type="pct"/>
            <w:shd w:val="clear" w:color="auto" w:fill="auto"/>
            <w:vAlign w:val="center"/>
          </w:tcPr>
          <w:p w:rsidR="007F437C" w:rsidRPr="007F437C" w:rsidRDefault="007F437C" w:rsidP="007F437C">
            <w:pPr>
              <w:jc w:val="center"/>
            </w:pPr>
            <w:r w:rsidRPr="007F437C">
              <w:t>25 045,74</w:t>
            </w:r>
          </w:p>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1.4</w:t>
            </w:r>
          </w:p>
        </w:tc>
        <w:tc>
          <w:tcPr>
            <w:tcW w:w="971" w:type="pct"/>
            <w:shd w:val="clear" w:color="auto" w:fill="auto"/>
            <w:vAlign w:val="center"/>
            <w:hideMark/>
          </w:tcPr>
          <w:p w:rsidR="007F437C" w:rsidRPr="007F437C" w:rsidRDefault="007F437C" w:rsidP="007F437C">
            <w:r w:rsidRPr="007F437C">
              <w:t xml:space="preserve">Расходы, </w:t>
            </w:r>
            <w:r w:rsidRPr="007F437C">
              <w:lastRenderedPageBreak/>
              <w:t>относящиеся к цеховым</w:t>
            </w:r>
          </w:p>
        </w:tc>
        <w:tc>
          <w:tcPr>
            <w:tcW w:w="508" w:type="pct"/>
            <w:shd w:val="clear" w:color="auto" w:fill="auto"/>
            <w:vAlign w:val="center"/>
            <w:hideMark/>
          </w:tcPr>
          <w:p w:rsidR="007F437C" w:rsidRPr="007F437C" w:rsidRDefault="007F437C" w:rsidP="007F437C">
            <w:pPr>
              <w:jc w:val="center"/>
            </w:pPr>
            <w:r w:rsidRPr="007F437C">
              <w:lastRenderedPageBreak/>
              <w:t>тыс. руб.</w:t>
            </w:r>
          </w:p>
        </w:tc>
        <w:tc>
          <w:tcPr>
            <w:tcW w:w="614" w:type="pct"/>
            <w:shd w:val="clear" w:color="auto" w:fill="auto"/>
            <w:vAlign w:val="center"/>
            <w:hideMark/>
          </w:tcPr>
          <w:p w:rsidR="007F437C" w:rsidRPr="007F437C" w:rsidRDefault="007F437C" w:rsidP="007F437C">
            <w:pPr>
              <w:jc w:val="center"/>
            </w:pPr>
            <w:r w:rsidRPr="007F437C">
              <w:t>12 438,71</w:t>
            </w:r>
          </w:p>
        </w:tc>
        <w:tc>
          <w:tcPr>
            <w:tcW w:w="555" w:type="pct"/>
            <w:shd w:val="clear" w:color="auto" w:fill="auto"/>
            <w:vAlign w:val="center"/>
            <w:hideMark/>
          </w:tcPr>
          <w:p w:rsidR="007F437C" w:rsidRPr="007F437C" w:rsidRDefault="007F437C" w:rsidP="007F437C">
            <w:pPr>
              <w:jc w:val="center"/>
            </w:pPr>
            <w:r w:rsidRPr="007F437C">
              <w:t>9 443,58</w:t>
            </w:r>
          </w:p>
        </w:tc>
        <w:tc>
          <w:tcPr>
            <w:tcW w:w="574" w:type="pct"/>
            <w:shd w:val="clear" w:color="auto" w:fill="auto"/>
            <w:vAlign w:val="center"/>
          </w:tcPr>
          <w:p w:rsidR="007F437C" w:rsidRPr="007F437C" w:rsidRDefault="007F437C" w:rsidP="007F437C">
            <w:pPr>
              <w:jc w:val="center"/>
            </w:pPr>
            <w:r w:rsidRPr="007F437C">
              <w:t>14 312,83</w:t>
            </w:r>
          </w:p>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lastRenderedPageBreak/>
              <w:t>1.5</w:t>
            </w:r>
          </w:p>
        </w:tc>
        <w:tc>
          <w:tcPr>
            <w:tcW w:w="971" w:type="pct"/>
            <w:shd w:val="clear" w:color="auto" w:fill="auto"/>
            <w:vAlign w:val="center"/>
            <w:hideMark/>
          </w:tcPr>
          <w:p w:rsidR="007F437C" w:rsidRPr="007F437C" w:rsidRDefault="007F437C" w:rsidP="007F437C">
            <w:r w:rsidRPr="007F437C">
              <w:t>Расходы, относящиеся к общехозяйственным</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27 955,36</w:t>
            </w:r>
          </w:p>
        </w:tc>
        <w:tc>
          <w:tcPr>
            <w:tcW w:w="555" w:type="pct"/>
            <w:shd w:val="clear" w:color="auto" w:fill="auto"/>
            <w:vAlign w:val="center"/>
            <w:hideMark/>
          </w:tcPr>
          <w:p w:rsidR="007F437C" w:rsidRPr="007F437C" w:rsidRDefault="007F437C" w:rsidP="007F437C">
            <w:pPr>
              <w:jc w:val="center"/>
            </w:pPr>
            <w:r w:rsidRPr="007F437C">
              <w:t>37 083,69</w:t>
            </w:r>
          </w:p>
        </w:tc>
        <w:tc>
          <w:tcPr>
            <w:tcW w:w="574" w:type="pct"/>
            <w:shd w:val="clear" w:color="auto" w:fill="auto"/>
            <w:vAlign w:val="center"/>
          </w:tcPr>
          <w:p w:rsidR="007F437C" w:rsidRPr="007F437C" w:rsidRDefault="007F437C" w:rsidP="007F437C">
            <w:pPr>
              <w:jc w:val="center"/>
            </w:pPr>
            <w:r w:rsidRPr="007F437C">
              <w:t>38 694,02</w:t>
            </w:r>
          </w:p>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rPr>
                <w:b/>
                <w:bCs/>
              </w:rPr>
            </w:pPr>
            <w:r w:rsidRPr="007F437C">
              <w:rPr>
                <w:b/>
                <w:bCs/>
              </w:rPr>
              <w:t> </w:t>
            </w:r>
          </w:p>
        </w:tc>
        <w:tc>
          <w:tcPr>
            <w:tcW w:w="971" w:type="pct"/>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210 943,05</w:t>
            </w:r>
          </w:p>
        </w:tc>
        <w:tc>
          <w:tcPr>
            <w:tcW w:w="555" w:type="pct"/>
            <w:shd w:val="clear" w:color="auto" w:fill="auto"/>
            <w:vAlign w:val="center"/>
            <w:hideMark/>
          </w:tcPr>
          <w:p w:rsidR="007F437C" w:rsidRPr="007F437C" w:rsidRDefault="007F437C" w:rsidP="007F437C">
            <w:pPr>
              <w:jc w:val="center"/>
            </w:pPr>
            <w:r w:rsidRPr="007F437C">
              <w:t>180 664,79</w:t>
            </w:r>
          </w:p>
        </w:tc>
        <w:tc>
          <w:tcPr>
            <w:tcW w:w="574" w:type="pct"/>
            <w:shd w:val="clear" w:color="auto" w:fill="auto"/>
            <w:vAlign w:val="center"/>
          </w:tcPr>
          <w:p w:rsidR="007F437C" w:rsidRPr="007F437C" w:rsidRDefault="007F437C" w:rsidP="007F437C">
            <w:pPr>
              <w:jc w:val="center"/>
            </w:pPr>
            <w:r w:rsidRPr="007F437C">
              <w:t>191 808,49</w:t>
            </w:r>
          </w:p>
        </w:tc>
        <w:tc>
          <w:tcPr>
            <w:tcW w:w="568" w:type="pct"/>
            <w:shd w:val="clear" w:color="auto" w:fill="auto"/>
            <w:vAlign w:val="center"/>
          </w:tcPr>
          <w:p w:rsidR="007F437C" w:rsidRPr="007F437C" w:rsidRDefault="007F437C" w:rsidP="007F437C">
            <w:pPr>
              <w:jc w:val="center"/>
            </w:pPr>
            <w:r w:rsidRPr="007F437C">
              <w:t>185 475,90</w:t>
            </w:r>
          </w:p>
        </w:tc>
        <w:tc>
          <w:tcPr>
            <w:tcW w:w="928" w:type="pct"/>
            <w:shd w:val="clear" w:color="auto" w:fill="auto"/>
            <w:vAlign w:val="center"/>
            <w:hideMark/>
          </w:tcPr>
          <w:p w:rsidR="007F437C" w:rsidRPr="007F437C" w:rsidRDefault="007F437C" w:rsidP="007F437C">
            <w:pPr>
              <w:rPr>
                <w:b/>
                <w:bCs/>
              </w:rPr>
            </w:pPr>
            <w:r w:rsidRPr="007F437C">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r w:rsidRPr="007F437C">
              <w:rPr>
                <w:b/>
                <w:bCs/>
              </w:rPr>
              <w:t> </w:t>
            </w:r>
          </w:p>
        </w:tc>
      </w:tr>
      <w:tr w:rsidR="007F437C" w:rsidRPr="007F437C" w:rsidTr="007F437C">
        <w:trPr>
          <w:trHeight w:val="771"/>
        </w:trPr>
        <w:tc>
          <w:tcPr>
            <w:tcW w:w="282" w:type="pct"/>
            <w:shd w:val="clear" w:color="auto" w:fill="auto"/>
            <w:vAlign w:val="center"/>
            <w:hideMark/>
          </w:tcPr>
          <w:p w:rsidR="007F437C" w:rsidRPr="007F437C" w:rsidRDefault="007F437C" w:rsidP="007F437C">
            <w:pPr>
              <w:jc w:val="center"/>
              <w:rPr>
                <w:b/>
                <w:bCs/>
              </w:rPr>
            </w:pPr>
            <w:r w:rsidRPr="007F437C">
              <w:rPr>
                <w:b/>
                <w:bCs/>
              </w:rPr>
              <w:t>2</w:t>
            </w:r>
          </w:p>
        </w:tc>
        <w:tc>
          <w:tcPr>
            <w:tcW w:w="971" w:type="pct"/>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508" w:type="pct"/>
            <w:shd w:val="clear" w:color="auto" w:fill="auto"/>
            <w:vAlign w:val="center"/>
            <w:hideMark/>
          </w:tcPr>
          <w:p w:rsidR="007F437C" w:rsidRPr="007F437C" w:rsidRDefault="007F437C" w:rsidP="007F437C">
            <w:pPr>
              <w:jc w:val="center"/>
            </w:pPr>
          </w:p>
        </w:tc>
        <w:tc>
          <w:tcPr>
            <w:tcW w:w="614" w:type="pct"/>
            <w:shd w:val="clear" w:color="auto" w:fill="auto"/>
            <w:vAlign w:val="center"/>
          </w:tcPr>
          <w:p w:rsidR="007F437C" w:rsidRPr="007F437C" w:rsidRDefault="007F437C" w:rsidP="007F437C">
            <w:pPr>
              <w:jc w:val="center"/>
            </w:pPr>
          </w:p>
        </w:tc>
        <w:tc>
          <w:tcPr>
            <w:tcW w:w="555" w:type="pct"/>
            <w:shd w:val="clear" w:color="auto" w:fill="auto"/>
            <w:vAlign w:val="center"/>
          </w:tcPr>
          <w:p w:rsidR="007F437C" w:rsidRPr="007F437C" w:rsidRDefault="007F437C" w:rsidP="007F437C">
            <w:pPr>
              <w:jc w:val="center"/>
            </w:pPr>
          </w:p>
        </w:tc>
        <w:tc>
          <w:tcPr>
            <w:tcW w:w="574" w:type="pct"/>
            <w:shd w:val="clear" w:color="auto" w:fill="auto"/>
            <w:vAlign w:val="center"/>
          </w:tcPr>
          <w:p w:rsidR="007F437C" w:rsidRPr="007F437C" w:rsidRDefault="007F437C" w:rsidP="007F437C">
            <w:pPr>
              <w:jc w:val="center"/>
            </w:pPr>
          </w:p>
        </w:tc>
        <w:tc>
          <w:tcPr>
            <w:tcW w:w="568" w:type="pct"/>
            <w:shd w:val="clear" w:color="auto" w:fill="auto"/>
            <w:vAlign w:val="center"/>
          </w:tcPr>
          <w:p w:rsidR="007F437C" w:rsidRPr="007F437C" w:rsidRDefault="007F437C" w:rsidP="007F437C">
            <w:pPr>
              <w:jc w:val="center"/>
            </w:pP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2.1</w:t>
            </w:r>
          </w:p>
        </w:tc>
        <w:tc>
          <w:tcPr>
            <w:tcW w:w="971" w:type="pct"/>
            <w:shd w:val="clear" w:color="auto" w:fill="auto"/>
            <w:vAlign w:val="center"/>
            <w:hideMark/>
          </w:tcPr>
          <w:p w:rsidR="007F437C" w:rsidRPr="007F437C" w:rsidRDefault="007F437C" w:rsidP="007F437C">
            <w:r w:rsidRPr="007F437C">
              <w:t>Отчисления на социальные нужды</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29 802,34</w:t>
            </w:r>
          </w:p>
        </w:tc>
        <w:tc>
          <w:tcPr>
            <w:tcW w:w="555" w:type="pct"/>
            <w:shd w:val="clear" w:color="auto" w:fill="auto"/>
            <w:vAlign w:val="center"/>
          </w:tcPr>
          <w:p w:rsidR="007F437C" w:rsidRPr="007F437C" w:rsidRDefault="007F437C" w:rsidP="007F437C">
            <w:pPr>
              <w:jc w:val="center"/>
            </w:pPr>
            <w:r w:rsidRPr="007F437C">
              <w:t>30 890,97</w:t>
            </w:r>
          </w:p>
        </w:tc>
        <w:tc>
          <w:tcPr>
            <w:tcW w:w="574" w:type="pct"/>
            <w:shd w:val="clear" w:color="auto" w:fill="auto"/>
            <w:vAlign w:val="center"/>
          </w:tcPr>
          <w:p w:rsidR="007F437C" w:rsidRPr="007F437C" w:rsidRDefault="007F437C" w:rsidP="007F437C">
            <w:pPr>
              <w:jc w:val="center"/>
            </w:pPr>
            <w:r w:rsidRPr="007F437C">
              <w:t>32 006,26</w:t>
            </w:r>
          </w:p>
        </w:tc>
        <w:tc>
          <w:tcPr>
            <w:tcW w:w="568" w:type="pct"/>
            <w:shd w:val="clear" w:color="auto" w:fill="auto"/>
            <w:vAlign w:val="center"/>
          </w:tcPr>
          <w:p w:rsidR="007F437C" w:rsidRPr="007F437C" w:rsidRDefault="007F437C" w:rsidP="007F437C">
            <w:pPr>
              <w:jc w:val="center"/>
            </w:pPr>
            <w:r w:rsidRPr="007F437C">
              <w:t>31 713,65</w:t>
            </w:r>
          </w:p>
        </w:tc>
        <w:tc>
          <w:tcPr>
            <w:tcW w:w="928" w:type="pct"/>
            <w:shd w:val="clear" w:color="auto" w:fill="auto"/>
            <w:vAlign w:val="center"/>
            <w:hideMark/>
          </w:tcPr>
          <w:p w:rsidR="007F437C" w:rsidRPr="007F437C" w:rsidRDefault="007F437C" w:rsidP="007F437C">
            <w:r w:rsidRPr="007F437C">
              <w:t> </w:t>
            </w:r>
            <w:r w:rsidRPr="007F437C">
              <w:rPr>
                <w:sz w:val="18"/>
                <w:szCs w:val="18"/>
              </w:rPr>
              <w:t>В соответствии с коэффициентом индексации</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2.2</w:t>
            </w:r>
          </w:p>
        </w:tc>
        <w:tc>
          <w:tcPr>
            <w:tcW w:w="971" w:type="pct"/>
            <w:shd w:val="clear" w:color="auto" w:fill="auto"/>
            <w:vAlign w:val="center"/>
            <w:hideMark/>
          </w:tcPr>
          <w:p w:rsidR="007F437C" w:rsidRPr="007F437C" w:rsidRDefault="007F437C" w:rsidP="007F437C">
            <w:r w:rsidRPr="007F437C">
              <w:t>Расходы, относящиеся к прочим прямым</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108 731,33</w:t>
            </w:r>
          </w:p>
        </w:tc>
        <w:tc>
          <w:tcPr>
            <w:tcW w:w="555" w:type="pct"/>
            <w:shd w:val="clear" w:color="auto" w:fill="auto"/>
            <w:vAlign w:val="center"/>
          </w:tcPr>
          <w:p w:rsidR="007F437C" w:rsidRPr="007F437C" w:rsidRDefault="007F437C" w:rsidP="007F437C">
            <w:pPr>
              <w:jc w:val="center"/>
            </w:pPr>
            <w:r w:rsidRPr="007F437C">
              <w:t>103 555,28</w:t>
            </w:r>
          </w:p>
        </w:tc>
        <w:tc>
          <w:tcPr>
            <w:tcW w:w="574" w:type="pct"/>
            <w:shd w:val="clear" w:color="auto" w:fill="auto"/>
            <w:vAlign w:val="center"/>
          </w:tcPr>
          <w:p w:rsidR="007F437C" w:rsidRPr="007F437C" w:rsidRDefault="007F437C" w:rsidP="007F437C">
            <w:pPr>
              <w:jc w:val="center"/>
            </w:pPr>
            <w:r w:rsidRPr="007F437C">
              <w:t>113 043,36</w:t>
            </w:r>
          </w:p>
        </w:tc>
        <w:tc>
          <w:tcPr>
            <w:tcW w:w="568" w:type="pct"/>
            <w:shd w:val="clear" w:color="auto" w:fill="auto"/>
            <w:vAlign w:val="center"/>
          </w:tcPr>
          <w:p w:rsidR="007F437C" w:rsidRPr="007F437C" w:rsidRDefault="007F437C" w:rsidP="007F437C">
            <w:pPr>
              <w:jc w:val="center"/>
            </w:pPr>
            <w:r w:rsidRPr="007F437C">
              <w:t>97 108,59</w:t>
            </w:r>
          </w:p>
        </w:tc>
        <w:tc>
          <w:tcPr>
            <w:tcW w:w="928" w:type="pct"/>
            <w:shd w:val="clear" w:color="auto" w:fill="auto"/>
            <w:vAlign w:val="center"/>
            <w:hideMark/>
          </w:tcPr>
          <w:p w:rsidR="007F437C" w:rsidRPr="007F437C" w:rsidRDefault="007F437C" w:rsidP="007F437C">
            <w:pPr>
              <w:rPr>
                <w:sz w:val="18"/>
                <w:szCs w:val="18"/>
              </w:rPr>
            </w:pPr>
            <w:r w:rsidRPr="007F437C">
              <w:rPr>
                <w:sz w:val="18"/>
                <w:szCs w:val="18"/>
              </w:rPr>
              <w:t xml:space="preserve"> Скорректированы неподконтрольные расходы согласно представленным документам (1 ведомость амортизации – расчет плановой величины на 2018 год с учетом оборудования поставленного на баланс в 2017 году; 2 фактические данные по величине процентов по кредитам привлекаемым для реализации регулируемой деятельности), а также ожидаемым значений и индексу-дефлятору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2.3</w:t>
            </w:r>
          </w:p>
        </w:tc>
        <w:tc>
          <w:tcPr>
            <w:tcW w:w="971" w:type="pct"/>
            <w:shd w:val="clear" w:color="auto" w:fill="auto"/>
            <w:vAlign w:val="center"/>
            <w:hideMark/>
          </w:tcPr>
          <w:p w:rsidR="007F437C" w:rsidRPr="007F437C" w:rsidRDefault="007F437C" w:rsidP="007F437C">
            <w:r w:rsidRPr="007F437C">
              <w:t>Расходы, относящиеся к цеховым</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5 242,05</w:t>
            </w:r>
          </w:p>
        </w:tc>
        <w:tc>
          <w:tcPr>
            <w:tcW w:w="555" w:type="pct"/>
            <w:shd w:val="clear" w:color="auto" w:fill="auto"/>
            <w:vAlign w:val="center"/>
          </w:tcPr>
          <w:p w:rsidR="007F437C" w:rsidRPr="007F437C" w:rsidRDefault="007F437C" w:rsidP="007F437C">
            <w:pPr>
              <w:jc w:val="center"/>
            </w:pPr>
            <w:r w:rsidRPr="007F437C">
              <w:t>4 739,36</w:t>
            </w:r>
          </w:p>
        </w:tc>
        <w:tc>
          <w:tcPr>
            <w:tcW w:w="574" w:type="pct"/>
            <w:shd w:val="clear" w:color="auto" w:fill="auto"/>
            <w:vAlign w:val="center"/>
          </w:tcPr>
          <w:p w:rsidR="007F437C" w:rsidRPr="007F437C" w:rsidRDefault="007F437C" w:rsidP="007F437C">
            <w:pPr>
              <w:jc w:val="center"/>
            </w:pPr>
            <w:r w:rsidRPr="007F437C">
              <w:t>6 025,53</w:t>
            </w:r>
          </w:p>
        </w:tc>
        <w:tc>
          <w:tcPr>
            <w:tcW w:w="568" w:type="pct"/>
            <w:shd w:val="clear" w:color="auto" w:fill="auto"/>
            <w:vAlign w:val="center"/>
          </w:tcPr>
          <w:p w:rsidR="007F437C" w:rsidRPr="007F437C" w:rsidRDefault="007F437C" w:rsidP="007F437C">
            <w:pPr>
              <w:jc w:val="center"/>
            </w:pPr>
            <w:r w:rsidRPr="007F437C">
              <w:t>5 059,28</w:t>
            </w:r>
          </w:p>
        </w:tc>
        <w:tc>
          <w:tcPr>
            <w:tcW w:w="928" w:type="pct"/>
            <w:shd w:val="clear" w:color="auto" w:fill="auto"/>
            <w:vAlign w:val="center"/>
            <w:hideMark/>
          </w:tcPr>
          <w:p w:rsidR="007F437C" w:rsidRPr="007F437C" w:rsidRDefault="007F437C" w:rsidP="007F437C">
            <w:pPr>
              <w:rPr>
                <w:sz w:val="18"/>
                <w:szCs w:val="18"/>
              </w:rPr>
            </w:pPr>
            <w:r w:rsidRPr="007F437C">
              <w:rPr>
                <w:sz w:val="18"/>
                <w:szCs w:val="18"/>
              </w:rPr>
              <w:t xml:space="preserve"> Скорректированы неподконтрольные расходы согласно представленным документам ( ведомость амортизации – расчет плановой величины на 2018 год с учетом оборудования поставленного на баланс в 2017 году), а также ожидаемых и плановых значений по статьям затрат относимых к неподконтрольным и индексу-дефлятору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2.4</w:t>
            </w:r>
          </w:p>
        </w:tc>
        <w:tc>
          <w:tcPr>
            <w:tcW w:w="971" w:type="pct"/>
            <w:shd w:val="clear" w:color="auto" w:fill="auto"/>
            <w:vAlign w:val="center"/>
            <w:hideMark/>
          </w:tcPr>
          <w:p w:rsidR="007F437C" w:rsidRPr="007F437C" w:rsidRDefault="007F437C" w:rsidP="007F437C">
            <w:r w:rsidRPr="007F437C">
              <w:t>Расходы, относящиеся к общехозяйственным</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6 974,10</w:t>
            </w:r>
          </w:p>
        </w:tc>
        <w:tc>
          <w:tcPr>
            <w:tcW w:w="555" w:type="pct"/>
            <w:shd w:val="clear" w:color="auto" w:fill="auto"/>
            <w:vAlign w:val="center"/>
          </w:tcPr>
          <w:p w:rsidR="007F437C" w:rsidRPr="007F437C" w:rsidRDefault="007F437C" w:rsidP="007F437C">
            <w:pPr>
              <w:jc w:val="center"/>
            </w:pPr>
            <w:r w:rsidRPr="007F437C">
              <w:t>10 248,61</w:t>
            </w:r>
          </w:p>
        </w:tc>
        <w:tc>
          <w:tcPr>
            <w:tcW w:w="574" w:type="pct"/>
            <w:shd w:val="clear" w:color="auto" w:fill="auto"/>
            <w:vAlign w:val="center"/>
          </w:tcPr>
          <w:p w:rsidR="007F437C" w:rsidRPr="007F437C" w:rsidRDefault="007F437C" w:rsidP="007F437C">
            <w:pPr>
              <w:jc w:val="center"/>
            </w:pPr>
            <w:r w:rsidRPr="007F437C">
              <w:t>10 478,71</w:t>
            </w:r>
          </w:p>
        </w:tc>
        <w:tc>
          <w:tcPr>
            <w:tcW w:w="568" w:type="pct"/>
            <w:shd w:val="clear" w:color="auto" w:fill="auto"/>
            <w:vAlign w:val="center"/>
          </w:tcPr>
          <w:p w:rsidR="007F437C" w:rsidRPr="007F437C" w:rsidRDefault="007F437C" w:rsidP="007F437C">
            <w:pPr>
              <w:jc w:val="center"/>
            </w:pPr>
            <w:r w:rsidRPr="007F437C">
              <w:t>11 137,06</w:t>
            </w:r>
          </w:p>
        </w:tc>
        <w:tc>
          <w:tcPr>
            <w:tcW w:w="928" w:type="pct"/>
            <w:shd w:val="clear" w:color="auto" w:fill="auto"/>
            <w:vAlign w:val="center"/>
            <w:hideMark/>
          </w:tcPr>
          <w:p w:rsidR="007F437C" w:rsidRPr="007F437C" w:rsidRDefault="007F437C" w:rsidP="007F437C">
            <w:pPr>
              <w:rPr>
                <w:sz w:val="18"/>
                <w:szCs w:val="18"/>
              </w:rPr>
            </w:pPr>
            <w:r w:rsidRPr="007F437C">
              <w:rPr>
                <w:sz w:val="18"/>
                <w:szCs w:val="18"/>
              </w:rPr>
              <w:t xml:space="preserve"> Корректировка общехозяйственных расходов исходя из отчислений на </w:t>
            </w:r>
            <w:r w:rsidRPr="007F437C">
              <w:rPr>
                <w:sz w:val="18"/>
                <w:szCs w:val="18"/>
              </w:rPr>
              <w:lastRenderedPageBreak/>
              <w:t>социальные нужды (с учетом ФОТ АУП учтенного в операционных расходах), данных анализа ведомость амортизации (расчет плановой величины на 2018 год с учетом оборудования поставленного на баланс в 2017 году), а также ожидаемых и плановых значений по статьям затрат относимых к неподконтрольным и индексу-дефлятору</w:t>
            </w:r>
          </w:p>
        </w:tc>
      </w:tr>
      <w:tr w:rsidR="007F437C" w:rsidRPr="007F437C" w:rsidTr="007F437C">
        <w:trPr>
          <w:trHeight w:val="196"/>
        </w:trPr>
        <w:tc>
          <w:tcPr>
            <w:tcW w:w="282" w:type="pct"/>
            <w:shd w:val="clear" w:color="auto" w:fill="auto"/>
            <w:vAlign w:val="center"/>
            <w:hideMark/>
          </w:tcPr>
          <w:p w:rsidR="007F437C" w:rsidRPr="007F437C" w:rsidRDefault="007F437C" w:rsidP="007F437C">
            <w:pPr>
              <w:jc w:val="center"/>
            </w:pPr>
            <w:r w:rsidRPr="007F437C">
              <w:lastRenderedPageBreak/>
              <w:t>2.5</w:t>
            </w:r>
          </w:p>
        </w:tc>
        <w:tc>
          <w:tcPr>
            <w:tcW w:w="971" w:type="pct"/>
            <w:shd w:val="clear" w:color="auto" w:fill="auto"/>
            <w:vAlign w:val="center"/>
            <w:hideMark/>
          </w:tcPr>
          <w:p w:rsidR="007F437C" w:rsidRPr="007F437C" w:rsidRDefault="007F437C" w:rsidP="007F437C">
            <w:r w:rsidRPr="007F437C">
              <w:t>ИТОГО</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150 749,82</w:t>
            </w:r>
          </w:p>
        </w:tc>
        <w:tc>
          <w:tcPr>
            <w:tcW w:w="555" w:type="pct"/>
            <w:shd w:val="clear" w:color="auto" w:fill="auto"/>
            <w:vAlign w:val="center"/>
          </w:tcPr>
          <w:p w:rsidR="007F437C" w:rsidRPr="007F437C" w:rsidRDefault="007F437C" w:rsidP="007F437C">
            <w:pPr>
              <w:jc w:val="center"/>
            </w:pPr>
            <w:r w:rsidRPr="007F437C">
              <w:t>149 434,22</w:t>
            </w:r>
          </w:p>
        </w:tc>
        <w:tc>
          <w:tcPr>
            <w:tcW w:w="574" w:type="pct"/>
            <w:shd w:val="clear" w:color="auto" w:fill="auto"/>
            <w:vAlign w:val="center"/>
          </w:tcPr>
          <w:p w:rsidR="007F437C" w:rsidRPr="007F437C" w:rsidRDefault="007F437C" w:rsidP="007F437C">
            <w:pPr>
              <w:jc w:val="center"/>
            </w:pPr>
            <w:r w:rsidRPr="007F437C">
              <w:t>161 553,86</w:t>
            </w:r>
          </w:p>
        </w:tc>
        <w:tc>
          <w:tcPr>
            <w:tcW w:w="568" w:type="pct"/>
            <w:shd w:val="clear" w:color="auto" w:fill="auto"/>
            <w:vAlign w:val="center"/>
          </w:tcPr>
          <w:p w:rsidR="007F437C" w:rsidRPr="007F437C" w:rsidRDefault="007F437C" w:rsidP="007F437C">
            <w:pPr>
              <w:jc w:val="center"/>
            </w:pPr>
            <w:r w:rsidRPr="007F437C">
              <w:t>145 018,58</w:t>
            </w:r>
          </w:p>
        </w:tc>
        <w:tc>
          <w:tcPr>
            <w:tcW w:w="928" w:type="pct"/>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171"/>
        </w:trPr>
        <w:tc>
          <w:tcPr>
            <w:tcW w:w="282" w:type="pct"/>
            <w:shd w:val="clear" w:color="auto" w:fill="auto"/>
            <w:vAlign w:val="center"/>
            <w:hideMark/>
          </w:tcPr>
          <w:p w:rsidR="007F437C" w:rsidRPr="007F437C" w:rsidRDefault="007F437C" w:rsidP="007F437C">
            <w:pPr>
              <w:jc w:val="center"/>
            </w:pPr>
            <w:r w:rsidRPr="007F437C">
              <w:t>2.6</w:t>
            </w:r>
          </w:p>
        </w:tc>
        <w:tc>
          <w:tcPr>
            <w:tcW w:w="971" w:type="pct"/>
            <w:shd w:val="clear" w:color="auto" w:fill="auto"/>
            <w:vAlign w:val="center"/>
            <w:hideMark/>
          </w:tcPr>
          <w:p w:rsidR="007F437C" w:rsidRPr="007F437C" w:rsidRDefault="007F437C" w:rsidP="007F437C">
            <w:r w:rsidRPr="007F437C">
              <w:t>Налог на прибыль</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4 473,28</w:t>
            </w:r>
          </w:p>
        </w:tc>
        <w:tc>
          <w:tcPr>
            <w:tcW w:w="555" w:type="pct"/>
            <w:shd w:val="clear" w:color="auto" w:fill="auto"/>
            <w:vAlign w:val="center"/>
          </w:tcPr>
          <w:p w:rsidR="007F437C" w:rsidRPr="007F437C" w:rsidRDefault="007F437C" w:rsidP="007F437C">
            <w:pPr>
              <w:jc w:val="center"/>
            </w:pPr>
            <w:r w:rsidRPr="007F437C">
              <w:t>9 734,34</w:t>
            </w:r>
          </w:p>
        </w:tc>
        <w:tc>
          <w:tcPr>
            <w:tcW w:w="574" w:type="pct"/>
            <w:shd w:val="clear" w:color="auto" w:fill="auto"/>
            <w:vAlign w:val="center"/>
          </w:tcPr>
          <w:p w:rsidR="007F437C" w:rsidRPr="007F437C" w:rsidRDefault="007F437C" w:rsidP="007F437C">
            <w:pPr>
              <w:jc w:val="center"/>
            </w:pPr>
            <w:r w:rsidRPr="007F437C">
              <w:t>9 734,34</w:t>
            </w:r>
          </w:p>
        </w:tc>
        <w:tc>
          <w:tcPr>
            <w:tcW w:w="568" w:type="pct"/>
            <w:shd w:val="clear" w:color="auto" w:fill="auto"/>
            <w:vAlign w:val="center"/>
          </w:tcPr>
          <w:p w:rsidR="007F437C" w:rsidRPr="007F437C" w:rsidRDefault="007F437C" w:rsidP="007F437C">
            <w:pPr>
              <w:jc w:val="center"/>
            </w:pPr>
            <w:r w:rsidRPr="007F437C">
              <w:t>6 918,91</w:t>
            </w:r>
          </w:p>
        </w:tc>
        <w:tc>
          <w:tcPr>
            <w:tcW w:w="928" w:type="pct"/>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 </w:t>
            </w:r>
          </w:p>
        </w:tc>
        <w:tc>
          <w:tcPr>
            <w:tcW w:w="971" w:type="pct"/>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155 223,10</w:t>
            </w:r>
          </w:p>
        </w:tc>
        <w:tc>
          <w:tcPr>
            <w:tcW w:w="555" w:type="pct"/>
            <w:shd w:val="clear" w:color="auto" w:fill="auto"/>
            <w:vAlign w:val="center"/>
          </w:tcPr>
          <w:p w:rsidR="007F437C" w:rsidRPr="007F437C" w:rsidRDefault="007F437C" w:rsidP="007F437C">
            <w:pPr>
              <w:jc w:val="center"/>
            </w:pPr>
            <w:r w:rsidRPr="007F437C">
              <w:t>159 168,56</w:t>
            </w:r>
          </w:p>
        </w:tc>
        <w:tc>
          <w:tcPr>
            <w:tcW w:w="574" w:type="pct"/>
            <w:shd w:val="clear" w:color="auto" w:fill="auto"/>
            <w:vAlign w:val="center"/>
          </w:tcPr>
          <w:p w:rsidR="007F437C" w:rsidRPr="007F437C" w:rsidRDefault="007F437C" w:rsidP="007F437C">
            <w:pPr>
              <w:jc w:val="center"/>
            </w:pPr>
            <w:r w:rsidRPr="007F437C">
              <w:t>171 288,20</w:t>
            </w:r>
          </w:p>
        </w:tc>
        <w:tc>
          <w:tcPr>
            <w:tcW w:w="568" w:type="pct"/>
            <w:shd w:val="clear" w:color="auto" w:fill="auto"/>
            <w:vAlign w:val="center"/>
          </w:tcPr>
          <w:p w:rsidR="007F437C" w:rsidRPr="007F437C" w:rsidRDefault="007F437C" w:rsidP="007F437C">
            <w:pPr>
              <w:jc w:val="center"/>
            </w:pPr>
            <w:r w:rsidRPr="007F437C">
              <w:t>151 937,49</w:t>
            </w:r>
          </w:p>
        </w:tc>
        <w:tc>
          <w:tcPr>
            <w:tcW w:w="928" w:type="pct"/>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866"/>
        </w:trPr>
        <w:tc>
          <w:tcPr>
            <w:tcW w:w="282" w:type="pct"/>
            <w:shd w:val="clear" w:color="auto" w:fill="auto"/>
            <w:vAlign w:val="center"/>
            <w:hideMark/>
          </w:tcPr>
          <w:p w:rsidR="007F437C" w:rsidRPr="007F437C" w:rsidRDefault="007F437C" w:rsidP="007F437C">
            <w:pPr>
              <w:jc w:val="center"/>
              <w:rPr>
                <w:b/>
                <w:bCs/>
              </w:rPr>
            </w:pPr>
            <w:r w:rsidRPr="007F437C">
              <w:rPr>
                <w:b/>
                <w:bCs/>
              </w:rPr>
              <w:t>3</w:t>
            </w:r>
          </w:p>
        </w:tc>
        <w:tc>
          <w:tcPr>
            <w:tcW w:w="971" w:type="pct"/>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508" w:type="pct"/>
            <w:shd w:val="clear" w:color="auto" w:fill="auto"/>
            <w:vAlign w:val="center"/>
            <w:hideMark/>
          </w:tcPr>
          <w:p w:rsidR="007F437C" w:rsidRPr="007F437C" w:rsidRDefault="007F437C" w:rsidP="007F437C">
            <w:pPr>
              <w:jc w:val="center"/>
            </w:pPr>
          </w:p>
        </w:tc>
        <w:tc>
          <w:tcPr>
            <w:tcW w:w="614" w:type="pct"/>
            <w:shd w:val="clear" w:color="auto" w:fill="auto"/>
            <w:vAlign w:val="center"/>
            <w:hideMark/>
          </w:tcPr>
          <w:p w:rsidR="007F437C" w:rsidRPr="007F437C" w:rsidRDefault="007F437C" w:rsidP="007F437C">
            <w:pPr>
              <w:jc w:val="center"/>
              <w:rPr>
                <w:b/>
                <w:bCs/>
              </w:rPr>
            </w:pPr>
            <w:r w:rsidRPr="007F437C">
              <w:rPr>
                <w:b/>
                <w:bCs/>
              </w:rPr>
              <w:t> </w:t>
            </w:r>
          </w:p>
        </w:tc>
        <w:tc>
          <w:tcPr>
            <w:tcW w:w="555" w:type="pct"/>
            <w:shd w:val="clear" w:color="auto" w:fill="auto"/>
            <w:vAlign w:val="center"/>
            <w:hideMark/>
          </w:tcPr>
          <w:p w:rsidR="007F437C" w:rsidRPr="007F437C" w:rsidRDefault="007F437C" w:rsidP="007F437C">
            <w:pPr>
              <w:jc w:val="center"/>
              <w:rPr>
                <w:b/>
                <w:bCs/>
              </w:rPr>
            </w:pPr>
            <w:r w:rsidRPr="007F437C">
              <w:rPr>
                <w:b/>
                <w:bCs/>
              </w:rPr>
              <w:t> </w:t>
            </w:r>
          </w:p>
        </w:tc>
        <w:tc>
          <w:tcPr>
            <w:tcW w:w="574" w:type="pct"/>
            <w:shd w:val="clear" w:color="auto" w:fill="auto"/>
            <w:vAlign w:val="center"/>
          </w:tcPr>
          <w:p w:rsidR="007F437C" w:rsidRPr="007F437C" w:rsidRDefault="007F437C" w:rsidP="007F437C">
            <w:pPr>
              <w:jc w:val="center"/>
              <w:rPr>
                <w:b/>
                <w:bCs/>
              </w:rPr>
            </w:pPr>
          </w:p>
        </w:tc>
        <w:tc>
          <w:tcPr>
            <w:tcW w:w="568" w:type="pct"/>
            <w:shd w:val="clear" w:color="auto" w:fill="auto"/>
            <w:vAlign w:val="center"/>
          </w:tcPr>
          <w:p w:rsidR="007F437C" w:rsidRPr="007F437C" w:rsidRDefault="007F437C" w:rsidP="007F437C">
            <w:pPr>
              <w:jc w:val="center"/>
              <w:rPr>
                <w:b/>
                <w:bCs/>
              </w:rPr>
            </w:pPr>
          </w:p>
        </w:tc>
        <w:tc>
          <w:tcPr>
            <w:tcW w:w="928" w:type="pct"/>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3.1</w:t>
            </w:r>
          </w:p>
        </w:tc>
        <w:tc>
          <w:tcPr>
            <w:tcW w:w="971" w:type="pct"/>
            <w:shd w:val="clear" w:color="auto" w:fill="auto"/>
            <w:vAlign w:val="center"/>
            <w:hideMark/>
          </w:tcPr>
          <w:p w:rsidR="007F437C" w:rsidRPr="007F437C" w:rsidRDefault="007F437C" w:rsidP="007F437C">
            <w:r w:rsidRPr="007F437C">
              <w:t>Расходы на топливо</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386 623,78</w:t>
            </w:r>
          </w:p>
        </w:tc>
        <w:tc>
          <w:tcPr>
            <w:tcW w:w="555" w:type="pct"/>
            <w:shd w:val="clear" w:color="auto" w:fill="auto"/>
            <w:vAlign w:val="center"/>
            <w:hideMark/>
          </w:tcPr>
          <w:p w:rsidR="007F437C" w:rsidRPr="007F437C" w:rsidRDefault="007F437C" w:rsidP="007F437C">
            <w:pPr>
              <w:jc w:val="center"/>
            </w:pPr>
            <w:r w:rsidRPr="007F437C">
              <w:t>437 480,15</w:t>
            </w:r>
          </w:p>
        </w:tc>
        <w:tc>
          <w:tcPr>
            <w:tcW w:w="574" w:type="pct"/>
            <w:shd w:val="clear" w:color="auto" w:fill="auto"/>
            <w:vAlign w:val="center"/>
          </w:tcPr>
          <w:p w:rsidR="007F437C" w:rsidRPr="007F437C" w:rsidRDefault="007F437C" w:rsidP="007F437C">
            <w:pPr>
              <w:jc w:val="center"/>
            </w:pPr>
            <w:r w:rsidRPr="007F437C">
              <w:t>450 336,59</w:t>
            </w:r>
          </w:p>
        </w:tc>
        <w:tc>
          <w:tcPr>
            <w:tcW w:w="568" w:type="pct"/>
            <w:shd w:val="clear" w:color="auto" w:fill="auto"/>
            <w:vAlign w:val="center"/>
          </w:tcPr>
          <w:p w:rsidR="007F437C" w:rsidRPr="007F437C" w:rsidRDefault="007F437C" w:rsidP="007F437C">
            <w:pPr>
              <w:jc w:val="center"/>
            </w:pPr>
            <w:r w:rsidRPr="007F437C">
              <w:t>444 854,17</w:t>
            </w:r>
          </w:p>
        </w:tc>
        <w:tc>
          <w:tcPr>
            <w:tcW w:w="928" w:type="pct"/>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r w:rsidRPr="007F437C">
              <w:rPr>
                <w:sz w:val="18"/>
                <w:szCs w:val="18"/>
              </w:rPr>
              <w:t>Исходя из принятых натуральных показателей и цен на топливо (природный газ), а также счетов-фактуры по мазуту, дизельному топливу, углю и сжиженному газу и индексом –дефлятором</w:t>
            </w:r>
          </w:p>
        </w:tc>
      </w:tr>
      <w:tr w:rsidR="007F437C" w:rsidRPr="007F437C" w:rsidTr="007F437C">
        <w:trPr>
          <w:trHeight w:val="130"/>
        </w:trPr>
        <w:tc>
          <w:tcPr>
            <w:tcW w:w="282" w:type="pct"/>
            <w:shd w:val="clear" w:color="auto" w:fill="auto"/>
            <w:vAlign w:val="center"/>
            <w:hideMark/>
          </w:tcPr>
          <w:p w:rsidR="007F437C" w:rsidRPr="007F437C" w:rsidRDefault="007F437C" w:rsidP="007F437C">
            <w:pPr>
              <w:jc w:val="center"/>
              <w:rPr>
                <w:i/>
                <w:iCs/>
              </w:rPr>
            </w:pPr>
            <w:r w:rsidRPr="007F437C">
              <w:rPr>
                <w:i/>
                <w:iCs/>
              </w:rPr>
              <w:t>3.1.1</w:t>
            </w:r>
          </w:p>
        </w:tc>
        <w:tc>
          <w:tcPr>
            <w:tcW w:w="971" w:type="pct"/>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508" w:type="pct"/>
            <w:shd w:val="clear" w:color="auto" w:fill="auto"/>
            <w:vAlign w:val="center"/>
            <w:hideMark/>
          </w:tcPr>
          <w:p w:rsidR="007F437C" w:rsidRPr="007F437C" w:rsidRDefault="007F437C" w:rsidP="007F437C">
            <w:pPr>
              <w:jc w:val="center"/>
              <w:rPr>
                <w:i/>
              </w:rPr>
            </w:pPr>
            <w:r w:rsidRPr="007F437C">
              <w:rPr>
                <w:i/>
              </w:rPr>
              <w:t>руб./Гкал</w:t>
            </w:r>
          </w:p>
        </w:tc>
        <w:tc>
          <w:tcPr>
            <w:tcW w:w="614" w:type="pct"/>
            <w:shd w:val="clear" w:color="auto" w:fill="auto"/>
            <w:vAlign w:val="center"/>
            <w:hideMark/>
          </w:tcPr>
          <w:p w:rsidR="007F437C" w:rsidRPr="007F437C" w:rsidRDefault="007F437C" w:rsidP="007F437C">
            <w:pPr>
              <w:jc w:val="center"/>
            </w:pPr>
            <w:r w:rsidRPr="007F437C">
              <w:t>721,97</w:t>
            </w:r>
          </w:p>
        </w:tc>
        <w:tc>
          <w:tcPr>
            <w:tcW w:w="555" w:type="pct"/>
            <w:shd w:val="clear" w:color="auto" w:fill="auto"/>
            <w:vAlign w:val="center"/>
            <w:hideMark/>
          </w:tcPr>
          <w:p w:rsidR="007F437C" w:rsidRPr="007F437C" w:rsidRDefault="007F437C" w:rsidP="007F437C">
            <w:pPr>
              <w:jc w:val="center"/>
            </w:pPr>
            <w:r w:rsidRPr="007F437C">
              <w:t>743,70</w:t>
            </w:r>
          </w:p>
        </w:tc>
        <w:tc>
          <w:tcPr>
            <w:tcW w:w="574" w:type="pct"/>
            <w:shd w:val="clear" w:color="auto" w:fill="auto"/>
            <w:vAlign w:val="center"/>
          </w:tcPr>
          <w:p w:rsidR="007F437C" w:rsidRPr="007F437C" w:rsidRDefault="007F437C" w:rsidP="007F437C">
            <w:pPr>
              <w:jc w:val="center"/>
            </w:pPr>
            <w:r w:rsidRPr="007F437C">
              <w:t>801,55</w:t>
            </w:r>
          </w:p>
        </w:tc>
        <w:tc>
          <w:tcPr>
            <w:tcW w:w="568" w:type="pct"/>
            <w:shd w:val="clear" w:color="auto" w:fill="auto"/>
            <w:vAlign w:val="center"/>
          </w:tcPr>
          <w:p w:rsidR="007F437C" w:rsidRPr="007F437C" w:rsidRDefault="007F437C" w:rsidP="007F437C">
            <w:pPr>
              <w:jc w:val="center"/>
            </w:pPr>
            <w:r w:rsidRPr="007F437C">
              <w:t>791,79</w:t>
            </w:r>
          </w:p>
        </w:tc>
        <w:tc>
          <w:tcPr>
            <w:tcW w:w="928" w:type="pct"/>
            <w:shd w:val="clear" w:color="auto" w:fill="auto"/>
            <w:vAlign w:val="center"/>
            <w:hideMark/>
          </w:tcPr>
          <w:p w:rsidR="007F437C" w:rsidRPr="007F437C" w:rsidRDefault="007F437C" w:rsidP="007F437C">
            <w:pPr>
              <w:rPr>
                <w:b/>
                <w:bCs/>
                <w:i/>
                <w:iCs/>
              </w:rPr>
            </w:pPr>
            <w:r w:rsidRPr="007F437C">
              <w:rPr>
                <w:b/>
                <w:bCs/>
                <w:i/>
                <w:iCs/>
              </w:rPr>
              <w:t> </w:t>
            </w:r>
          </w:p>
        </w:tc>
      </w:tr>
      <w:tr w:rsidR="007F437C" w:rsidRPr="007F437C" w:rsidTr="007F437C">
        <w:trPr>
          <w:trHeight w:val="1214"/>
        </w:trPr>
        <w:tc>
          <w:tcPr>
            <w:tcW w:w="282" w:type="pct"/>
            <w:shd w:val="clear" w:color="auto" w:fill="auto"/>
            <w:vAlign w:val="center"/>
            <w:hideMark/>
          </w:tcPr>
          <w:p w:rsidR="007F437C" w:rsidRPr="007F437C" w:rsidRDefault="007F437C" w:rsidP="007F437C">
            <w:pPr>
              <w:jc w:val="center"/>
            </w:pPr>
            <w:r w:rsidRPr="007F437C">
              <w:t>3.2</w:t>
            </w:r>
          </w:p>
        </w:tc>
        <w:tc>
          <w:tcPr>
            <w:tcW w:w="971" w:type="pct"/>
            <w:shd w:val="clear" w:color="auto" w:fill="auto"/>
            <w:vAlign w:val="center"/>
            <w:hideMark/>
          </w:tcPr>
          <w:p w:rsidR="007F437C" w:rsidRPr="007F437C" w:rsidRDefault="007F437C" w:rsidP="007F437C">
            <w:r w:rsidRPr="007F437C">
              <w:t>Расходы на электрическую энергию</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41 030,06</w:t>
            </w:r>
          </w:p>
        </w:tc>
        <w:tc>
          <w:tcPr>
            <w:tcW w:w="555" w:type="pct"/>
            <w:shd w:val="clear" w:color="auto" w:fill="auto"/>
            <w:vAlign w:val="center"/>
            <w:hideMark/>
          </w:tcPr>
          <w:p w:rsidR="007F437C" w:rsidRPr="007F437C" w:rsidRDefault="007F437C" w:rsidP="007F437C">
            <w:pPr>
              <w:jc w:val="center"/>
            </w:pPr>
            <w:r w:rsidRPr="007F437C">
              <w:t>56 714,24</w:t>
            </w:r>
          </w:p>
        </w:tc>
        <w:tc>
          <w:tcPr>
            <w:tcW w:w="574" w:type="pct"/>
            <w:shd w:val="clear" w:color="auto" w:fill="auto"/>
            <w:vAlign w:val="center"/>
          </w:tcPr>
          <w:p w:rsidR="007F437C" w:rsidRPr="007F437C" w:rsidRDefault="007F437C" w:rsidP="007F437C">
            <w:pPr>
              <w:jc w:val="center"/>
            </w:pPr>
            <w:r w:rsidRPr="007F437C">
              <w:t>67 865,60</w:t>
            </w:r>
          </w:p>
        </w:tc>
        <w:tc>
          <w:tcPr>
            <w:tcW w:w="568" w:type="pct"/>
            <w:shd w:val="clear" w:color="auto" w:fill="auto"/>
            <w:vAlign w:val="center"/>
          </w:tcPr>
          <w:p w:rsidR="007F437C" w:rsidRPr="007F437C" w:rsidRDefault="007F437C" w:rsidP="007F437C">
            <w:pPr>
              <w:jc w:val="center"/>
            </w:pPr>
            <w:r w:rsidRPr="007F437C">
              <w:t>53 770,23</w:t>
            </w:r>
          </w:p>
        </w:tc>
        <w:tc>
          <w:tcPr>
            <w:tcW w:w="928" w:type="pct"/>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r w:rsidRPr="007F437C">
              <w:rPr>
                <w:sz w:val="18"/>
                <w:szCs w:val="18"/>
              </w:rPr>
              <w:t>Исходя из принятых натуральных показателей и цен на электрическую энергию по счетам-фактурам, а также индекса-дефлятора</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3.3</w:t>
            </w:r>
          </w:p>
        </w:tc>
        <w:tc>
          <w:tcPr>
            <w:tcW w:w="971" w:type="pct"/>
            <w:shd w:val="clear" w:color="auto" w:fill="auto"/>
            <w:vAlign w:val="center"/>
            <w:hideMark/>
          </w:tcPr>
          <w:p w:rsidR="007F437C" w:rsidRPr="007F437C" w:rsidRDefault="007F437C" w:rsidP="007F437C">
            <w:r w:rsidRPr="007F437C">
              <w:t>Расходы на холодную воду</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33 353,46</w:t>
            </w:r>
          </w:p>
        </w:tc>
        <w:tc>
          <w:tcPr>
            <w:tcW w:w="555" w:type="pct"/>
            <w:shd w:val="clear" w:color="auto" w:fill="auto"/>
            <w:vAlign w:val="center"/>
            <w:hideMark/>
          </w:tcPr>
          <w:p w:rsidR="007F437C" w:rsidRPr="007F437C" w:rsidRDefault="007F437C" w:rsidP="007F437C">
            <w:pPr>
              <w:jc w:val="center"/>
            </w:pPr>
            <w:r w:rsidRPr="007F437C">
              <w:t>44 513,12</w:t>
            </w:r>
          </w:p>
        </w:tc>
        <w:tc>
          <w:tcPr>
            <w:tcW w:w="574" w:type="pct"/>
            <w:shd w:val="clear" w:color="auto" w:fill="auto"/>
            <w:vAlign w:val="center"/>
          </w:tcPr>
          <w:p w:rsidR="007F437C" w:rsidRPr="007F437C" w:rsidRDefault="007F437C" w:rsidP="007F437C">
            <w:pPr>
              <w:jc w:val="center"/>
            </w:pPr>
            <w:r w:rsidRPr="007F437C">
              <w:t>48 442,35</w:t>
            </w:r>
          </w:p>
        </w:tc>
        <w:tc>
          <w:tcPr>
            <w:tcW w:w="568" w:type="pct"/>
            <w:shd w:val="clear" w:color="auto" w:fill="auto"/>
            <w:vAlign w:val="center"/>
          </w:tcPr>
          <w:p w:rsidR="007F437C" w:rsidRPr="007F437C" w:rsidRDefault="007F437C" w:rsidP="007F437C">
            <w:pPr>
              <w:jc w:val="center"/>
            </w:pPr>
            <w:r w:rsidRPr="007F437C">
              <w:t>34 665,64</w:t>
            </w:r>
          </w:p>
        </w:tc>
        <w:tc>
          <w:tcPr>
            <w:tcW w:w="928" w:type="pct"/>
            <w:vMerge w:val="restart"/>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r w:rsidRPr="007F437C">
              <w:rPr>
                <w:sz w:val="18"/>
                <w:szCs w:val="18"/>
              </w:rPr>
              <w:t>Исходя из принятых натуральных показателей и цен на услуги водоснабжения и водоотведения</w:t>
            </w:r>
          </w:p>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3.4</w:t>
            </w:r>
          </w:p>
        </w:tc>
        <w:tc>
          <w:tcPr>
            <w:tcW w:w="971" w:type="pct"/>
            <w:shd w:val="clear" w:color="auto" w:fill="auto"/>
            <w:vAlign w:val="center"/>
            <w:hideMark/>
          </w:tcPr>
          <w:p w:rsidR="007F437C" w:rsidRPr="007F437C" w:rsidRDefault="007F437C" w:rsidP="007F437C">
            <w:r w:rsidRPr="007F437C">
              <w:t>Расходы на водоотведение</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3 036,23</w:t>
            </w:r>
          </w:p>
        </w:tc>
        <w:tc>
          <w:tcPr>
            <w:tcW w:w="555" w:type="pct"/>
            <w:shd w:val="clear" w:color="auto" w:fill="auto"/>
            <w:vAlign w:val="center"/>
            <w:hideMark/>
          </w:tcPr>
          <w:p w:rsidR="007F437C" w:rsidRPr="007F437C" w:rsidRDefault="007F437C" w:rsidP="007F437C">
            <w:pPr>
              <w:jc w:val="center"/>
            </w:pPr>
            <w:r w:rsidRPr="007F437C">
              <w:t>3 026,95</w:t>
            </w:r>
          </w:p>
        </w:tc>
        <w:tc>
          <w:tcPr>
            <w:tcW w:w="574" w:type="pct"/>
            <w:shd w:val="clear" w:color="auto" w:fill="auto"/>
            <w:vAlign w:val="center"/>
          </w:tcPr>
          <w:p w:rsidR="007F437C" w:rsidRPr="007F437C" w:rsidRDefault="007F437C" w:rsidP="007F437C">
            <w:pPr>
              <w:jc w:val="center"/>
            </w:pPr>
            <w:r w:rsidRPr="007F437C">
              <w:t>2 091,76</w:t>
            </w:r>
          </w:p>
        </w:tc>
        <w:tc>
          <w:tcPr>
            <w:tcW w:w="568" w:type="pct"/>
            <w:shd w:val="clear" w:color="auto" w:fill="auto"/>
            <w:vAlign w:val="center"/>
          </w:tcPr>
          <w:p w:rsidR="007F437C" w:rsidRPr="007F437C" w:rsidRDefault="007F437C" w:rsidP="007F437C">
            <w:pPr>
              <w:jc w:val="center"/>
            </w:pPr>
            <w:r w:rsidRPr="007F437C">
              <w:t>3 107,26</w:t>
            </w:r>
          </w:p>
        </w:tc>
        <w:tc>
          <w:tcPr>
            <w:tcW w:w="928" w:type="pct"/>
            <w:vMerge/>
            <w:shd w:val="clear" w:color="auto" w:fill="auto"/>
            <w:vAlign w:val="center"/>
            <w:hideMark/>
          </w:tcPr>
          <w:p w:rsidR="007F437C" w:rsidRPr="007F437C" w:rsidRDefault="007F437C" w:rsidP="007F437C">
            <w:pPr>
              <w:rPr>
                <w:rFonts w:ascii="Calibri" w:hAnsi="Calibri"/>
                <w:sz w:val="22"/>
                <w:szCs w:val="22"/>
              </w:rPr>
            </w:pP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3.5</w:t>
            </w:r>
          </w:p>
        </w:tc>
        <w:tc>
          <w:tcPr>
            <w:tcW w:w="971" w:type="pct"/>
            <w:shd w:val="clear" w:color="auto" w:fill="auto"/>
            <w:vAlign w:val="center"/>
            <w:hideMark/>
          </w:tcPr>
          <w:p w:rsidR="007F437C" w:rsidRPr="007F437C" w:rsidRDefault="007F437C" w:rsidP="007F437C">
            <w:r w:rsidRPr="007F437C">
              <w:t>Расходы на покупку т/э</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0,00</w:t>
            </w:r>
          </w:p>
        </w:tc>
        <w:tc>
          <w:tcPr>
            <w:tcW w:w="555" w:type="pct"/>
            <w:shd w:val="clear" w:color="auto" w:fill="auto"/>
            <w:vAlign w:val="center"/>
            <w:hideMark/>
          </w:tcPr>
          <w:p w:rsidR="007F437C" w:rsidRPr="007F437C" w:rsidRDefault="007F437C" w:rsidP="007F437C">
            <w:pPr>
              <w:jc w:val="center"/>
            </w:pPr>
            <w:r w:rsidRPr="007F437C">
              <w:t>0,00</w:t>
            </w:r>
          </w:p>
        </w:tc>
        <w:tc>
          <w:tcPr>
            <w:tcW w:w="574" w:type="pct"/>
            <w:shd w:val="clear" w:color="auto" w:fill="auto"/>
            <w:vAlign w:val="center"/>
          </w:tcPr>
          <w:p w:rsidR="007F437C" w:rsidRPr="007F437C" w:rsidRDefault="007F437C" w:rsidP="007F437C">
            <w:pPr>
              <w:jc w:val="center"/>
            </w:pPr>
            <w:r w:rsidRPr="007F437C">
              <w:t>0,00</w:t>
            </w:r>
          </w:p>
        </w:tc>
        <w:tc>
          <w:tcPr>
            <w:tcW w:w="568" w:type="pct"/>
            <w:shd w:val="clear" w:color="auto" w:fill="auto"/>
            <w:vAlign w:val="center"/>
          </w:tcPr>
          <w:p w:rsidR="007F437C" w:rsidRPr="007F437C" w:rsidRDefault="007F437C" w:rsidP="007F437C">
            <w:pPr>
              <w:jc w:val="center"/>
            </w:pPr>
            <w:r w:rsidRPr="007F437C">
              <w:t>0,00</w:t>
            </w:r>
          </w:p>
        </w:tc>
        <w:tc>
          <w:tcPr>
            <w:tcW w:w="928" w:type="pct"/>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rPr>
                <w:b/>
                <w:bCs/>
              </w:rPr>
            </w:pPr>
            <w:r w:rsidRPr="007F437C">
              <w:rPr>
                <w:b/>
                <w:bCs/>
              </w:rPr>
              <w:t> </w:t>
            </w:r>
          </w:p>
        </w:tc>
        <w:tc>
          <w:tcPr>
            <w:tcW w:w="971" w:type="pct"/>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464 043,53</w:t>
            </w:r>
          </w:p>
        </w:tc>
        <w:tc>
          <w:tcPr>
            <w:tcW w:w="555" w:type="pct"/>
            <w:shd w:val="clear" w:color="auto" w:fill="auto"/>
            <w:vAlign w:val="center"/>
            <w:hideMark/>
          </w:tcPr>
          <w:p w:rsidR="007F437C" w:rsidRPr="007F437C" w:rsidRDefault="007F437C" w:rsidP="007F437C">
            <w:pPr>
              <w:jc w:val="center"/>
            </w:pPr>
            <w:r w:rsidRPr="007F437C">
              <w:t>541 734,47</w:t>
            </w:r>
          </w:p>
        </w:tc>
        <w:tc>
          <w:tcPr>
            <w:tcW w:w="574" w:type="pct"/>
            <w:shd w:val="clear" w:color="auto" w:fill="auto"/>
            <w:vAlign w:val="center"/>
          </w:tcPr>
          <w:p w:rsidR="007F437C" w:rsidRPr="007F437C" w:rsidRDefault="007F437C" w:rsidP="007F437C">
            <w:pPr>
              <w:jc w:val="center"/>
            </w:pPr>
            <w:r w:rsidRPr="007F437C">
              <w:t>568 736,30</w:t>
            </w:r>
          </w:p>
        </w:tc>
        <w:tc>
          <w:tcPr>
            <w:tcW w:w="568" w:type="pct"/>
            <w:shd w:val="clear" w:color="auto" w:fill="auto"/>
            <w:vAlign w:val="center"/>
          </w:tcPr>
          <w:p w:rsidR="007F437C" w:rsidRPr="007F437C" w:rsidRDefault="007F437C" w:rsidP="007F437C">
            <w:pPr>
              <w:jc w:val="center"/>
            </w:pPr>
            <w:r w:rsidRPr="007F437C">
              <w:t>536 397,29</w:t>
            </w:r>
          </w:p>
        </w:tc>
        <w:tc>
          <w:tcPr>
            <w:tcW w:w="928" w:type="pct"/>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4</w:t>
            </w:r>
          </w:p>
        </w:tc>
        <w:tc>
          <w:tcPr>
            <w:tcW w:w="971" w:type="pct"/>
            <w:shd w:val="clear" w:color="auto" w:fill="auto"/>
            <w:vAlign w:val="center"/>
            <w:hideMark/>
          </w:tcPr>
          <w:p w:rsidR="007F437C" w:rsidRPr="007F437C" w:rsidRDefault="007F437C" w:rsidP="007F437C">
            <w:r w:rsidRPr="007F437C">
              <w:t>Расходы из прибыли (без налога на прибыль)</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17 893,11</w:t>
            </w:r>
          </w:p>
        </w:tc>
        <w:tc>
          <w:tcPr>
            <w:tcW w:w="555" w:type="pct"/>
            <w:shd w:val="clear" w:color="auto" w:fill="auto"/>
            <w:vAlign w:val="center"/>
            <w:hideMark/>
          </w:tcPr>
          <w:p w:rsidR="007F437C" w:rsidRPr="007F437C" w:rsidRDefault="007F437C" w:rsidP="007F437C">
            <w:pPr>
              <w:jc w:val="center"/>
            </w:pPr>
            <w:r w:rsidRPr="007F437C">
              <w:t>38 937,37</w:t>
            </w:r>
          </w:p>
        </w:tc>
        <w:tc>
          <w:tcPr>
            <w:tcW w:w="574" w:type="pct"/>
            <w:shd w:val="clear" w:color="auto" w:fill="auto"/>
            <w:vAlign w:val="center"/>
          </w:tcPr>
          <w:p w:rsidR="007F437C" w:rsidRPr="007F437C" w:rsidRDefault="007F437C" w:rsidP="007F437C">
            <w:pPr>
              <w:jc w:val="center"/>
            </w:pPr>
            <w:r w:rsidRPr="007F437C">
              <w:t>38 937,37</w:t>
            </w:r>
          </w:p>
        </w:tc>
        <w:tc>
          <w:tcPr>
            <w:tcW w:w="568" w:type="pct"/>
            <w:shd w:val="clear" w:color="auto" w:fill="auto"/>
            <w:vAlign w:val="center"/>
          </w:tcPr>
          <w:p w:rsidR="007F437C" w:rsidRPr="007F437C" w:rsidRDefault="007F437C" w:rsidP="007F437C">
            <w:pPr>
              <w:jc w:val="center"/>
            </w:pPr>
            <w:r w:rsidRPr="007F437C">
              <w:t>27 675,63</w:t>
            </w: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765"/>
        </w:trPr>
        <w:tc>
          <w:tcPr>
            <w:tcW w:w="282" w:type="pct"/>
            <w:shd w:val="clear" w:color="auto" w:fill="auto"/>
            <w:vAlign w:val="center"/>
            <w:hideMark/>
          </w:tcPr>
          <w:p w:rsidR="007F437C" w:rsidRPr="007F437C" w:rsidRDefault="007F437C" w:rsidP="007F437C">
            <w:pPr>
              <w:jc w:val="center"/>
              <w:rPr>
                <w:bCs/>
              </w:rPr>
            </w:pPr>
            <w:r w:rsidRPr="007F437C">
              <w:rPr>
                <w:bCs/>
              </w:rPr>
              <w:lastRenderedPageBreak/>
              <w:t>5</w:t>
            </w:r>
          </w:p>
        </w:tc>
        <w:tc>
          <w:tcPr>
            <w:tcW w:w="971" w:type="pct"/>
            <w:shd w:val="clear" w:color="auto" w:fill="auto"/>
            <w:vAlign w:val="center"/>
            <w:hideMark/>
          </w:tcPr>
          <w:p w:rsidR="007F437C" w:rsidRPr="007F437C" w:rsidRDefault="007F437C" w:rsidP="007F437C">
            <w:pPr>
              <w:rPr>
                <w:bCs/>
              </w:rPr>
            </w:pPr>
            <w:r w:rsidRPr="007F437C">
              <w:rPr>
                <w:bCs/>
              </w:rPr>
              <w:t>Учет результата предыдущих периодов регулирования (выпадающие доходы (+) / излишняя тарифная выручка (-))</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rPr>
                <w:bCs/>
              </w:rPr>
            </w:pPr>
            <w:r w:rsidRPr="007F437C">
              <w:rPr>
                <w:bCs/>
              </w:rPr>
              <w:t> </w:t>
            </w:r>
          </w:p>
        </w:tc>
        <w:tc>
          <w:tcPr>
            <w:tcW w:w="555" w:type="pct"/>
            <w:shd w:val="clear" w:color="auto" w:fill="auto"/>
            <w:vAlign w:val="center"/>
            <w:hideMark/>
          </w:tcPr>
          <w:p w:rsidR="007F437C" w:rsidRPr="007F437C" w:rsidRDefault="007F437C" w:rsidP="007F437C">
            <w:pPr>
              <w:jc w:val="center"/>
              <w:rPr>
                <w:bCs/>
              </w:rPr>
            </w:pPr>
            <w:r w:rsidRPr="007F437C">
              <w:rPr>
                <w:bCs/>
              </w:rPr>
              <w:t> </w:t>
            </w:r>
          </w:p>
        </w:tc>
        <w:tc>
          <w:tcPr>
            <w:tcW w:w="574" w:type="pct"/>
            <w:shd w:val="clear" w:color="auto" w:fill="auto"/>
            <w:vAlign w:val="center"/>
          </w:tcPr>
          <w:p w:rsidR="007F437C" w:rsidRPr="007F437C" w:rsidRDefault="007F437C" w:rsidP="007F437C">
            <w:pPr>
              <w:jc w:val="center"/>
              <w:rPr>
                <w:bCs/>
              </w:rPr>
            </w:pPr>
          </w:p>
        </w:tc>
        <w:tc>
          <w:tcPr>
            <w:tcW w:w="568" w:type="pct"/>
            <w:shd w:val="clear" w:color="auto" w:fill="auto"/>
            <w:vAlign w:val="center"/>
          </w:tcPr>
          <w:p w:rsidR="007F437C" w:rsidRPr="007F437C" w:rsidRDefault="007F437C" w:rsidP="007F437C">
            <w:pPr>
              <w:jc w:val="center"/>
              <w:rPr>
                <w:bCs/>
              </w:rPr>
            </w:pPr>
          </w:p>
        </w:tc>
        <w:tc>
          <w:tcPr>
            <w:tcW w:w="928" w:type="pct"/>
            <w:shd w:val="clear" w:color="auto" w:fill="auto"/>
            <w:vAlign w:val="center"/>
            <w:hideMark/>
          </w:tcPr>
          <w:p w:rsidR="007F437C" w:rsidRPr="007F437C" w:rsidRDefault="007F437C" w:rsidP="007F437C">
            <w:pPr>
              <w:rPr>
                <w:bCs/>
              </w:rPr>
            </w:pPr>
            <w:r w:rsidRPr="007F437C">
              <w:rPr>
                <w:bCs/>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rPr>
                <w:b/>
                <w:bCs/>
              </w:rPr>
            </w:pPr>
            <w:r w:rsidRPr="007F437C">
              <w:rPr>
                <w:b/>
                <w:bCs/>
              </w:rPr>
              <w:t>6</w:t>
            </w:r>
          </w:p>
        </w:tc>
        <w:tc>
          <w:tcPr>
            <w:tcW w:w="971" w:type="pct"/>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848 102,79</w:t>
            </w:r>
          </w:p>
        </w:tc>
        <w:tc>
          <w:tcPr>
            <w:tcW w:w="555" w:type="pct"/>
            <w:shd w:val="clear" w:color="auto" w:fill="auto"/>
            <w:vAlign w:val="center"/>
            <w:hideMark/>
          </w:tcPr>
          <w:p w:rsidR="007F437C" w:rsidRPr="007F437C" w:rsidRDefault="007F437C" w:rsidP="007F437C">
            <w:pPr>
              <w:jc w:val="center"/>
            </w:pPr>
            <w:r w:rsidRPr="007F437C">
              <w:t>920 505,19</w:t>
            </w:r>
          </w:p>
        </w:tc>
        <w:tc>
          <w:tcPr>
            <w:tcW w:w="574" w:type="pct"/>
            <w:shd w:val="clear" w:color="auto" w:fill="auto"/>
            <w:vAlign w:val="center"/>
          </w:tcPr>
          <w:p w:rsidR="007F437C" w:rsidRPr="007F437C" w:rsidRDefault="007F437C" w:rsidP="007F437C">
            <w:pPr>
              <w:jc w:val="center"/>
            </w:pPr>
            <w:r w:rsidRPr="007F437C">
              <w:t>970 770,36</w:t>
            </w:r>
          </w:p>
        </w:tc>
        <w:tc>
          <w:tcPr>
            <w:tcW w:w="568" w:type="pct"/>
            <w:shd w:val="clear" w:color="auto" w:fill="auto"/>
            <w:vAlign w:val="center"/>
          </w:tcPr>
          <w:p w:rsidR="007F437C" w:rsidRPr="007F437C" w:rsidRDefault="007F437C" w:rsidP="007F437C">
            <w:pPr>
              <w:jc w:val="center"/>
            </w:pPr>
            <w:r w:rsidRPr="007F437C">
              <w:t>901 486,31</w:t>
            </w:r>
          </w:p>
        </w:tc>
        <w:tc>
          <w:tcPr>
            <w:tcW w:w="928" w:type="pct"/>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shd w:val="clear" w:color="auto" w:fill="auto"/>
            <w:vAlign w:val="center"/>
            <w:hideMark/>
          </w:tcPr>
          <w:p w:rsidR="007F437C" w:rsidRPr="007F437C" w:rsidRDefault="007F437C" w:rsidP="007F437C">
            <w:pPr>
              <w:jc w:val="center"/>
            </w:pPr>
            <w:r w:rsidRPr="007F437C">
              <w:t>7</w:t>
            </w:r>
          </w:p>
        </w:tc>
        <w:tc>
          <w:tcPr>
            <w:tcW w:w="971" w:type="pct"/>
            <w:shd w:val="clear" w:color="auto" w:fill="auto"/>
            <w:vAlign w:val="center"/>
            <w:hideMark/>
          </w:tcPr>
          <w:p w:rsidR="007F437C" w:rsidRPr="007F437C" w:rsidRDefault="007F437C" w:rsidP="007F437C">
            <w:r w:rsidRPr="007F437C">
              <w:t>НВВ по теплоносителю на нужды ГВС</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26 678,57</w:t>
            </w:r>
          </w:p>
        </w:tc>
        <w:tc>
          <w:tcPr>
            <w:tcW w:w="555" w:type="pct"/>
            <w:shd w:val="clear" w:color="auto" w:fill="auto"/>
            <w:vAlign w:val="center"/>
            <w:hideMark/>
          </w:tcPr>
          <w:p w:rsidR="007F437C" w:rsidRPr="007F437C" w:rsidRDefault="007F437C" w:rsidP="007F437C">
            <w:pPr>
              <w:jc w:val="center"/>
            </w:pPr>
            <w:r w:rsidRPr="007F437C">
              <w:t>37 696,10</w:t>
            </w:r>
          </w:p>
        </w:tc>
        <w:tc>
          <w:tcPr>
            <w:tcW w:w="574" w:type="pct"/>
            <w:shd w:val="clear" w:color="auto" w:fill="auto"/>
            <w:vAlign w:val="center"/>
          </w:tcPr>
          <w:p w:rsidR="007F437C" w:rsidRPr="007F437C" w:rsidRDefault="007F437C" w:rsidP="007F437C">
            <w:pPr>
              <w:jc w:val="center"/>
            </w:pPr>
            <w:r w:rsidRPr="007F437C">
              <w:t>45 298,73</w:t>
            </w:r>
          </w:p>
        </w:tc>
        <w:tc>
          <w:tcPr>
            <w:tcW w:w="568" w:type="pct"/>
            <w:shd w:val="clear" w:color="auto" w:fill="auto"/>
            <w:vAlign w:val="center"/>
          </w:tcPr>
          <w:p w:rsidR="007F437C" w:rsidRPr="007F437C" w:rsidRDefault="007F437C" w:rsidP="007F437C">
            <w:pPr>
              <w:jc w:val="center"/>
            </w:pPr>
            <w:r w:rsidRPr="007F437C">
              <w:t>31 500,61</w:t>
            </w:r>
          </w:p>
        </w:tc>
        <w:tc>
          <w:tcPr>
            <w:tcW w:w="928" w:type="pct"/>
            <w:shd w:val="clear" w:color="auto" w:fill="auto"/>
            <w:vAlign w:val="center"/>
            <w:hideMark/>
          </w:tcPr>
          <w:p w:rsidR="007F437C" w:rsidRPr="007F437C" w:rsidRDefault="007F437C" w:rsidP="007F437C">
            <w:r w:rsidRPr="007F437C">
              <w:t> </w:t>
            </w:r>
          </w:p>
        </w:tc>
      </w:tr>
      <w:tr w:rsidR="007F437C" w:rsidRPr="007F437C" w:rsidTr="007F437C">
        <w:trPr>
          <w:trHeight w:val="510"/>
        </w:trPr>
        <w:tc>
          <w:tcPr>
            <w:tcW w:w="282" w:type="pct"/>
            <w:shd w:val="clear" w:color="auto" w:fill="auto"/>
            <w:vAlign w:val="center"/>
            <w:hideMark/>
          </w:tcPr>
          <w:p w:rsidR="007F437C" w:rsidRPr="007F437C" w:rsidRDefault="007F437C" w:rsidP="007F437C">
            <w:pPr>
              <w:jc w:val="center"/>
              <w:rPr>
                <w:b/>
                <w:bCs/>
              </w:rPr>
            </w:pPr>
            <w:r w:rsidRPr="007F437C">
              <w:rPr>
                <w:b/>
                <w:bCs/>
              </w:rPr>
              <w:t>8</w:t>
            </w:r>
          </w:p>
        </w:tc>
        <w:tc>
          <w:tcPr>
            <w:tcW w:w="971" w:type="pct"/>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508" w:type="pct"/>
            <w:shd w:val="clear" w:color="auto" w:fill="auto"/>
            <w:vAlign w:val="center"/>
            <w:hideMark/>
          </w:tcPr>
          <w:p w:rsidR="007F437C" w:rsidRPr="007F437C" w:rsidRDefault="007F437C" w:rsidP="007F437C">
            <w:pPr>
              <w:jc w:val="center"/>
            </w:pPr>
            <w:r w:rsidRPr="007F437C">
              <w:t>тыс. руб.</w:t>
            </w:r>
          </w:p>
        </w:tc>
        <w:tc>
          <w:tcPr>
            <w:tcW w:w="614" w:type="pct"/>
            <w:shd w:val="clear" w:color="auto" w:fill="auto"/>
            <w:vAlign w:val="center"/>
            <w:hideMark/>
          </w:tcPr>
          <w:p w:rsidR="007F437C" w:rsidRPr="007F437C" w:rsidRDefault="007F437C" w:rsidP="007F437C">
            <w:pPr>
              <w:jc w:val="center"/>
            </w:pPr>
            <w:r w:rsidRPr="007F437C">
              <w:t>821 424,22</w:t>
            </w:r>
          </w:p>
        </w:tc>
        <w:tc>
          <w:tcPr>
            <w:tcW w:w="555" w:type="pct"/>
            <w:shd w:val="clear" w:color="auto" w:fill="auto"/>
            <w:vAlign w:val="center"/>
            <w:hideMark/>
          </w:tcPr>
          <w:p w:rsidR="007F437C" w:rsidRPr="007F437C" w:rsidRDefault="007F437C" w:rsidP="007F437C">
            <w:pPr>
              <w:jc w:val="center"/>
            </w:pPr>
            <w:r w:rsidRPr="007F437C">
              <w:t>882 809,08</w:t>
            </w:r>
          </w:p>
        </w:tc>
        <w:tc>
          <w:tcPr>
            <w:tcW w:w="574" w:type="pct"/>
            <w:shd w:val="clear" w:color="auto" w:fill="auto"/>
            <w:vAlign w:val="center"/>
          </w:tcPr>
          <w:p w:rsidR="007F437C" w:rsidRPr="007F437C" w:rsidRDefault="007F437C" w:rsidP="007F437C">
            <w:pPr>
              <w:jc w:val="center"/>
            </w:pPr>
            <w:r w:rsidRPr="007F437C">
              <w:t>925 471,63</w:t>
            </w:r>
          </w:p>
        </w:tc>
        <w:tc>
          <w:tcPr>
            <w:tcW w:w="568" w:type="pct"/>
            <w:shd w:val="clear" w:color="auto" w:fill="auto"/>
            <w:vAlign w:val="center"/>
          </w:tcPr>
          <w:p w:rsidR="007F437C" w:rsidRPr="007F437C" w:rsidRDefault="007F437C" w:rsidP="007F437C">
            <w:pPr>
              <w:jc w:val="center"/>
            </w:pPr>
            <w:r w:rsidRPr="007F437C">
              <w:t>869 985,70</w:t>
            </w:r>
          </w:p>
        </w:tc>
        <w:tc>
          <w:tcPr>
            <w:tcW w:w="928" w:type="pct"/>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510"/>
        </w:trPr>
        <w:tc>
          <w:tcPr>
            <w:tcW w:w="282" w:type="pct"/>
            <w:shd w:val="clear" w:color="auto" w:fill="auto"/>
            <w:vAlign w:val="center"/>
          </w:tcPr>
          <w:p w:rsidR="007F437C" w:rsidRPr="007F437C" w:rsidRDefault="007F437C" w:rsidP="007F437C">
            <w:pPr>
              <w:jc w:val="center"/>
              <w:rPr>
                <w:b/>
                <w:bCs/>
              </w:rPr>
            </w:pPr>
            <w:r w:rsidRPr="007F437C">
              <w:rPr>
                <w:b/>
                <w:bCs/>
              </w:rPr>
              <w:t>9</w:t>
            </w:r>
          </w:p>
        </w:tc>
        <w:tc>
          <w:tcPr>
            <w:tcW w:w="971" w:type="pct"/>
            <w:shd w:val="clear" w:color="auto" w:fill="auto"/>
            <w:vAlign w:val="center"/>
          </w:tcPr>
          <w:p w:rsidR="007F437C" w:rsidRPr="007F437C" w:rsidRDefault="007F437C" w:rsidP="007F437C">
            <w:pPr>
              <w:rPr>
                <w:b/>
                <w:bCs/>
              </w:rPr>
            </w:pPr>
            <w:r w:rsidRPr="007F437C">
              <w:rPr>
                <w:b/>
                <w:bCs/>
              </w:rPr>
              <w:t>НВВ по тепловой энергии (без учета теплоносителя на нужды ГВС) товарная</w:t>
            </w:r>
          </w:p>
        </w:tc>
        <w:tc>
          <w:tcPr>
            <w:tcW w:w="508" w:type="pct"/>
            <w:shd w:val="clear" w:color="auto" w:fill="auto"/>
            <w:vAlign w:val="center"/>
          </w:tcPr>
          <w:p w:rsidR="007F437C" w:rsidRPr="007F437C" w:rsidRDefault="007F437C" w:rsidP="007F437C">
            <w:pPr>
              <w:jc w:val="center"/>
            </w:pPr>
            <w:r w:rsidRPr="007F437C">
              <w:t>тыс. руб.</w:t>
            </w:r>
          </w:p>
        </w:tc>
        <w:tc>
          <w:tcPr>
            <w:tcW w:w="614" w:type="pct"/>
            <w:shd w:val="clear" w:color="auto" w:fill="auto"/>
            <w:vAlign w:val="center"/>
          </w:tcPr>
          <w:p w:rsidR="007F437C" w:rsidRPr="007F437C" w:rsidRDefault="007F437C" w:rsidP="007F437C">
            <w:pPr>
              <w:jc w:val="center"/>
            </w:pPr>
            <w:r w:rsidRPr="007F437C">
              <w:t>811 123,44</w:t>
            </w:r>
          </w:p>
        </w:tc>
        <w:tc>
          <w:tcPr>
            <w:tcW w:w="555" w:type="pct"/>
            <w:shd w:val="clear" w:color="auto" w:fill="auto"/>
            <w:vAlign w:val="center"/>
          </w:tcPr>
          <w:p w:rsidR="007F437C" w:rsidRPr="007F437C" w:rsidRDefault="007F437C" w:rsidP="007F437C">
            <w:pPr>
              <w:jc w:val="center"/>
            </w:pPr>
            <w:r w:rsidRPr="007F437C">
              <w:t>876 295,17</w:t>
            </w:r>
          </w:p>
        </w:tc>
        <w:tc>
          <w:tcPr>
            <w:tcW w:w="574" w:type="pct"/>
            <w:shd w:val="clear" w:color="auto" w:fill="auto"/>
            <w:vAlign w:val="center"/>
          </w:tcPr>
          <w:p w:rsidR="007F437C" w:rsidRPr="007F437C" w:rsidRDefault="007F437C" w:rsidP="007F437C">
            <w:pPr>
              <w:jc w:val="center"/>
            </w:pPr>
            <w:r w:rsidRPr="007F437C">
              <w:t>918 321,78</w:t>
            </w:r>
          </w:p>
        </w:tc>
        <w:tc>
          <w:tcPr>
            <w:tcW w:w="568" w:type="pct"/>
            <w:shd w:val="clear" w:color="auto" w:fill="auto"/>
            <w:vAlign w:val="center"/>
          </w:tcPr>
          <w:p w:rsidR="007F437C" w:rsidRPr="007F437C" w:rsidRDefault="007F437C" w:rsidP="007F437C">
            <w:pPr>
              <w:jc w:val="center"/>
            </w:pPr>
            <w:r w:rsidRPr="007F437C">
              <w:t>863 264,51</w:t>
            </w:r>
          </w:p>
        </w:tc>
        <w:tc>
          <w:tcPr>
            <w:tcW w:w="928" w:type="pct"/>
            <w:shd w:val="clear" w:color="auto" w:fill="auto"/>
            <w:vAlign w:val="center"/>
          </w:tcPr>
          <w:p w:rsidR="007F437C" w:rsidRPr="007F437C" w:rsidRDefault="007F437C" w:rsidP="007F437C">
            <w:pPr>
              <w:rPr>
                <w:b/>
                <w:bCs/>
              </w:rPr>
            </w:pP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 xml:space="preserve">Котельная Ленинское </w:t>
      </w:r>
    </w:p>
    <w:tbl>
      <w:tblPr>
        <w:tblW w:w="5237" w:type="pct"/>
        <w:tblInd w:w="-459" w:type="dxa"/>
        <w:tblLook w:val="04A0" w:firstRow="1" w:lastRow="0" w:firstColumn="1" w:lastColumn="0" w:noHBand="0" w:noVBand="1"/>
      </w:tblPr>
      <w:tblGrid>
        <w:gridCol w:w="617"/>
        <w:gridCol w:w="2121"/>
        <w:gridCol w:w="1109"/>
        <w:gridCol w:w="1336"/>
        <w:gridCol w:w="1212"/>
        <w:gridCol w:w="1253"/>
        <w:gridCol w:w="1244"/>
        <w:gridCol w:w="2024"/>
      </w:tblGrid>
      <w:tr w:rsidR="007F437C" w:rsidRPr="007F437C" w:rsidTr="007F437C">
        <w:trPr>
          <w:trHeight w:val="300"/>
          <w:tblHeader/>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blHeader/>
        </w:trPr>
        <w:tc>
          <w:tcPr>
            <w:tcW w:w="28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97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51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74"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tc>
        <w:tc>
          <w:tcPr>
            <w:tcW w:w="570"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оплату труда</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2 108,80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2 916,43</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3 634,69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приобретение сырья и материалов</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115,46</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164,39</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164,39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0,50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2 155,07</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2 459,87</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198,23</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385,08</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483,71</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1.5</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646,65</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1 240,63</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1 253,27</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3 069,64</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6 861,60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7 995,93</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7 044,30</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r w:rsidRPr="007F437C">
              <w:rPr>
                <w:b/>
                <w:bCs/>
              </w:rPr>
              <w:t> </w:t>
            </w:r>
          </w:p>
        </w:tc>
      </w:tr>
      <w:tr w:rsidR="007F437C" w:rsidRPr="007F437C" w:rsidTr="007F437C">
        <w:trPr>
          <w:trHeight w:val="31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lastRenderedPageBreak/>
              <w:t>2.1</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Отчисления на социальные нужды</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776,03</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880,80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1 097,68</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904,22</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r w:rsidRPr="007F437C">
              <w:rPr>
                <w:sz w:val="18"/>
                <w:szCs w:val="18"/>
              </w:rPr>
              <w:t>В соответствии с коэффициентом индексации</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2.2</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642,47</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800,33</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662,05</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642,47</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r w:rsidRPr="007F437C">
              <w:rPr>
                <w:sz w:val="18"/>
                <w:szCs w:val="18"/>
              </w:rPr>
              <w:t> Скорректированы неподконтрольные расходы согласно представленным документам ( ведомость амортизации – расчет плановой величины на 2018 год с учетом оборудования поставленного на баланс в 2017 году), а также плановому  значению по величине процентов по кредитам обусловленных регулируемой деятельности</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2.3</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21,39</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21,46</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3,68</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rPr>
                <w:rFonts w:ascii="Calibri" w:hAnsi="Calibri"/>
                <w:sz w:val="22"/>
                <w:szCs w:val="22"/>
              </w:rPr>
              <w:t> </w:t>
            </w:r>
            <w:r w:rsidRPr="007F437C">
              <w:rPr>
                <w:sz w:val="18"/>
                <w:szCs w:val="18"/>
              </w:rPr>
              <w:t> Скорректированы неподконтрольные расходы согласно представленным документам ( ведомость амортизации – расчет плановой величины на 2018 год с учетом оборудования поставленного на баланс в 2017 году), ), а также ожидаемых значений по статьям затрат относимым к неподконтрольным и индексу-дефлятору</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162,45</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323,28</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349,99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324,46</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Корректировка общехозяйственных расходов исходя из отчислений на социальные нужды (с учетом ФОТ АУП учтенного в операционных расходах), , а также ожидаемых и плановых значений по статьям затрат относимых к неподконтрольным и индексу-дефлятору</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2.5</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ИТОГО</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1 580,95</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2 025,80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2 131,18</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1 874,83</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16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2.6</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Налог на прибыль</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556,82</w:t>
            </w:r>
          </w:p>
        </w:tc>
        <w:tc>
          <w:tcPr>
            <w:tcW w:w="55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51,47</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51,47</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38,65</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2 137,77</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2 077,28</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2 182,65</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1 913,47</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3.1</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топливо</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4 801,58</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3 840,15</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4 035,20</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3 986,76</w:t>
            </w:r>
          </w:p>
        </w:tc>
        <w:tc>
          <w:tcPr>
            <w:tcW w:w="927" w:type="pct"/>
            <w:vMerge w:val="restart"/>
            <w:tcBorders>
              <w:top w:val="nil"/>
              <w:left w:val="nil"/>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sz w:val="18"/>
                <w:szCs w:val="18"/>
              </w:rPr>
              <w:t xml:space="preserve">Исходя из принятых </w:t>
            </w:r>
            <w:r w:rsidRPr="007F437C">
              <w:rPr>
                <w:sz w:val="18"/>
                <w:szCs w:val="18"/>
              </w:rPr>
              <w:lastRenderedPageBreak/>
              <w:t>натуральных показателей и цен на топливо (природный газ), а также счетов-фактуры по мазуту и индексом –дефлятором</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lastRenderedPageBreak/>
              <w:t>3.1.1</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rPr>
            </w:pPr>
            <w:r w:rsidRPr="007F437C">
              <w:rPr>
                <w:i/>
              </w:rPr>
              <w:t>руб./Гкал</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725,20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720,42</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757,03</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747,94</w:t>
            </w:r>
          </w:p>
        </w:tc>
        <w:tc>
          <w:tcPr>
            <w:tcW w:w="927" w:type="pct"/>
            <w:vMerge/>
            <w:tcBorders>
              <w:left w:val="nil"/>
              <w:bottom w:val="single" w:sz="4" w:space="0" w:color="auto"/>
              <w:right w:val="single" w:sz="4" w:space="0" w:color="auto"/>
            </w:tcBorders>
            <w:shd w:val="clear" w:color="auto" w:fill="auto"/>
            <w:vAlign w:val="center"/>
            <w:hideMark/>
          </w:tcPr>
          <w:p w:rsidR="007F437C" w:rsidRPr="007F437C" w:rsidRDefault="007F437C" w:rsidP="007F437C">
            <w:pPr>
              <w:rPr>
                <w:b/>
                <w:bCs/>
                <w:i/>
                <w:iCs/>
              </w:rPr>
            </w:pP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lastRenderedPageBreak/>
              <w:t>3.2</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электрическую энергию</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666,18</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617,29</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732,18</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779,85</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r w:rsidRPr="007F437C">
              <w:rPr>
                <w:sz w:val="18"/>
                <w:szCs w:val="18"/>
              </w:rPr>
              <w:t>Исходя из принятых натуральных показателей и цен на электрическую энергию по счетам-фактурам, а также индекса-дефлятора</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3.3</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холодную воду</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76,61</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201,17</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181,54</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174,76</w:t>
            </w:r>
          </w:p>
        </w:tc>
        <w:tc>
          <w:tcPr>
            <w:tcW w:w="927" w:type="pct"/>
            <w:vMerge w:val="restart"/>
            <w:tcBorders>
              <w:top w:val="nil"/>
              <w:left w:val="nil"/>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sz w:val="18"/>
                <w:szCs w:val="18"/>
              </w:rPr>
              <w:t>Исходя из принятых натуральных показателей и цен на услуги водоснабжения и водоотведения</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3.4</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водоотведение</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927" w:type="pct"/>
            <w:vMerge/>
            <w:tcBorders>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3.5</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покупку т/э</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5 544,37</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4 658,60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4 948,92</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4 941,37</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2 227,26</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205,89</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205,89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154,59</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76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Cs/>
              </w:rPr>
              <w:t>5</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Cs/>
              </w:rPr>
            </w:pPr>
            <w:r w:rsidRPr="007F437C">
              <w:rPr>
                <w:bCs/>
              </w:rPr>
              <w:t>Учет результата предыдущих периодов регулирования (выпадающие доходы (+) / излишняя тарифная выручка (-))</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12 979,04</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13 803,37</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15 333,39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14 053,73</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Cs/>
              </w:rPr>
            </w:pPr>
            <w:r w:rsidRPr="007F437C">
              <w:rPr>
                <w:bCs/>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r>
      <w:tr w:rsidR="007F437C" w:rsidRPr="007F437C" w:rsidTr="007F437C">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НВВ по теплоносителю на нужды ГВС</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12 979,04</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13 803,37</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15 333,39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14 053,73</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51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8</w:t>
            </w:r>
          </w:p>
        </w:tc>
        <w:tc>
          <w:tcPr>
            <w:tcW w:w="97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50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12 979,04</w:t>
            </w:r>
          </w:p>
        </w:tc>
        <w:tc>
          <w:tcPr>
            <w:tcW w:w="55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13 803,37</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15 333,39</w:t>
            </w:r>
          </w:p>
        </w:tc>
        <w:tc>
          <w:tcPr>
            <w:tcW w:w="570"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14 053,73</w:t>
            </w:r>
          </w:p>
        </w:tc>
        <w:tc>
          <w:tcPr>
            <w:tcW w:w="9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Котельная САБ</w:t>
      </w:r>
    </w:p>
    <w:tbl>
      <w:tblPr>
        <w:tblW w:w="5237" w:type="pct"/>
        <w:tblInd w:w="-459" w:type="dxa"/>
        <w:tblLayout w:type="fixed"/>
        <w:tblLook w:val="04A0" w:firstRow="1" w:lastRow="0" w:firstColumn="1" w:lastColumn="0" w:noHBand="0" w:noVBand="1"/>
      </w:tblPr>
      <w:tblGrid>
        <w:gridCol w:w="671"/>
        <w:gridCol w:w="3336"/>
        <w:gridCol w:w="1168"/>
        <w:gridCol w:w="1006"/>
        <w:gridCol w:w="1190"/>
        <w:gridCol w:w="1277"/>
        <w:gridCol w:w="991"/>
        <w:gridCol w:w="1277"/>
      </w:tblGrid>
      <w:tr w:rsidR="007F437C" w:rsidRPr="007F437C" w:rsidTr="007F437C">
        <w:trPr>
          <w:trHeight w:val="300"/>
          <w:tblHeader/>
        </w:trPr>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1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right="34"/>
              <w:jc w:val="center"/>
              <w:rPr>
                <w:sz w:val="18"/>
                <w:szCs w:val="18"/>
              </w:rPr>
            </w:pPr>
            <w:r w:rsidRPr="007F437C">
              <w:rPr>
                <w:sz w:val="18"/>
                <w:szCs w:val="18"/>
              </w:rPr>
              <w:t>Примечание</w:t>
            </w:r>
          </w:p>
        </w:tc>
      </w:tr>
      <w:tr w:rsidR="007F437C" w:rsidRPr="007F437C" w:rsidTr="007F437C">
        <w:trPr>
          <w:trHeight w:val="300"/>
          <w:tblHead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52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278"/>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w:t>
            </w:r>
          </w:p>
        </w:tc>
        <w:tc>
          <w:tcPr>
            <w:tcW w:w="1528"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 </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 </w:t>
            </w:r>
          </w:p>
        </w:tc>
        <w:tc>
          <w:tcPr>
            <w:tcW w:w="585"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оплату труда</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2 056,15</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4 379,15</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2 574,75</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приобретение сырья и материалов</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105,81</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39,77</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4,17</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56,08</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58,32</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356,15</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474,49</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750,76</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lastRenderedPageBreak/>
              <w:t>1.5</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820,51</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2 732,37</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2 997,33</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3 338,62</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7 681,87</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6 385,32</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7 886,44</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r w:rsidRPr="007F437C">
              <w:rPr>
                <w:b/>
                <w:bCs/>
              </w:rPr>
              <w:t> </w:t>
            </w:r>
          </w:p>
        </w:tc>
      </w:tr>
      <w:tr w:rsidR="007F437C" w:rsidRPr="007F437C" w:rsidTr="007F437C">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Отчисления на социальные нужды</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710,65</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1 322,55</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777,57</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777,57</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 </w:t>
            </w:r>
            <w:r w:rsidRPr="007F437C">
              <w:rPr>
                <w:sz w:val="18"/>
                <w:szCs w:val="18"/>
              </w:rPr>
              <w:t>В соответствии с коэффициентом индексации</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2.2</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26,90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28,70</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32,95</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29,76</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В расчете принято</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2.3</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6 108,40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531,53</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6 108,69</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656,56</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Скорректировано с учетом ожидаемого значения и индекса-дефлятора</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204,74</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546,60</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562,03</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560,50</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2.5</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ИТОГО</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7 050,69</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2 429,38</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7 481,25</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2 024,39</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2.6</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Налог на прибыль</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-845,10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134,07</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163,66</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94,10</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6 205,59</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2 563,45</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7 644,91</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2 118,48</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 </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 </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3.1</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топливо</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1 130,20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1 838,22</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1 744,51</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1 775,53</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t>3.1.1</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rPr>
            </w:pPr>
            <w:r w:rsidRPr="007F437C">
              <w:rPr>
                <w:i/>
              </w:rPr>
              <w:t>руб./Гкал</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701,55</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708,40</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763,56</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734,46</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3.2</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электрическую энергию</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170,71</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433,42</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475,32</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322,63</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3.3</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холодную воду</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7,33</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26,37</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24,41</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24,92</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3.4</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водоотведение</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3.5</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покупку т/э</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1 308,24</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2 298,01</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2 244,24</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2 123,09</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-3 380,40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536,26</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654,65</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376,38</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76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Cs/>
              </w:rPr>
              <w:lastRenderedPageBreak/>
              <w:t>5</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Cs/>
              </w:rPr>
            </w:pPr>
            <w:r w:rsidRPr="007F437C">
              <w:rPr>
                <w:bCs/>
              </w:rPr>
              <w:t>Учет результата предыдущих периодов регулирования (выпадающие доходы (+) / излишняя тарифная выручка (-))</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 </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 </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7 472,05</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13 079,59</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16 929,12</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12 504,39</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НВВ по теплоносителю на нужды ГВС</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0,00</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51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8</w:t>
            </w:r>
          </w:p>
        </w:tc>
        <w:tc>
          <w:tcPr>
            <w:tcW w:w="15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53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46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7 472,05</w:t>
            </w:r>
          </w:p>
        </w:tc>
        <w:tc>
          <w:tcPr>
            <w:tcW w:w="5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13 079,59</w:t>
            </w:r>
          </w:p>
        </w:tc>
        <w:tc>
          <w:tcPr>
            <w:tcW w:w="58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16 929,12</w:t>
            </w:r>
          </w:p>
        </w:tc>
        <w:tc>
          <w:tcPr>
            <w:tcW w:w="45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12 504,39</w:t>
            </w:r>
          </w:p>
        </w:tc>
        <w:tc>
          <w:tcPr>
            <w:tcW w:w="58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51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9</w:t>
            </w:r>
          </w:p>
        </w:tc>
        <w:tc>
          <w:tcPr>
            <w:tcW w:w="1528"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rPr>
                <w:b/>
                <w:bCs/>
              </w:rPr>
            </w:pPr>
            <w:r w:rsidRPr="007F437C">
              <w:rPr>
                <w:b/>
                <w:bCs/>
              </w:rPr>
              <w:t>НВВ по тепловой энергии (без учета теплоносителя на нужды ГВС) ТОВАРНАЯ</w:t>
            </w:r>
          </w:p>
        </w:tc>
        <w:tc>
          <w:tcPr>
            <w:tcW w:w="535"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тыс. руб.</w:t>
            </w:r>
          </w:p>
        </w:tc>
        <w:tc>
          <w:tcPr>
            <w:tcW w:w="461"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7 472,05</w:t>
            </w:r>
          </w:p>
        </w:tc>
        <w:tc>
          <w:tcPr>
            <w:tcW w:w="545"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10 534,13</w:t>
            </w:r>
          </w:p>
        </w:tc>
        <w:tc>
          <w:tcPr>
            <w:tcW w:w="585"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16 929,12</w:t>
            </w:r>
          </w:p>
        </w:tc>
        <w:tc>
          <w:tcPr>
            <w:tcW w:w="454"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color w:val="000000"/>
                <w:sz w:val="18"/>
                <w:szCs w:val="18"/>
                <w:lang w:eastAsia="en-US"/>
              </w:rPr>
            </w:pPr>
            <w:r w:rsidRPr="007F437C">
              <w:rPr>
                <w:rFonts w:eastAsia="Calibri"/>
                <w:color w:val="000000"/>
                <w:sz w:val="18"/>
                <w:szCs w:val="18"/>
                <w:lang w:eastAsia="en-US"/>
              </w:rPr>
              <w:t>10 743,31</w:t>
            </w:r>
          </w:p>
        </w:tc>
        <w:tc>
          <w:tcPr>
            <w:tcW w:w="585"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rPr>
                <w:sz w:val="18"/>
                <w:szCs w:val="18"/>
              </w:rPr>
            </w:pP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3. Предлагаемое тарифное решение.</w:t>
      </w:r>
    </w:p>
    <w:p w:rsidR="007F437C" w:rsidRPr="007F437C" w:rsidRDefault="007F437C" w:rsidP="007F437C">
      <w:pPr>
        <w:widowControl w:val="0"/>
        <w:autoSpaceDE w:val="0"/>
        <w:autoSpaceDN w:val="0"/>
        <w:adjustRightInd w:val="0"/>
        <w:contextualSpacing/>
        <w:jc w:val="center"/>
        <w:rPr>
          <w:rFonts w:eastAsia="Calibri"/>
          <w:sz w:val="24"/>
          <w:szCs w:val="24"/>
          <w:lang w:eastAsia="en-US"/>
        </w:rPr>
      </w:pPr>
      <w:r w:rsidRPr="007F437C">
        <w:rPr>
          <w:rFonts w:eastAsia="Calibri"/>
          <w:sz w:val="24"/>
          <w:szCs w:val="24"/>
          <w:lang w:eastAsia="en-US"/>
        </w:rPr>
        <w:t>Тарифы на тепловую энергию, поставляемую акционерным обществом «Выборгтеплоэнерго» (кроме населения) на территории Ленинградской области на 2018 год</w:t>
      </w:r>
    </w:p>
    <w:tbl>
      <w:tblPr>
        <w:tblW w:w="5325" w:type="pct"/>
        <w:tblInd w:w="-431" w:type="dxa"/>
        <w:tblLayout w:type="fixed"/>
        <w:tblLook w:val="04A0" w:firstRow="1" w:lastRow="0" w:firstColumn="1" w:lastColumn="0" w:noHBand="0" w:noVBand="1"/>
      </w:tblPr>
      <w:tblGrid>
        <w:gridCol w:w="533"/>
        <w:gridCol w:w="2000"/>
        <w:gridCol w:w="1756"/>
        <w:gridCol w:w="1387"/>
        <w:gridCol w:w="830"/>
        <w:gridCol w:w="218"/>
        <w:gridCol w:w="579"/>
        <w:gridCol w:w="218"/>
        <w:gridCol w:w="717"/>
        <w:gridCol w:w="218"/>
        <w:gridCol w:w="741"/>
        <w:gridCol w:w="215"/>
        <w:gridCol w:w="1616"/>
        <w:gridCol w:w="64"/>
        <w:gridCol w:w="7"/>
      </w:tblGrid>
      <w:tr w:rsidR="007F437C" w:rsidRPr="007F437C" w:rsidTr="007F437C">
        <w:trPr>
          <w:gridAfter w:val="2"/>
          <w:wAfter w:w="32" w:type="pct"/>
          <w:trHeight w:val="54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Вид тарифа</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Год с календарной разбивкой</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Вода</w:t>
            </w:r>
          </w:p>
        </w:tc>
        <w:tc>
          <w:tcPr>
            <w:tcW w:w="1586" w:type="pct"/>
            <w:gridSpan w:val="7"/>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Отборный пар давлением</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Острый и редуцированный пар</w:t>
            </w:r>
          </w:p>
        </w:tc>
      </w:tr>
      <w:tr w:rsidR="007F437C" w:rsidRPr="007F437C" w:rsidTr="007F437C">
        <w:trPr>
          <w:gridAfter w:val="2"/>
          <w:wAfter w:w="32" w:type="pct"/>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90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79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62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1,2 до 2,5 кг/см</w:t>
            </w:r>
            <w:r w:rsidRPr="007F437C">
              <w:rPr>
                <w:vertAlign w:val="superscript"/>
              </w:rPr>
              <w:t>2</w:t>
            </w:r>
          </w:p>
        </w:tc>
        <w:tc>
          <w:tcPr>
            <w:tcW w:w="359" w:type="pct"/>
            <w:gridSpan w:val="2"/>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2,5 до 7,0 кг/см</w:t>
            </w:r>
            <w:r w:rsidRPr="007F437C">
              <w:rPr>
                <w:vertAlign w:val="superscript"/>
              </w:rPr>
              <w:t>2</w:t>
            </w:r>
          </w:p>
        </w:tc>
        <w:tc>
          <w:tcPr>
            <w:tcW w:w="421" w:type="pct"/>
            <w:gridSpan w:val="2"/>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7,0 до 13,0 кг/см</w:t>
            </w:r>
            <w:r w:rsidRPr="007F437C">
              <w:rPr>
                <w:vertAlign w:val="superscript"/>
              </w:rPr>
              <w:t>2</w:t>
            </w:r>
          </w:p>
        </w:tc>
        <w:tc>
          <w:tcPr>
            <w:tcW w:w="432" w:type="pct"/>
            <w:gridSpan w:val="2"/>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свыше 13,0 кг/см</w:t>
            </w:r>
            <w:r w:rsidRPr="007F437C">
              <w:rPr>
                <w:vertAlign w:val="superscript"/>
              </w:rPr>
              <w:t>2</w:t>
            </w:r>
          </w:p>
        </w:tc>
        <w:tc>
          <w:tcPr>
            <w:tcW w:w="825" w:type="pct"/>
            <w:gridSpan w:val="2"/>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r>
      <w:tr w:rsidR="007F437C" w:rsidRPr="007F437C" w:rsidTr="007F437C">
        <w:trPr>
          <w:gridAfter w:val="2"/>
          <w:wAfter w:w="32" w:type="pct"/>
          <w:trHeight w:val="540"/>
        </w:trPr>
        <w:tc>
          <w:tcPr>
            <w:tcW w:w="240" w:type="pct"/>
            <w:vMerge w:val="restart"/>
            <w:tcBorders>
              <w:top w:val="nil"/>
              <w:left w:val="single" w:sz="4" w:space="0" w:color="auto"/>
              <w:right w:val="single" w:sz="4" w:space="0" w:color="auto"/>
            </w:tcBorders>
            <w:shd w:val="clear" w:color="auto" w:fill="auto"/>
            <w:noWrap/>
            <w:hideMark/>
          </w:tcPr>
          <w:p w:rsidR="007F437C" w:rsidRPr="007F437C" w:rsidRDefault="007F437C" w:rsidP="007F437C">
            <w:r w:rsidRPr="007F437C">
              <w:t>1</w:t>
            </w:r>
          </w:p>
        </w:tc>
        <w:tc>
          <w:tcPr>
            <w:tcW w:w="4728" w:type="pct"/>
            <w:gridSpan w:val="1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r w:rsidRPr="007F437C">
              <w:rPr>
                <w:rFonts w:eastAsia="Calibri"/>
              </w:rPr>
              <w:t>Для потребителей муниципального образования «Выборгское городское поселение» Выборгского муниципального района Ленинградской области (САБ, от газовой котельной, расположенной по адресу: город Выборг, Смирновское шоссе, дом 6)</w:t>
            </w:r>
          </w:p>
        </w:tc>
      </w:tr>
      <w:tr w:rsidR="007F437C" w:rsidRPr="007F437C" w:rsidTr="007F437C">
        <w:trPr>
          <w:gridAfter w:val="2"/>
          <w:wAfter w:w="32" w:type="pct"/>
          <w:trHeight w:val="266"/>
        </w:trPr>
        <w:tc>
          <w:tcPr>
            <w:tcW w:w="240" w:type="pct"/>
            <w:vMerge/>
            <w:tcBorders>
              <w:left w:val="single" w:sz="4" w:space="0" w:color="auto"/>
              <w:right w:val="single" w:sz="4" w:space="0" w:color="auto"/>
            </w:tcBorders>
            <w:shd w:val="clear" w:color="auto" w:fill="auto"/>
            <w:vAlign w:val="center"/>
          </w:tcPr>
          <w:p w:rsidR="007F437C" w:rsidRPr="007F437C" w:rsidRDefault="007F437C" w:rsidP="007F437C"/>
        </w:tc>
        <w:tc>
          <w:tcPr>
            <w:tcW w:w="901" w:type="pct"/>
            <w:vMerge w:val="restart"/>
            <w:tcBorders>
              <w:left w:val="single" w:sz="4" w:space="0" w:color="auto"/>
              <w:right w:val="single" w:sz="4" w:space="0" w:color="auto"/>
            </w:tcBorders>
            <w:shd w:val="clear" w:color="auto" w:fill="auto"/>
            <w:vAlign w:val="center"/>
          </w:tcPr>
          <w:p w:rsidR="007F437C" w:rsidRPr="007F437C" w:rsidRDefault="007F437C" w:rsidP="007F437C">
            <w:r w:rsidRPr="007F437C">
              <w:t>Одноставочный, руб./Гкал</w:t>
            </w:r>
          </w:p>
        </w:tc>
        <w:tc>
          <w:tcPr>
            <w:tcW w:w="79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6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rPr>
                <w:rFonts w:eastAsia="Calibri"/>
              </w:rPr>
            </w:pPr>
            <w:r w:rsidRPr="007F437C">
              <w:rPr>
                <w:rFonts w:eastAsia="Calibri"/>
              </w:rPr>
              <w:t>5 104,44</w:t>
            </w:r>
          </w:p>
        </w:tc>
        <w:tc>
          <w:tcPr>
            <w:tcW w:w="472"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59"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21"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31"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28"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F437C">
        <w:trPr>
          <w:gridAfter w:val="2"/>
          <w:wAfter w:w="32" w:type="pct"/>
          <w:trHeight w:val="358"/>
        </w:trPr>
        <w:tc>
          <w:tcPr>
            <w:tcW w:w="240" w:type="pct"/>
            <w:vMerge/>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tc>
        <w:tc>
          <w:tcPr>
            <w:tcW w:w="901" w:type="pct"/>
            <w:vMerge/>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tc>
        <w:tc>
          <w:tcPr>
            <w:tcW w:w="79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6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rPr>
                <w:rFonts w:eastAsia="Calibri"/>
              </w:rPr>
            </w:pPr>
            <w:r w:rsidRPr="007F437C">
              <w:rPr>
                <w:rFonts w:eastAsia="Calibri"/>
              </w:rPr>
              <w:t>5 293,31</w:t>
            </w:r>
          </w:p>
        </w:tc>
        <w:tc>
          <w:tcPr>
            <w:tcW w:w="472"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59"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21"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31"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28"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F437C">
        <w:trPr>
          <w:trHeight w:val="540"/>
        </w:trPr>
        <w:tc>
          <w:tcPr>
            <w:tcW w:w="240" w:type="pct"/>
            <w:vMerge w:val="restart"/>
            <w:tcBorders>
              <w:top w:val="nil"/>
              <w:left w:val="single" w:sz="4" w:space="0" w:color="auto"/>
              <w:right w:val="single" w:sz="4" w:space="0" w:color="auto"/>
            </w:tcBorders>
            <w:shd w:val="clear" w:color="auto" w:fill="auto"/>
            <w:noWrap/>
            <w:hideMark/>
          </w:tcPr>
          <w:p w:rsidR="007F437C" w:rsidRPr="007F437C" w:rsidRDefault="007F437C" w:rsidP="007F437C">
            <w:r w:rsidRPr="007F437C">
              <w:t>2</w:t>
            </w:r>
          </w:p>
        </w:tc>
        <w:tc>
          <w:tcPr>
            <w:tcW w:w="4760" w:type="pct"/>
            <w:gridSpan w:val="14"/>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rPr>
            </w:pPr>
            <w:r w:rsidRPr="007F437C">
              <w:rPr>
                <w:rFonts w:eastAsia="Calibri"/>
              </w:rPr>
              <w:t xml:space="preserve">Для </w:t>
            </w:r>
            <w:r w:rsidRPr="007F437C">
              <w:rPr>
                <w:rFonts w:eastAsia="Calibri"/>
                <w:lang w:eastAsia="en-US"/>
              </w:rPr>
              <w:t>потребителей муниципального образования «Первомайское сельское поселение» Выборгского муниципального района Ленинградской области (кот. п. Ленинское)</w:t>
            </w:r>
          </w:p>
        </w:tc>
      </w:tr>
      <w:tr w:rsidR="007F437C" w:rsidRPr="007F437C" w:rsidTr="007F437C">
        <w:trPr>
          <w:gridAfter w:val="1"/>
          <w:wAfter w:w="3" w:type="pct"/>
          <w:trHeight w:val="266"/>
        </w:trPr>
        <w:tc>
          <w:tcPr>
            <w:tcW w:w="240" w:type="pct"/>
            <w:vMerge/>
            <w:tcBorders>
              <w:left w:val="single" w:sz="4" w:space="0" w:color="auto"/>
              <w:right w:val="single" w:sz="4" w:space="0" w:color="auto"/>
            </w:tcBorders>
            <w:shd w:val="clear" w:color="auto" w:fill="auto"/>
            <w:vAlign w:val="center"/>
          </w:tcPr>
          <w:p w:rsidR="007F437C" w:rsidRPr="007F437C" w:rsidRDefault="007F437C" w:rsidP="007F437C"/>
        </w:tc>
        <w:tc>
          <w:tcPr>
            <w:tcW w:w="901" w:type="pct"/>
            <w:vMerge w:val="restart"/>
            <w:tcBorders>
              <w:left w:val="single" w:sz="4" w:space="0" w:color="auto"/>
              <w:right w:val="single" w:sz="4" w:space="0" w:color="auto"/>
            </w:tcBorders>
            <w:shd w:val="clear" w:color="auto" w:fill="auto"/>
            <w:vAlign w:val="center"/>
          </w:tcPr>
          <w:p w:rsidR="007F437C" w:rsidRPr="007F437C" w:rsidRDefault="007F437C" w:rsidP="007F437C">
            <w:r w:rsidRPr="007F437C">
              <w:t>Одноставочный, руб./Гкал</w:t>
            </w:r>
          </w:p>
        </w:tc>
        <w:tc>
          <w:tcPr>
            <w:tcW w:w="79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6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rPr>
                <w:rFonts w:eastAsia="Calibri"/>
              </w:rPr>
            </w:pPr>
            <w:r w:rsidRPr="007F437C">
              <w:rPr>
                <w:rFonts w:eastAsia="Calibri"/>
              </w:rPr>
              <w:t>2 628,86</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59"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21"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32"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854" w:type="pct"/>
            <w:gridSpan w:val="3"/>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F437C">
        <w:trPr>
          <w:gridAfter w:val="1"/>
          <w:wAfter w:w="3" w:type="pct"/>
          <w:trHeight w:val="358"/>
        </w:trPr>
        <w:tc>
          <w:tcPr>
            <w:tcW w:w="240" w:type="pct"/>
            <w:vMerge/>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tc>
        <w:tc>
          <w:tcPr>
            <w:tcW w:w="901" w:type="pct"/>
            <w:vMerge/>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tc>
        <w:tc>
          <w:tcPr>
            <w:tcW w:w="79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6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rPr>
                <w:rFonts w:eastAsia="Calibri"/>
              </w:rPr>
            </w:pPr>
            <w:r w:rsidRPr="007F437C">
              <w:rPr>
                <w:rFonts w:eastAsia="Calibri"/>
              </w:rPr>
              <w:t>2 650,32</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59"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21"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32"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854" w:type="pct"/>
            <w:gridSpan w:val="3"/>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bl>
    <w:p w:rsidR="007F437C" w:rsidRPr="007F437C" w:rsidRDefault="007F437C" w:rsidP="007F437C">
      <w:pPr>
        <w:widowControl w:val="0"/>
        <w:autoSpaceDE w:val="0"/>
        <w:autoSpaceDN w:val="0"/>
        <w:adjustRightInd w:val="0"/>
        <w:jc w:val="center"/>
        <w:rPr>
          <w:rFonts w:eastAsia="Calibri"/>
          <w:sz w:val="24"/>
          <w:szCs w:val="24"/>
          <w:lang w:eastAsia="en-US"/>
        </w:rPr>
      </w:pPr>
      <w:r w:rsidRPr="007F437C">
        <w:rPr>
          <w:rFonts w:eastAsia="Calibri"/>
          <w:sz w:val="24"/>
          <w:szCs w:val="24"/>
          <w:lang w:eastAsia="en-US"/>
        </w:rPr>
        <w:t>Тарифы на теплоноситель, поставляемый</w:t>
      </w:r>
      <w:r w:rsidRPr="007F437C" w:rsidDel="00CF371F">
        <w:rPr>
          <w:rFonts w:eastAsia="Calibri"/>
          <w:sz w:val="24"/>
          <w:szCs w:val="24"/>
          <w:lang w:eastAsia="en-US"/>
        </w:rPr>
        <w:t xml:space="preserve"> </w:t>
      </w:r>
      <w:r w:rsidRPr="007F437C">
        <w:rPr>
          <w:rFonts w:eastAsia="Calibri"/>
          <w:sz w:val="24"/>
          <w:szCs w:val="24"/>
          <w:lang w:eastAsia="en-US"/>
        </w:rPr>
        <w:t>акционерным обществом «Выборгтеплоэнерго» потребителям (кроме населения) на территории Ленинградской области, на 2018 год</w:t>
      </w:r>
    </w:p>
    <w:tbl>
      <w:tblPr>
        <w:tblW w:w="91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693"/>
        <w:gridCol w:w="1871"/>
        <w:gridCol w:w="1560"/>
        <w:gridCol w:w="68"/>
        <w:gridCol w:w="1207"/>
        <w:gridCol w:w="993"/>
        <w:gridCol w:w="6"/>
      </w:tblGrid>
      <w:tr w:rsidR="007F437C" w:rsidRPr="007F437C" w:rsidTr="007F437C">
        <w:trPr>
          <w:gridAfter w:val="1"/>
          <w:wAfter w:w="6" w:type="dxa"/>
          <w:trHeight w:val="227"/>
        </w:trPr>
        <w:tc>
          <w:tcPr>
            <w:tcW w:w="710" w:type="dxa"/>
            <w:vMerge w:val="restart"/>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 п/п</w:t>
            </w:r>
          </w:p>
        </w:tc>
        <w:tc>
          <w:tcPr>
            <w:tcW w:w="2693" w:type="dxa"/>
            <w:vMerge w:val="restart"/>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 xml:space="preserve">Наименование регулируемой организации </w:t>
            </w:r>
          </w:p>
        </w:tc>
        <w:tc>
          <w:tcPr>
            <w:tcW w:w="1871" w:type="dxa"/>
            <w:vMerge w:val="restart"/>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Год с календарной разбивкой</w:t>
            </w:r>
          </w:p>
        </w:tc>
        <w:tc>
          <w:tcPr>
            <w:tcW w:w="1560" w:type="dxa"/>
            <w:vMerge w:val="restart"/>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Вид тарифа</w:t>
            </w:r>
          </w:p>
        </w:tc>
        <w:tc>
          <w:tcPr>
            <w:tcW w:w="2268" w:type="dxa"/>
            <w:gridSpan w:val="3"/>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Вид теплоносителя</w:t>
            </w:r>
          </w:p>
        </w:tc>
      </w:tr>
      <w:tr w:rsidR="007F437C" w:rsidRPr="007F437C" w:rsidTr="007F437C">
        <w:trPr>
          <w:gridAfter w:val="1"/>
          <w:wAfter w:w="6" w:type="dxa"/>
          <w:trHeight w:val="227"/>
        </w:trPr>
        <w:tc>
          <w:tcPr>
            <w:tcW w:w="0" w:type="auto"/>
            <w:vMerge/>
            <w:vAlign w:val="center"/>
          </w:tcPr>
          <w:p w:rsidR="007F437C" w:rsidRPr="007F437C" w:rsidRDefault="007F437C" w:rsidP="007F437C">
            <w:pPr>
              <w:contextualSpacing/>
              <w:rPr>
                <w:rFonts w:eastAsia="Calibri"/>
                <w:color w:val="000000"/>
                <w:lang w:eastAsia="en-US"/>
              </w:rPr>
            </w:pPr>
          </w:p>
        </w:tc>
        <w:tc>
          <w:tcPr>
            <w:tcW w:w="2693" w:type="dxa"/>
            <w:vMerge/>
            <w:vAlign w:val="center"/>
          </w:tcPr>
          <w:p w:rsidR="007F437C" w:rsidRPr="007F437C" w:rsidRDefault="007F437C" w:rsidP="007F437C">
            <w:pPr>
              <w:contextualSpacing/>
              <w:rPr>
                <w:rFonts w:eastAsia="Calibri"/>
                <w:color w:val="000000"/>
                <w:lang w:eastAsia="en-US"/>
              </w:rPr>
            </w:pPr>
          </w:p>
        </w:tc>
        <w:tc>
          <w:tcPr>
            <w:tcW w:w="1871" w:type="dxa"/>
            <w:vMerge/>
            <w:vAlign w:val="center"/>
          </w:tcPr>
          <w:p w:rsidR="007F437C" w:rsidRPr="007F437C" w:rsidRDefault="007F437C" w:rsidP="007F437C">
            <w:pPr>
              <w:contextualSpacing/>
              <w:rPr>
                <w:rFonts w:eastAsia="Calibri"/>
                <w:color w:val="000000"/>
                <w:lang w:eastAsia="en-US"/>
              </w:rPr>
            </w:pPr>
          </w:p>
        </w:tc>
        <w:tc>
          <w:tcPr>
            <w:tcW w:w="1560" w:type="dxa"/>
            <w:vMerge/>
            <w:vAlign w:val="center"/>
          </w:tcPr>
          <w:p w:rsidR="007F437C" w:rsidRPr="007F437C" w:rsidRDefault="007F437C" w:rsidP="007F437C">
            <w:pPr>
              <w:contextualSpacing/>
              <w:rPr>
                <w:rFonts w:eastAsia="Calibri"/>
                <w:color w:val="000000"/>
                <w:lang w:eastAsia="en-US"/>
              </w:rPr>
            </w:pPr>
          </w:p>
        </w:tc>
        <w:tc>
          <w:tcPr>
            <w:tcW w:w="1275" w:type="dxa"/>
            <w:gridSpan w:val="2"/>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вода</w:t>
            </w:r>
          </w:p>
        </w:tc>
        <w:tc>
          <w:tcPr>
            <w:tcW w:w="993" w:type="dxa"/>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пар</w:t>
            </w:r>
          </w:p>
        </w:tc>
      </w:tr>
      <w:tr w:rsidR="007F437C" w:rsidRPr="007F437C" w:rsidTr="007F437C">
        <w:trPr>
          <w:trHeight w:val="227"/>
        </w:trPr>
        <w:tc>
          <w:tcPr>
            <w:tcW w:w="710" w:type="dxa"/>
            <w:vMerge w:val="restart"/>
            <w:noWrap/>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1</w:t>
            </w:r>
          </w:p>
        </w:tc>
        <w:tc>
          <w:tcPr>
            <w:tcW w:w="8398" w:type="dxa"/>
            <w:gridSpan w:val="7"/>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Для потребителей муниципального образования «Выборгское городское поселение» Выборгского муниципального района Ленинградской области</w:t>
            </w:r>
          </w:p>
        </w:tc>
      </w:tr>
      <w:tr w:rsidR="007F437C" w:rsidRPr="007F437C" w:rsidTr="007F437C">
        <w:trPr>
          <w:gridAfter w:val="1"/>
          <w:wAfter w:w="6" w:type="dxa"/>
          <w:trHeight w:val="227"/>
        </w:trPr>
        <w:tc>
          <w:tcPr>
            <w:tcW w:w="710" w:type="dxa"/>
            <w:vMerge/>
            <w:noWrap/>
            <w:vAlign w:val="center"/>
          </w:tcPr>
          <w:p w:rsidR="007F437C" w:rsidRPr="007F437C" w:rsidRDefault="007F437C" w:rsidP="007F437C">
            <w:pPr>
              <w:contextualSpacing/>
              <w:jc w:val="center"/>
              <w:rPr>
                <w:rFonts w:eastAsia="Calibri"/>
                <w:color w:val="000000"/>
                <w:lang w:eastAsia="en-US"/>
              </w:rPr>
            </w:pPr>
          </w:p>
        </w:tc>
        <w:tc>
          <w:tcPr>
            <w:tcW w:w="2693" w:type="dxa"/>
            <w:vMerge w:val="restart"/>
            <w:vAlign w:val="center"/>
          </w:tcPr>
          <w:p w:rsidR="007F437C" w:rsidRPr="007F437C" w:rsidRDefault="007F437C" w:rsidP="007F437C">
            <w:pPr>
              <w:contextualSpacing/>
              <w:rPr>
                <w:rFonts w:eastAsia="Calibri"/>
                <w:color w:val="000000"/>
                <w:lang w:eastAsia="en-US"/>
              </w:rPr>
            </w:pPr>
            <w:r w:rsidRPr="007F437C">
              <w:rPr>
                <w:rFonts w:eastAsia="Calibri"/>
                <w:lang w:eastAsia="en-US"/>
              </w:rPr>
              <w:t>Акционерное общество «Выборгтеплоэнерго»</w:t>
            </w:r>
          </w:p>
        </w:tc>
        <w:tc>
          <w:tcPr>
            <w:tcW w:w="1871" w:type="dxa"/>
            <w:vAlign w:val="center"/>
          </w:tcPr>
          <w:p w:rsidR="007F437C" w:rsidRPr="007F437C" w:rsidRDefault="007F437C" w:rsidP="007F437C">
            <w:pPr>
              <w:contextualSpacing/>
              <w:jc w:val="center"/>
            </w:pPr>
            <w:r w:rsidRPr="007F437C">
              <w:t>с 01.01.2018 по 30.06.2018</w:t>
            </w:r>
          </w:p>
        </w:tc>
        <w:tc>
          <w:tcPr>
            <w:tcW w:w="1628" w:type="dxa"/>
            <w:gridSpan w:val="2"/>
            <w:vMerge w:val="restart"/>
            <w:vAlign w:val="center"/>
          </w:tcPr>
          <w:p w:rsidR="007F437C" w:rsidRPr="007F437C" w:rsidRDefault="007F437C" w:rsidP="007F437C">
            <w:pPr>
              <w:contextualSpacing/>
              <w:jc w:val="center"/>
              <w:rPr>
                <w:rFonts w:eastAsia="Calibri"/>
                <w:color w:val="000000"/>
                <w:lang w:eastAsia="en-US"/>
              </w:rPr>
            </w:pPr>
            <w:r w:rsidRPr="007F437C">
              <w:rPr>
                <w:rFonts w:eastAsia="Calibri"/>
                <w:color w:val="000000"/>
                <w:lang w:eastAsia="en-US"/>
              </w:rPr>
              <w:t xml:space="preserve">Одноставочный, руб./куб. м  </w:t>
            </w:r>
          </w:p>
        </w:tc>
        <w:tc>
          <w:tcPr>
            <w:tcW w:w="1207" w:type="dxa"/>
            <w:vAlign w:val="center"/>
          </w:tcPr>
          <w:p w:rsidR="007F437C" w:rsidRPr="007F437C" w:rsidRDefault="007F437C" w:rsidP="007F437C">
            <w:pPr>
              <w:contextualSpacing/>
              <w:jc w:val="center"/>
              <w:rPr>
                <w:rFonts w:eastAsia="Calibri"/>
              </w:rPr>
            </w:pPr>
            <w:r w:rsidRPr="007F437C">
              <w:rPr>
                <w:rFonts w:eastAsia="Calibri"/>
              </w:rPr>
              <w:t>24,25</w:t>
            </w:r>
          </w:p>
        </w:tc>
        <w:tc>
          <w:tcPr>
            <w:tcW w:w="993" w:type="dxa"/>
            <w:vAlign w:val="center"/>
          </w:tcPr>
          <w:p w:rsidR="007F437C" w:rsidRPr="007F437C" w:rsidRDefault="007F437C" w:rsidP="007F437C">
            <w:pPr>
              <w:contextualSpacing/>
              <w:jc w:val="center"/>
              <w:rPr>
                <w:rFonts w:eastAsia="Calibri"/>
                <w:color w:val="000000"/>
                <w:lang w:eastAsia="en-US"/>
              </w:rPr>
            </w:pPr>
          </w:p>
        </w:tc>
      </w:tr>
      <w:tr w:rsidR="007F437C" w:rsidRPr="007F437C" w:rsidTr="007F437C">
        <w:trPr>
          <w:gridAfter w:val="1"/>
          <w:wAfter w:w="6" w:type="dxa"/>
          <w:trHeight w:val="227"/>
        </w:trPr>
        <w:tc>
          <w:tcPr>
            <w:tcW w:w="0" w:type="auto"/>
            <w:vMerge/>
            <w:vAlign w:val="center"/>
          </w:tcPr>
          <w:p w:rsidR="007F437C" w:rsidRPr="007F437C" w:rsidRDefault="007F437C" w:rsidP="007F437C">
            <w:pPr>
              <w:contextualSpacing/>
              <w:rPr>
                <w:rFonts w:eastAsia="Calibri"/>
                <w:color w:val="000000"/>
                <w:lang w:eastAsia="en-US"/>
              </w:rPr>
            </w:pPr>
          </w:p>
        </w:tc>
        <w:tc>
          <w:tcPr>
            <w:tcW w:w="2693" w:type="dxa"/>
            <w:vMerge/>
            <w:vAlign w:val="center"/>
          </w:tcPr>
          <w:p w:rsidR="007F437C" w:rsidRPr="007F437C" w:rsidRDefault="007F437C" w:rsidP="007F437C">
            <w:pPr>
              <w:contextualSpacing/>
              <w:rPr>
                <w:rFonts w:eastAsia="Calibri"/>
                <w:color w:val="000000"/>
                <w:lang w:eastAsia="en-US"/>
              </w:rPr>
            </w:pPr>
          </w:p>
        </w:tc>
        <w:tc>
          <w:tcPr>
            <w:tcW w:w="1871" w:type="dxa"/>
            <w:vAlign w:val="center"/>
          </w:tcPr>
          <w:p w:rsidR="007F437C" w:rsidRPr="007F437C" w:rsidRDefault="007F437C" w:rsidP="007F437C">
            <w:pPr>
              <w:contextualSpacing/>
              <w:jc w:val="center"/>
            </w:pPr>
            <w:r w:rsidRPr="007F437C">
              <w:t>с 01.01.2018 по 30.06.2018</w:t>
            </w:r>
          </w:p>
        </w:tc>
        <w:tc>
          <w:tcPr>
            <w:tcW w:w="0" w:type="auto"/>
            <w:gridSpan w:val="2"/>
            <w:vMerge/>
            <w:vAlign w:val="center"/>
          </w:tcPr>
          <w:p w:rsidR="007F437C" w:rsidRPr="007F437C" w:rsidRDefault="007F437C" w:rsidP="007F437C">
            <w:pPr>
              <w:contextualSpacing/>
              <w:rPr>
                <w:rFonts w:eastAsia="Calibri"/>
                <w:color w:val="000000"/>
                <w:lang w:eastAsia="en-US"/>
              </w:rPr>
            </w:pPr>
          </w:p>
        </w:tc>
        <w:tc>
          <w:tcPr>
            <w:tcW w:w="1207" w:type="dxa"/>
            <w:vAlign w:val="center"/>
          </w:tcPr>
          <w:p w:rsidR="007F437C" w:rsidRPr="007F437C" w:rsidRDefault="007F437C" w:rsidP="007F437C">
            <w:pPr>
              <w:contextualSpacing/>
              <w:jc w:val="center"/>
              <w:rPr>
                <w:rFonts w:eastAsia="Calibri"/>
              </w:rPr>
            </w:pPr>
            <w:r w:rsidRPr="007F437C">
              <w:rPr>
                <w:rFonts w:eastAsia="Calibri"/>
              </w:rPr>
              <w:t>25,05</w:t>
            </w:r>
          </w:p>
        </w:tc>
        <w:tc>
          <w:tcPr>
            <w:tcW w:w="993" w:type="dxa"/>
            <w:vAlign w:val="center"/>
          </w:tcPr>
          <w:p w:rsidR="007F437C" w:rsidRPr="007F437C" w:rsidRDefault="007F437C" w:rsidP="007F437C">
            <w:pPr>
              <w:contextualSpacing/>
              <w:jc w:val="center"/>
              <w:rPr>
                <w:rFonts w:eastAsia="Calibri"/>
                <w:color w:val="000000"/>
                <w:lang w:eastAsia="en-US"/>
              </w:rPr>
            </w:pPr>
          </w:p>
        </w:tc>
      </w:tr>
    </w:tbl>
    <w:p w:rsidR="007F437C" w:rsidRPr="007F437C" w:rsidRDefault="007F437C" w:rsidP="007F437C">
      <w:pPr>
        <w:contextualSpacing/>
        <w:jc w:val="center"/>
        <w:rPr>
          <w:rFonts w:eastAsia="Calibri"/>
          <w:sz w:val="24"/>
          <w:szCs w:val="24"/>
          <w:lang w:eastAsia="en-US"/>
        </w:rPr>
      </w:pPr>
      <w:r w:rsidRPr="007F437C">
        <w:rPr>
          <w:rFonts w:eastAsia="Calibri"/>
          <w:sz w:val="24"/>
          <w:szCs w:val="24"/>
          <w:lang w:eastAsia="en-US"/>
        </w:rPr>
        <w:t>Тарифы на тепловую энергию на коллекторах источников тепловой энергии акционерного общества «Выборгтеплоэнерго» поставляемую потребителям на территории Ленинградской области, на 2018 год</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1856"/>
        <w:gridCol w:w="1945"/>
        <w:gridCol w:w="1544"/>
        <w:gridCol w:w="977"/>
        <w:gridCol w:w="762"/>
        <w:gridCol w:w="762"/>
        <w:gridCol w:w="813"/>
        <w:gridCol w:w="1433"/>
        <w:gridCol w:w="13"/>
      </w:tblGrid>
      <w:tr w:rsidR="007F437C" w:rsidRPr="007F437C" w:rsidTr="007F437C">
        <w:trPr>
          <w:gridAfter w:val="1"/>
          <w:wAfter w:w="6" w:type="pct"/>
          <w:trHeight w:val="540"/>
        </w:trPr>
        <w:tc>
          <w:tcPr>
            <w:tcW w:w="241" w:type="pct"/>
            <w:vMerge w:val="restart"/>
            <w:vAlign w:val="center"/>
          </w:tcPr>
          <w:p w:rsidR="007F437C" w:rsidRPr="007F437C" w:rsidRDefault="007F437C" w:rsidP="007F437C">
            <w:pPr>
              <w:jc w:val="center"/>
              <w:rPr>
                <w:rFonts w:eastAsia="Calibri"/>
              </w:rPr>
            </w:pPr>
            <w:r w:rsidRPr="007F437C">
              <w:rPr>
                <w:rFonts w:eastAsia="Calibri"/>
              </w:rPr>
              <w:t>№ п/п</w:t>
            </w:r>
          </w:p>
        </w:tc>
        <w:tc>
          <w:tcPr>
            <w:tcW w:w="874" w:type="pct"/>
            <w:vMerge w:val="restart"/>
            <w:noWrap/>
            <w:vAlign w:val="center"/>
          </w:tcPr>
          <w:p w:rsidR="007F437C" w:rsidRPr="007F437C" w:rsidRDefault="007F437C" w:rsidP="007F437C">
            <w:pPr>
              <w:jc w:val="center"/>
              <w:rPr>
                <w:rFonts w:eastAsia="Calibri"/>
              </w:rPr>
            </w:pPr>
            <w:r w:rsidRPr="007F437C">
              <w:rPr>
                <w:rFonts w:eastAsia="Calibri"/>
              </w:rPr>
              <w:t>Вид тарифа</w:t>
            </w:r>
          </w:p>
        </w:tc>
        <w:tc>
          <w:tcPr>
            <w:tcW w:w="916" w:type="pct"/>
            <w:vMerge w:val="restart"/>
            <w:noWrap/>
            <w:vAlign w:val="center"/>
          </w:tcPr>
          <w:p w:rsidR="007F437C" w:rsidRPr="007F437C" w:rsidRDefault="007F437C" w:rsidP="007F437C">
            <w:pPr>
              <w:jc w:val="center"/>
              <w:rPr>
                <w:rFonts w:eastAsia="Calibri"/>
              </w:rPr>
            </w:pPr>
            <w:r w:rsidRPr="007F437C">
              <w:rPr>
                <w:rFonts w:eastAsia="Calibri"/>
              </w:rPr>
              <w:t>Год с календарной разбивкой</w:t>
            </w:r>
          </w:p>
        </w:tc>
        <w:tc>
          <w:tcPr>
            <w:tcW w:w="727" w:type="pct"/>
            <w:vMerge w:val="restart"/>
            <w:noWrap/>
            <w:vAlign w:val="center"/>
          </w:tcPr>
          <w:p w:rsidR="007F437C" w:rsidRPr="007F437C" w:rsidRDefault="007F437C" w:rsidP="007F437C">
            <w:pPr>
              <w:jc w:val="center"/>
              <w:rPr>
                <w:rFonts w:eastAsia="Calibri"/>
              </w:rPr>
            </w:pPr>
            <w:r w:rsidRPr="007F437C">
              <w:rPr>
                <w:rFonts w:eastAsia="Calibri"/>
              </w:rPr>
              <w:t>Вода</w:t>
            </w:r>
          </w:p>
        </w:tc>
        <w:tc>
          <w:tcPr>
            <w:tcW w:w="1561" w:type="pct"/>
            <w:gridSpan w:val="4"/>
            <w:noWrap/>
            <w:vAlign w:val="center"/>
          </w:tcPr>
          <w:p w:rsidR="007F437C" w:rsidRPr="007F437C" w:rsidRDefault="007F437C" w:rsidP="007F437C">
            <w:pPr>
              <w:jc w:val="center"/>
              <w:rPr>
                <w:rFonts w:eastAsia="Calibri"/>
              </w:rPr>
            </w:pPr>
            <w:r w:rsidRPr="007F437C">
              <w:rPr>
                <w:rFonts w:eastAsia="Calibri"/>
              </w:rPr>
              <w:t>Отборный пар давлением</w:t>
            </w:r>
          </w:p>
        </w:tc>
        <w:tc>
          <w:tcPr>
            <w:tcW w:w="675" w:type="pct"/>
            <w:vMerge w:val="restart"/>
            <w:vAlign w:val="center"/>
          </w:tcPr>
          <w:p w:rsidR="007F437C" w:rsidRPr="007F437C" w:rsidRDefault="007F437C" w:rsidP="007F437C">
            <w:pPr>
              <w:ind w:right="-142"/>
              <w:jc w:val="center"/>
              <w:rPr>
                <w:rFonts w:eastAsia="Calibri"/>
              </w:rPr>
            </w:pPr>
            <w:r w:rsidRPr="007F437C">
              <w:rPr>
                <w:rFonts w:eastAsia="Calibri"/>
              </w:rPr>
              <w:t>Острый и редуцированный пар</w:t>
            </w:r>
          </w:p>
        </w:tc>
      </w:tr>
      <w:tr w:rsidR="007F437C" w:rsidRPr="007F437C" w:rsidTr="007F437C">
        <w:trPr>
          <w:gridAfter w:val="1"/>
          <w:wAfter w:w="6" w:type="pct"/>
          <w:trHeight w:val="540"/>
        </w:trPr>
        <w:tc>
          <w:tcPr>
            <w:tcW w:w="241" w:type="pct"/>
            <w:vMerge/>
            <w:vAlign w:val="center"/>
          </w:tcPr>
          <w:p w:rsidR="007F437C" w:rsidRPr="007F437C" w:rsidRDefault="007F437C" w:rsidP="007F437C">
            <w:pPr>
              <w:rPr>
                <w:rFonts w:eastAsia="Calibri"/>
              </w:rPr>
            </w:pPr>
          </w:p>
        </w:tc>
        <w:tc>
          <w:tcPr>
            <w:tcW w:w="874" w:type="pct"/>
            <w:vMerge/>
            <w:vAlign w:val="center"/>
          </w:tcPr>
          <w:p w:rsidR="007F437C" w:rsidRPr="007F437C" w:rsidRDefault="007F437C" w:rsidP="007F437C">
            <w:pPr>
              <w:rPr>
                <w:rFonts w:eastAsia="Calibri"/>
              </w:rPr>
            </w:pPr>
          </w:p>
        </w:tc>
        <w:tc>
          <w:tcPr>
            <w:tcW w:w="916" w:type="pct"/>
            <w:vMerge/>
            <w:vAlign w:val="center"/>
          </w:tcPr>
          <w:p w:rsidR="007F437C" w:rsidRPr="007F437C" w:rsidRDefault="007F437C" w:rsidP="007F437C">
            <w:pPr>
              <w:rPr>
                <w:rFonts w:eastAsia="Calibri"/>
              </w:rPr>
            </w:pPr>
          </w:p>
        </w:tc>
        <w:tc>
          <w:tcPr>
            <w:tcW w:w="727" w:type="pct"/>
            <w:vMerge/>
            <w:vAlign w:val="center"/>
          </w:tcPr>
          <w:p w:rsidR="007F437C" w:rsidRPr="007F437C" w:rsidRDefault="007F437C" w:rsidP="007F437C">
            <w:pPr>
              <w:rPr>
                <w:rFonts w:eastAsia="Calibri"/>
              </w:rPr>
            </w:pPr>
          </w:p>
        </w:tc>
        <w:tc>
          <w:tcPr>
            <w:tcW w:w="460" w:type="pct"/>
            <w:vAlign w:val="center"/>
          </w:tcPr>
          <w:p w:rsidR="007F437C" w:rsidRPr="007F437C" w:rsidRDefault="007F437C" w:rsidP="007F437C">
            <w:pPr>
              <w:jc w:val="center"/>
              <w:rPr>
                <w:rFonts w:eastAsia="Calibri"/>
              </w:rPr>
            </w:pPr>
            <w:r w:rsidRPr="007F437C">
              <w:rPr>
                <w:rFonts w:eastAsia="Calibri"/>
              </w:rPr>
              <w:t>от 1,2 до 2,5 кг/см</w:t>
            </w:r>
            <w:r w:rsidRPr="007F437C">
              <w:rPr>
                <w:rFonts w:eastAsia="Calibri"/>
                <w:vertAlign w:val="superscript"/>
              </w:rPr>
              <w:t>2</w:t>
            </w:r>
          </w:p>
        </w:tc>
        <w:tc>
          <w:tcPr>
            <w:tcW w:w="359" w:type="pct"/>
            <w:vAlign w:val="center"/>
          </w:tcPr>
          <w:p w:rsidR="007F437C" w:rsidRPr="007F437C" w:rsidRDefault="007F437C" w:rsidP="007F437C">
            <w:pPr>
              <w:jc w:val="center"/>
              <w:rPr>
                <w:rFonts w:eastAsia="Calibri"/>
              </w:rPr>
            </w:pPr>
            <w:r w:rsidRPr="007F437C">
              <w:rPr>
                <w:rFonts w:eastAsia="Calibri"/>
              </w:rPr>
              <w:t>от 2,5 до 7,0 кг/см</w:t>
            </w:r>
            <w:r w:rsidRPr="007F437C">
              <w:rPr>
                <w:rFonts w:eastAsia="Calibri"/>
                <w:vertAlign w:val="superscript"/>
              </w:rPr>
              <w:t>2</w:t>
            </w:r>
          </w:p>
        </w:tc>
        <w:tc>
          <w:tcPr>
            <w:tcW w:w="359" w:type="pct"/>
            <w:vAlign w:val="center"/>
          </w:tcPr>
          <w:p w:rsidR="007F437C" w:rsidRPr="007F437C" w:rsidRDefault="007F437C" w:rsidP="007F437C">
            <w:pPr>
              <w:jc w:val="center"/>
              <w:rPr>
                <w:rFonts w:eastAsia="Calibri"/>
              </w:rPr>
            </w:pPr>
            <w:r w:rsidRPr="007F437C">
              <w:rPr>
                <w:rFonts w:eastAsia="Calibri"/>
              </w:rPr>
              <w:t>от 7,0 до 13,0 кг/см</w:t>
            </w:r>
            <w:r w:rsidRPr="007F437C">
              <w:rPr>
                <w:rFonts w:eastAsia="Calibri"/>
                <w:vertAlign w:val="superscript"/>
              </w:rPr>
              <w:t>2</w:t>
            </w:r>
          </w:p>
        </w:tc>
        <w:tc>
          <w:tcPr>
            <w:tcW w:w="383" w:type="pct"/>
            <w:vAlign w:val="center"/>
          </w:tcPr>
          <w:p w:rsidR="007F437C" w:rsidRPr="007F437C" w:rsidRDefault="007F437C" w:rsidP="007F437C">
            <w:pPr>
              <w:jc w:val="center"/>
              <w:rPr>
                <w:rFonts w:eastAsia="Calibri"/>
              </w:rPr>
            </w:pPr>
            <w:r w:rsidRPr="007F437C">
              <w:rPr>
                <w:rFonts w:eastAsia="Calibri"/>
              </w:rPr>
              <w:t>свыше 13,0 кг/см</w:t>
            </w:r>
            <w:r w:rsidRPr="007F437C">
              <w:rPr>
                <w:rFonts w:eastAsia="Calibri"/>
                <w:vertAlign w:val="superscript"/>
              </w:rPr>
              <w:t>2</w:t>
            </w:r>
          </w:p>
        </w:tc>
        <w:tc>
          <w:tcPr>
            <w:tcW w:w="675" w:type="pct"/>
            <w:vMerge/>
            <w:vAlign w:val="center"/>
          </w:tcPr>
          <w:p w:rsidR="007F437C" w:rsidRPr="007F437C" w:rsidRDefault="007F437C" w:rsidP="007F437C">
            <w:pPr>
              <w:rPr>
                <w:rFonts w:eastAsia="Calibri"/>
              </w:rPr>
            </w:pPr>
          </w:p>
        </w:tc>
      </w:tr>
      <w:tr w:rsidR="007F437C" w:rsidRPr="007F437C" w:rsidTr="007F437C">
        <w:trPr>
          <w:trHeight w:val="540"/>
        </w:trPr>
        <w:tc>
          <w:tcPr>
            <w:tcW w:w="241" w:type="pct"/>
            <w:vMerge w:val="restart"/>
            <w:noWrap/>
            <w:vAlign w:val="center"/>
          </w:tcPr>
          <w:p w:rsidR="007F437C" w:rsidRPr="007F437C" w:rsidRDefault="007F437C" w:rsidP="007F437C">
            <w:pPr>
              <w:jc w:val="center"/>
              <w:rPr>
                <w:rFonts w:eastAsia="Calibri"/>
              </w:rPr>
            </w:pPr>
            <w:r w:rsidRPr="007F437C">
              <w:rPr>
                <w:rFonts w:eastAsia="Calibri"/>
              </w:rPr>
              <w:lastRenderedPageBreak/>
              <w:t>1</w:t>
            </w:r>
          </w:p>
        </w:tc>
        <w:tc>
          <w:tcPr>
            <w:tcW w:w="4759" w:type="pct"/>
            <w:gridSpan w:val="9"/>
            <w:vAlign w:val="center"/>
          </w:tcPr>
          <w:p w:rsidR="007F437C" w:rsidRPr="007F437C" w:rsidRDefault="007F437C" w:rsidP="007F437C">
            <w:pPr>
              <w:jc w:val="both"/>
              <w:rPr>
                <w:rFonts w:eastAsia="Calibri"/>
              </w:rPr>
            </w:pPr>
            <w:r w:rsidRPr="007F437C">
              <w:rPr>
                <w:rFonts w:eastAsia="Calibri"/>
              </w:rPr>
              <w:t>Для потребителей муниципального образования «Выборгское городское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7F437C" w:rsidRPr="007F437C" w:rsidTr="007F437C">
        <w:trPr>
          <w:gridAfter w:val="1"/>
          <w:wAfter w:w="6" w:type="pct"/>
          <w:trHeight w:val="540"/>
        </w:trPr>
        <w:tc>
          <w:tcPr>
            <w:tcW w:w="241" w:type="pct"/>
            <w:vMerge/>
            <w:vAlign w:val="center"/>
          </w:tcPr>
          <w:p w:rsidR="007F437C" w:rsidRPr="007F437C" w:rsidRDefault="007F437C" w:rsidP="007F437C">
            <w:pPr>
              <w:rPr>
                <w:rFonts w:eastAsia="Calibri"/>
              </w:rPr>
            </w:pPr>
          </w:p>
        </w:tc>
        <w:tc>
          <w:tcPr>
            <w:tcW w:w="874" w:type="pct"/>
            <w:vMerge w:val="restart"/>
            <w:vAlign w:val="center"/>
          </w:tcPr>
          <w:p w:rsidR="007F437C" w:rsidRPr="007F437C" w:rsidRDefault="007F437C" w:rsidP="007F437C">
            <w:pPr>
              <w:rPr>
                <w:rFonts w:eastAsia="Calibri"/>
              </w:rPr>
            </w:pPr>
            <w:r w:rsidRPr="007F437C">
              <w:rPr>
                <w:rFonts w:eastAsia="Calibri"/>
              </w:rPr>
              <w:t>Одноставочный, руб./Гкал</w:t>
            </w:r>
          </w:p>
        </w:tc>
        <w:tc>
          <w:tcPr>
            <w:tcW w:w="916" w:type="pct"/>
            <w:vAlign w:val="center"/>
          </w:tcPr>
          <w:p w:rsidR="007F437C" w:rsidRPr="007F437C" w:rsidRDefault="007F437C" w:rsidP="007F437C">
            <w:pPr>
              <w:jc w:val="center"/>
            </w:pPr>
            <w:r w:rsidRPr="007F437C">
              <w:t>с 01.01.2018 по 30.06.2018</w:t>
            </w:r>
          </w:p>
        </w:tc>
        <w:tc>
          <w:tcPr>
            <w:tcW w:w="727" w:type="pct"/>
            <w:noWrap/>
            <w:vAlign w:val="center"/>
          </w:tcPr>
          <w:p w:rsidR="007F437C" w:rsidRPr="007F437C" w:rsidRDefault="007F437C" w:rsidP="007F437C">
            <w:pPr>
              <w:jc w:val="center"/>
              <w:rPr>
                <w:rFonts w:eastAsia="Calibri"/>
              </w:rPr>
            </w:pPr>
            <w:r w:rsidRPr="007F437C">
              <w:rPr>
                <w:rFonts w:eastAsia="Calibri"/>
              </w:rPr>
              <w:t>1 519,51</w:t>
            </w:r>
          </w:p>
        </w:tc>
        <w:tc>
          <w:tcPr>
            <w:tcW w:w="460" w:type="pct"/>
            <w:noWrap/>
            <w:vAlign w:val="center"/>
          </w:tcPr>
          <w:p w:rsidR="007F437C" w:rsidRPr="007F437C" w:rsidRDefault="007F437C" w:rsidP="007F437C">
            <w:pPr>
              <w:jc w:val="center"/>
              <w:rPr>
                <w:rFonts w:eastAsia="Calibri"/>
              </w:rPr>
            </w:pPr>
            <w:r w:rsidRPr="007F437C">
              <w:rPr>
                <w:rFonts w:eastAsia="Calibri"/>
              </w:rPr>
              <w:t> -</w:t>
            </w:r>
          </w:p>
        </w:tc>
        <w:tc>
          <w:tcPr>
            <w:tcW w:w="359" w:type="pct"/>
            <w:noWrap/>
            <w:vAlign w:val="center"/>
          </w:tcPr>
          <w:p w:rsidR="007F437C" w:rsidRPr="007F437C" w:rsidRDefault="007F437C" w:rsidP="007F437C">
            <w:pPr>
              <w:jc w:val="center"/>
              <w:rPr>
                <w:rFonts w:eastAsia="Calibri"/>
              </w:rPr>
            </w:pPr>
            <w:r w:rsidRPr="007F437C">
              <w:rPr>
                <w:rFonts w:eastAsia="Calibri"/>
              </w:rPr>
              <w:t> -</w:t>
            </w:r>
          </w:p>
        </w:tc>
        <w:tc>
          <w:tcPr>
            <w:tcW w:w="359" w:type="pct"/>
            <w:noWrap/>
            <w:vAlign w:val="center"/>
          </w:tcPr>
          <w:p w:rsidR="007F437C" w:rsidRPr="007F437C" w:rsidRDefault="007F437C" w:rsidP="007F437C">
            <w:pPr>
              <w:jc w:val="center"/>
              <w:rPr>
                <w:rFonts w:eastAsia="Calibri"/>
              </w:rPr>
            </w:pPr>
            <w:r w:rsidRPr="007F437C">
              <w:rPr>
                <w:rFonts w:eastAsia="Calibri"/>
              </w:rPr>
              <w:t> -</w:t>
            </w:r>
          </w:p>
        </w:tc>
        <w:tc>
          <w:tcPr>
            <w:tcW w:w="383" w:type="pct"/>
            <w:noWrap/>
            <w:vAlign w:val="center"/>
          </w:tcPr>
          <w:p w:rsidR="007F437C" w:rsidRPr="007F437C" w:rsidRDefault="007F437C" w:rsidP="007F437C">
            <w:pPr>
              <w:jc w:val="center"/>
              <w:rPr>
                <w:rFonts w:eastAsia="Calibri"/>
              </w:rPr>
            </w:pPr>
            <w:r w:rsidRPr="007F437C">
              <w:rPr>
                <w:rFonts w:eastAsia="Calibri"/>
              </w:rPr>
              <w:t>- </w:t>
            </w:r>
          </w:p>
        </w:tc>
        <w:tc>
          <w:tcPr>
            <w:tcW w:w="675" w:type="pct"/>
            <w:noWrap/>
            <w:vAlign w:val="center"/>
          </w:tcPr>
          <w:p w:rsidR="007F437C" w:rsidRPr="007F437C" w:rsidRDefault="007F437C" w:rsidP="007F437C">
            <w:pPr>
              <w:jc w:val="center"/>
              <w:rPr>
                <w:rFonts w:eastAsia="Calibri"/>
              </w:rPr>
            </w:pPr>
            <w:r w:rsidRPr="007F437C">
              <w:rPr>
                <w:rFonts w:eastAsia="Calibri"/>
              </w:rPr>
              <w:t> -</w:t>
            </w:r>
          </w:p>
        </w:tc>
      </w:tr>
      <w:tr w:rsidR="007F437C" w:rsidRPr="007F437C" w:rsidTr="007F437C">
        <w:trPr>
          <w:gridAfter w:val="1"/>
          <w:wAfter w:w="6" w:type="pct"/>
          <w:trHeight w:val="540"/>
        </w:trPr>
        <w:tc>
          <w:tcPr>
            <w:tcW w:w="241" w:type="pct"/>
            <w:vMerge/>
            <w:vAlign w:val="center"/>
          </w:tcPr>
          <w:p w:rsidR="007F437C" w:rsidRPr="007F437C" w:rsidRDefault="007F437C" w:rsidP="007F437C">
            <w:pPr>
              <w:rPr>
                <w:rFonts w:eastAsia="Calibri"/>
              </w:rPr>
            </w:pPr>
          </w:p>
        </w:tc>
        <w:tc>
          <w:tcPr>
            <w:tcW w:w="874" w:type="pct"/>
            <w:vMerge/>
            <w:vAlign w:val="center"/>
          </w:tcPr>
          <w:p w:rsidR="007F437C" w:rsidRPr="007F437C" w:rsidRDefault="007F437C" w:rsidP="007F437C">
            <w:pPr>
              <w:rPr>
                <w:rFonts w:eastAsia="Calibri"/>
              </w:rPr>
            </w:pPr>
          </w:p>
        </w:tc>
        <w:tc>
          <w:tcPr>
            <w:tcW w:w="916" w:type="pct"/>
            <w:vAlign w:val="center"/>
          </w:tcPr>
          <w:p w:rsidR="007F437C" w:rsidRPr="007F437C" w:rsidRDefault="007F437C" w:rsidP="007F437C">
            <w:pPr>
              <w:jc w:val="center"/>
            </w:pPr>
            <w:r w:rsidRPr="007F437C">
              <w:t>с 01.01.2018 по 30.06.2018</w:t>
            </w:r>
          </w:p>
        </w:tc>
        <w:tc>
          <w:tcPr>
            <w:tcW w:w="727" w:type="pct"/>
            <w:noWrap/>
            <w:vAlign w:val="center"/>
          </w:tcPr>
          <w:p w:rsidR="007F437C" w:rsidRPr="007F437C" w:rsidRDefault="007F437C" w:rsidP="007F437C">
            <w:pPr>
              <w:jc w:val="center"/>
              <w:rPr>
                <w:rFonts w:eastAsia="Calibri"/>
              </w:rPr>
            </w:pPr>
            <w:r w:rsidRPr="007F437C">
              <w:rPr>
                <w:rFonts w:eastAsia="Calibri"/>
              </w:rPr>
              <w:t>1 594,07</w:t>
            </w:r>
          </w:p>
        </w:tc>
        <w:tc>
          <w:tcPr>
            <w:tcW w:w="460" w:type="pct"/>
            <w:noWrap/>
            <w:vAlign w:val="center"/>
          </w:tcPr>
          <w:p w:rsidR="007F437C" w:rsidRPr="007F437C" w:rsidRDefault="007F437C" w:rsidP="007F437C">
            <w:pPr>
              <w:jc w:val="center"/>
              <w:rPr>
                <w:rFonts w:eastAsia="Calibri"/>
              </w:rPr>
            </w:pPr>
            <w:r w:rsidRPr="007F437C">
              <w:rPr>
                <w:rFonts w:eastAsia="Calibri"/>
              </w:rPr>
              <w:t> -</w:t>
            </w:r>
          </w:p>
        </w:tc>
        <w:tc>
          <w:tcPr>
            <w:tcW w:w="359" w:type="pct"/>
            <w:noWrap/>
            <w:vAlign w:val="center"/>
          </w:tcPr>
          <w:p w:rsidR="007F437C" w:rsidRPr="007F437C" w:rsidRDefault="007F437C" w:rsidP="007F437C">
            <w:pPr>
              <w:jc w:val="center"/>
              <w:rPr>
                <w:rFonts w:eastAsia="Calibri"/>
              </w:rPr>
            </w:pPr>
            <w:r w:rsidRPr="007F437C">
              <w:rPr>
                <w:rFonts w:eastAsia="Calibri"/>
              </w:rPr>
              <w:t> -</w:t>
            </w:r>
          </w:p>
        </w:tc>
        <w:tc>
          <w:tcPr>
            <w:tcW w:w="359" w:type="pct"/>
            <w:noWrap/>
            <w:vAlign w:val="center"/>
          </w:tcPr>
          <w:p w:rsidR="007F437C" w:rsidRPr="007F437C" w:rsidRDefault="007F437C" w:rsidP="007F437C">
            <w:pPr>
              <w:jc w:val="center"/>
              <w:rPr>
                <w:rFonts w:eastAsia="Calibri"/>
              </w:rPr>
            </w:pPr>
            <w:r w:rsidRPr="007F437C">
              <w:rPr>
                <w:rFonts w:eastAsia="Calibri"/>
              </w:rPr>
              <w:t> -</w:t>
            </w:r>
          </w:p>
        </w:tc>
        <w:tc>
          <w:tcPr>
            <w:tcW w:w="383" w:type="pct"/>
            <w:noWrap/>
            <w:vAlign w:val="center"/>
          </w:tcPr>
          <w:p w:rsidR="007F437C" w:rsidRPr="007F437C" w:rsidRDefault="007F437C" w:rsidP="007F437C">
            <w:pPr>
              <w:jc w:val="center"/>
              <w:rPr>
                <w:rFonts w:eastAsia="Calibri"/>
              </w:rPr>
            </w:pPr>
            <w:r w:rsidRPr="007F437C">
              <w:rPr>
                <w:rFonts w:eastAsia="Calibri"/>
              </w:rPr>
              <w:t>- </w:t>
            </w:r>
          </w:p>
        </w:tc>
        <w:tc>
          <w:tcPr>
            <w:tcW w:w="675" w:type="pct"/>
            <w:noWrap/>
            <w:vAlign w:val="center"/>
          </w:tcPr>
          <w:p w:rsidR="007F437C" w:rsidRPr="007F437C" w:rsidRDefault="007F437C" w:rsidP="007F437C">
            <w:pPr>
              <w:jc w:val="center"/>
              <w:rPr>
                <w:rFonts w:eastAsia="Calibri"/>
              </w:rPr>
            </w:pPr>
            <w:r w:rsidRPr="007F437C">
              <w:rPr>
                <w:rFonts w:eastAsia="Calibri"/>
              </w:rPr>
              <w:t> -</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FA2FD8" w:rsidRDefault="00FA2FD8" w:rsidP="00FA2FD8">
      <w:pPr>
        <w:ind w:left="360" w:right="-144"/>
        <w:jc w:val="both"/>
        <w:rPr>
          <w:sz w:val="24"/>
          <w:szCs w:val="24"/>
        </w:rPr>
      </w:pPr>
    </w:p>
    <w:p w:rsidR="007F437C" w:rsidRPr="007F437C" w:rsidRDefault="00FA2FD8" w:rsidP="007F437C">
      <w:pPr>
        <w:ind w:firstLine="426"/>
        <w:jc w:val="both"/>
        <w:rPr>
          <w:b/>
          <w:sz w:val="24"/>
          <w:szCs w:val="24"/>
        </w:rPr>
      </w:pPr>
      <w:r w:rsidRPr="006634E7">
        <w:rPr>
          <w:b/>
          <w:sz w:val="24"/>
          <w:szCs w:val="24"/>
        </w:rPr>
        <w:t>10.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19 декабря 2016 года № 497-п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«Жилсервис» потребителям на территории Ленинградской области, на долгосрочный период регулирования 2017-2019 годов</w:t>
      </w:r>
      <w:r w:rsidRPr="006634E7">
        <w:rPr>
          <w:b/>
          <w:sz w:val="24"/>
          <w:szCs w:val="24"/>
        </w:rPr>
        <w:t>»</w:t>
      </w:r>
      <w:r w:rsidR="000F2677" w:rsidRPr="006634E7">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«Жилсервис» на территории Ленинградской области на период 2018 года, в соответствии с заявлением общества с ограниченной ответственностью «Жилсервис» (вх. ЛенРТК №КТ-1-2553/17-0-0 от 28.04.2017г.) о корректировке тарифов в сфере теплоснабжения на 2018 год.</w:t>
      </w:r>
    </w:p>
    <w:p w:rsidR="007F437C" w:rsidRPr="007F437C" w:rsidRDefault="007F437C" w:rsidP="007F437C">
      <w:pPr>
        <w:ind w:firstLine="426"/>
        <w:jc w:val="both"/>
        <w:rPr>
          <w:color w:val="000000"/>
          <w:sz w:val="24"/>
          <w:szCs w:val="24"/>
        </w:rPr>
      </w:pPr>
      <w:r w:rsidRPr="007F437C">
        <w:rPr>
          <w:color w:val="000000"/>
          <w:sz w:val="24"/>
          <w:szCs w:val="24"/>
        </w:rPr>
        <w:t>ООО «Жилсервис» представлено письмо о несогласии с предложенным ЛенРТК уровнем тарифа (вх. ЛенРТК от 19.12.2017 № КТ-1-3308/2017).</w:t>
      </w:r>
    </w:p>
    <w:p w:rsidR="007F437C" w:rsidRPr="007F437C" w:rsidRDefault="007F437C" w:rsidP="007F437C">
      <w:pPr>
        <w:ind w:left="-142" w:firstLine="567"/>
        <w:contextualSpacing/>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2865"/>
        <w:gridCol w:w="1111"/>
        <w:gridCol w:w="1169"/>
        <w:gridCol w:w="1169"/>
        <w:gridCol w:w="1490"/>
        <w:gridCol w:w="1315"/>
        <w:gridCol w:w="1303"/>
      </w:tblGrid>
      <w:tr w:rsidR="007F437C" w:rsidRPr="007F437C" w:rsidTr="007F437C">
        <w:trPr>
          <w:trHeight w:val="300"/>
        </w:trPr>
        <w:tc>
          <w:tcPr>
            <w:tcW w:w="1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Показатели</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Ед. изм.</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Факт 2016 г.</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План 2017 г.</w:t>
            </w:r>
          </w:p>
        </w:tc>
        <w:tc>
          <w:tcPr>
            <w:tcW w:w="1971" w:type="pct"/>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На период регулирования 2018 г.</w:t>
            </w:r>
          </w:p>
        </w:tc>
      </w:tr>
      <w:tr w:rsidR="007F437C" w:rsidRPr="007F437C" w:rsidTr="007F437C">
        <w:trPr>
          <w:trHeight w:val="300"/>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346" w:type="pct"/>
            <w:gridSpan w:val="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предложения</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отклонение</w:t>
            </w:r>
          </w:p>
        </w:tc>
      </w:tr>
      <w:tr w:rsidR="007F437C" w:rsidRPr="007F437C" w:rsidTr="007F437C">
        <w:trPr>
          <w:trHeight w:val="480"/>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71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Регулируемой организации</w:t>
            </w:r>
          </w:p>
        </w:tc>
        <w:tc>
          <w:tcPr>
            <w:tcW w:w="63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ЛенРТК</w:t>
            </w:r>
          </w:p>
        </w:tc>
        <w:tc>
          <w:tcPr>
            <w:tcW w:w="625"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r>
      <w:tr w:rsidR="007F437C" w:rsidRPr="007F437C" w:rsidTr="007F437C">
        <w:trPr>
          <w:trHeight w:val="30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1</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2</w:t>
            </w:r>
          </w:p>
        </w:tc>
        <w:tc>
          <w:tcPr>
            <w:tcW w:w="561"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3</w:t>
            </w:r>
          </w:p>
        </w:tc>
        <w:tc>
          <w:tcPr>
            <w:tcW w:w="561"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4</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5</w:t>
            </w:r>
          </w:p>
        </w:tc>
        <w:tc>
          <w:tcPr>
            <w:tcW w:w="631"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6</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7</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Выработка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1931,70</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2464,10</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2117,10</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2387,30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27,20</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34,00</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31,50</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31,70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выработке</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1,41</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1,38</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1,49</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1,33</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с коллекторов</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1904,50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2430,10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2085,60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2355,60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Покупка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теплоэнергии в сеть</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1904,50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2430,10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2085,60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2355,60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111,70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72,90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115,60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67,90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отпуску в сеть</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5,87</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3,00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5,54</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2,88</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Отпущено теплоэнергии всем потребителям</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1792,80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2357,20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1970,00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2287,70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том числе доля товарной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100,00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100,00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100,00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100,00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Население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1792,80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2357,20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1970,00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2287,70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В.т.ч. ГВС</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1021,70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507,50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741,80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741,80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608,94</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608,94</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132,83</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132,83</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т.ч. отопление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771,10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1849,70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1228,20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1545,90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763,39</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927,37</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lastRenderedPageBreak/>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464,77</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618,54</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Бюджетные потебители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Прочие потребители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color w:val="000000"/>
                <w:sz w:val="18"/>
                <w:szCs w:val="18"/>
              </w:rPr>
            </w:pPr>
            <w:r w:rsidRPr="007F437C">
              <w:rPr>
                <w:b/>
                <w:bCs/>
                <w:color w:val="000000"/>
                <w:sz w:val="18"/>
                <w:szCs w:val="18"/>
              </w:rPr>
              <w:t>Всего товарной</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1792,80</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2357,20</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1970,00</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2287,70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1372,33</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1536,31</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597,60</w:t>
            </w:r>
          </w:p>
        </w:tc>
        <w:tc>
          <w:tcPr>
            <w:tcW w:w="63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jc w:val="center"/>
              <w:rPr>
                <w:i/>
                <w:iCs/>
                <w:color w:val="000000"/>
                <w:sz w:val="18"/>
                <w:szCs w:val="18"/>
              </w:rPr>
            </w:pPr>
            <w:r w:rsidRPr="007F437C">
              <w:rPr>
                <w:i/>
                <w:iCs/>
                <w:color w:val="000000"/>
                <w:sz w:val="18"/>
                <w:szCs w:val="18"/>
              </w:rPr>
              <w:t>751,37</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топлива</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Природный газ</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м3</w:t>
            </w:r>
          </w:p>
        </w:tc>
        <w:tc>
          <w:tcPr>
            <w:tcW w:w="561" w:type="pct"/>
            <w:tcBorders>
              <w:top w:val="nil"/>
              <w:left w:val="nil"/>
              <w:bottom w:val="nil"/>
              <w:right w:val="nil"/>
            </w:tcBorders>
            <w:shd w:val="clear" w:color="auto" w:fill="auto"/>
            <w:noWrap/>
            <w:vAlign w:val="bottom"/>
            <w:hideMark/>
          </w:tcPr>
          <w:p w:rsidR="007F437C" w:rsidRPr="007F437C" w:rsidRDefault="007F437C" w:rsidP="007F437C">
            <w:pPr>
              <w:jc w:val="center"/>
              <w:rPr>
                <w:color w:val="000000"/>
                <w:sz w:val="18"/>
                <w:szCs w:val="18"/>
              </w:rPr>
            </w:pPr>
            <w:r w:rsidRPr="007F437C">
              <w:rPr>
                <w:color w:val="000000"/>
                <w:sz w:val="18"/>
                <w:szCs w:val="18"/>
              </w:rPr>
              <w:t>285,18</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304,29</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261,86</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313,57</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Уголь</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т.н.т</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Дизельное топливо</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т.н.т</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условного топлива</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т.у.т.</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325,67</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347,50</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299,05</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358,10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условного топлива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Кг ут / Гкал</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153,84</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141,26</w:t>
            </w:r>
          </w:p>
        </w:tc>
        <w:tc>
          <w:tcPr>
            <w:tcW w:w="7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141,26</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150,00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воды</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w:t>
            </w:r>
            <w:r w:rsidRPr="007F437C">
              <w:rPr>
                <w:color w:val="000000"/>
                <w:sz w:val="18"/>
                <w:szCs w:val="18"/>
                <w:vertAlign w:val="superscript"/>
              </w:rPr>
              <w:t>3</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10,17</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13,82</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11,51</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13,42</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воды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м</w:t>
            </w:r>
            <w:r w:rsidRPr="007F437C">
              <w:rPr>
                <w:color w:val="000000"/>
                <w:sz w:val="18"/>
                <w:szCs w:val="18"/>
                <w:vertAlign w:val="superscript"/>
              </w:rPr>
              <w:t>3</w:t>
            </w:r>
            <w:r w:rsidRPr="007F437C">
              <w:rPr>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4,80</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5,62</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5,44</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5,62</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электроэнергии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кВт.ч</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68,40</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98,50</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68,40</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68,40</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Удельный расход электроэнергии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кВт.ч/ Гкал</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32,31</w:t>
            </w:r>
          </w:p>
        </w:tc>
        <w:tc>
          <w:tcPr>
            <w:tcW w:w="56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40,04</w:t>
            </w:r>
          </w:p>
        </w:tc>
        <w:tc>
          <w:tcPr>
            <w:tcW w:w="7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32,31</w:t>
            </w:r>
          </w:p>
        </w:tc>
        <w:tc>
          <w:tcPr>
            <w:tcW w:w="63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28,65</w:t>
            </w:r>
          </w:p>
        </w:tc>
        <w:tc>
          <w:tcPr>
            <w:tcW w:w="62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bl>
    <w:p w:rsidR="007F437C" w:rsidRPr="007F437C" w:rsidRDefault="007F437C" w:rsidP="007F437C">
      <w:pPr>
        <w:keepNext/>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671"/>
        <w:gridCol w:w="2739"/>
        <w:gridCol w:w="1163"/>
        <w:gridCol w:w="1257"/>
        <w:gridCol w:w="1236"/>
        <w:gridCol w:w="1234"/>
        <w:gridCol w:w="1080"/>
        <w:gridCol w:w="1042"/>
      </w:tblGrid>
      <w:tr w:rsidR="007F437C" w:rsidRPr="007F437C" w:rsidTr="007F437C">
        <w:trPr>
          <w:trHeight w:val="480"/>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1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593" w:type="pct"/>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предприятия</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31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93" w:type="pct"/>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оплату труда</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приобретение сырья и материалов</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1.5</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3 097,82</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3 094,45</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3 375,00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3 169,80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15"/>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Отчисления на социальные нужды</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271,07</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290,50</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295,72</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298,24</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2.2</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140,00</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2.3</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76,70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7,01</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270,65</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240,88</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284,07</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249,30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618,42</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678,39</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579,79</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547,53</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2.5</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Налог на прибыль</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7,54</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8,40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3.1</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топливо</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1 715,07</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1 834,79</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1 592,04</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1 980,21</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lastRenderedPageBreak/>
              <w:t>3.1.1</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t>руб./Гкал</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956,64</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778,38</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808,14</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865,59</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3.2</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электрическую энергию</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215,45</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325,37</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225,71</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232,48</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3.3</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холодную воду</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470,65</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662,81</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585,10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749,10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3.4</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водоотведение</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77,81</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3.5</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покупку т/э</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0,00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2 401,17</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2 900,78</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2 402,85</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2 961,80</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0,00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30,16</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33,61</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5</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Учет результата предыдущих периодов регулирования (выпадающие доходы (+) / излишняя тарифная выручка (-))</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6 117,40</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6 711,32</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6 357,64</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6 721,14</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НВВ по теплоносителю на нужды ГВС</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373,48</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478,64</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584,84</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631,88</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8</w:t>
            </w:r>
          </w:p>
        </w:tc>
        <w:tc>
          <w:tcPr>
            <w:tcW w:w="131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55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60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5 743,92</w:t>
            </w:r>
          </w:p>
        </w:tc>
        <w:tc>
          <w:tcPr>
            <w:tcW w:w="59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6 232,68</w:t>
            </w:r>
          </w:p>
        </w:tc>
        <w:tc>
          <w:tcPr>
            <w:tcW w:w="59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5 772,80</w:t>
            </w:r>
          </w:p>
        </w:tc>
        <w:tc>
          <w:tcPr>
            <w:tcW w:w="5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6 089,26</w:t>
            </w:r>
          </w:p>
        </w:tc>
        <w:tc>
          <w:tcPr>
            <w:tcW w:w="50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bl>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 xml:space="preserve">3. Утвержденная в установленном порядке инвестиционная программа отсутствует. </w:t>
      </w:r>
    </w:p>
    <w:p w:rsidR="007F437C" w:rsidRPr="007F437C" w:rsidRDefault="007F437C" w:rsidP="007F437C">
      <w:pPr>
        <w:tabs>
          <w:tab w:val="center" w:pos="5103"/>
        </w:tabs>
        <w:ind w:firstLine="567"/>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r w:rsidRPr="007F437C">
        <w:rPr>
          <w:rFonts w:eastAsia="Calibri"/>
          <w:sz w:val="24"/>
          <w:szCs w:val="24"/>
          <w:lang w:eastAsia="en-US"/>
        </w:rPr>
        <w:tab/>
      </w:r>
    </w:p>
    <w:p w:rsidR="007F437C" w:rsidRPr="007F437C" w:rsidRDefault="007F437C" w:rsidP="007F437C">
      <w:pPr>
        <w:widowControl w:val="0"/>
        <w:autoSpaceDE w:val="0"/>
        <w:autoSpaceDN w:val="0"/>
        <w:adjustRightInd w:val="0"/>
        <w:ind w:firstLine="567"/>
        <w:contextualSpacing/>
        <w:jc w:val="center"/>
        <w:rPr>
          <w:sz w:val="24"/>
          <w:szCs w:val="24"/>
          <w:lang w:eastAsia="en-US"/>
        </w:rPr>
      </w:pPr>
      <w:r w:rsidRPr="007F437C">
        <w:rPr>
          <w:sz w:val="24"/>
          <w:szCs w:val="24"/>
          <w:lang w:eastAsia="en-US"/>
        </w:rPr>
        <w:t>Тарифы на тепловую энергию, поставляемую обществом с ограниченной ответственностью «Жилсервис» потребителям (кроме населения) на территории Ленинградской области, на долгосрочный период регулирования 2017-2019 годов</w:t>
      </w:r>
    </w:p>
    <w:tbl>
      <w:tblPr>
        <w:tblW w:w="5000" w:type="pct"/>
        <w:tblLayout w:type="fixed"/>
        <w:tblLook w:val="00A0" w:firstRow="1" w:lastRow="0" w:firstColumn="1" w:lastColumn="0" w:noHBand="0" w:noVBand="0"/>
      </w:tblPr>
      <w:tblGrid>
        <w:gridCol w:w="511"/>
        <w:gridCol w:w="1461"/>
        <w:gridCol w:w="2779"/>
        <w:gridCol w:w="1146"/>
        <w:gridCol w:w="763"/>
        <w:gridCol w:w="763"/>
        <w:gridCol w:w="763"/>
        <w:gridCol w:w="819"/>
        <w:gridCol w:w="1417"/>
      </w:tblGrid>
      <w:tr w:rsidR="007F437C" w:rsidRPr="007F437C" w:rsidTr="007F437C">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pPr>
            <w:r w:rsidRPr="007F437C">
              <w:t>№ п/п</w:t>
            </w:r>
          </w:p>
        </w:tc>
        <w:tc>
          <w:tcPr>
            <w:tcW w:w="701"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pPr>
            <w:r w:rsidRPr="007F437C">
              <w:t>Вид тарифа</w:t>
            </w:r>
          </w:p>
        </w:tc>
        <w:tc>
          <w:tcPr>
            <w:tcW w:w="1333"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pPr>
            <w:r w:rsidRPr="007F437C">
              <w:t>Год с календарной разбивкой</w:t>
            </w:r>
          </w:p>
        </w:tc>
        <w:tc>
          <w:tcPr>
            <w:tcW w:w="550"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pPr>
            <w:r w:rsidRPr="007F437C">
              <w:t>Вода</w:t>
            </w:r>
          </w:p>
        </w:tc>
        <w:tc>
          <w:tcPr>
            <w:tcW w:w="1491" w:type="pct"/>
            <w:gridSpan w:val="4"/>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pPr>
            <w:r w:rsidRPr="007F437C">
              <w:t>Отборный пар давлением</w:t>
            </w:r>
          </w:p>
        </w:tc>
        <w:tc>
          <w:tcPr>
            <w:tcW w:w="680"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ind w:left="-126" w:right="-142"/>
              <w:jc w:val="center"/>
            </w:pPr>
            <w:r w:rsidRPr="007F437C">
              <w:t>Острый и редуцированный пар</w:t>
            </w:r>
          </w:p>
        </w:tc>
      </w:tr>
      <w:tr w:rsidR="007F437C" w:rsidRPr="007F437C" w:rsidTr="007F437C">
        <w:trPr>
          <w:trHeight w:val="540"/>
        </w:trPr>
        <w:tc>
          <w:tcPr>
            <w:tcW w:w="245"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tc>
        <w:tc>
          <w:tcPr>
            <w:tcW w:w="701"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tc>
        <w:tc>
          <w:tcPr>
            <w:tcW w:w="1333"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tc>
        <w:tc>
          <w:tcPr>
            <w:tcW w:w="550"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tc>
        <w:tc>
          <w:tcPr>
            <w:tcW w:w="366" w:type="pct"/>
            <w:tcBorders>
              <w:top w:val="nil"/>
              <w:left w:val="nil"/>
              <w:bottom w:val="single" w:sz="4" w:space="0" w:color="auto"/>
              <w:right w:val="single" w:sz="4" w:space="0" w:color="auto"/>
            </w:tcBorders>
            <w:vAlign w:val="center"/>
          </w:tcPr>
          <w:p w:rsidR="007F437C" w:rsidRPr="007F437C" w:rsidRDefault="007F437C" w:rsidP="007F437C">
            <w:pPr>
              <w:jc w:val="center"/>
            </w:pPr>
            <w:r w:rsidRPr="007F437C">
              <w:t>от 1,2 до 2,5 кг/см</w:t>
            </w:r>
            <w:r w:rsidRPr="007F437C">
              <w:rPr>
                <w:vertAlign w:val="superscript"/>
              </w:rPr>
              <w:t>2</w:t>
            </w:r>
          </w:p>
        </w:tc>
        <w:tc>
          <w:tcPr>
            <w:tcW w:w="366" w:type="pct"/>
            <w:tcBorders>
              <w:top w:val="nil"/>
              <w:left w:val="nil"/>
              <w:bottom w:val="single" w:sz="4" w:space="0" w:color="auto"/>
              <w:right w:val="single" w:sz="4" w:space="0" w:color="auto"/>
            </w:tcBorders>
            <w:vAlign w:val="center"/>
          </w:tcPr>
          <w:p w:rsidR="007F437C" w:rsidRPr="007F437C" w:rsidRDefault="007F437C" w:rsidP="007F437C">
            <w:pPr>
              <w:jc w:val="center"/>
            </w:pPr>
            <w:r w:rsidRPr="007F437C">
              <w:t>от 2,5 до 7,0 кг/см</w:t>
            </w:r>
            <w:r w:rsidRPr="007F437C">
              <w:rPr>
                <w:vertAlign w:val="superscript"/>
              </w:rPr>
              <w:t>2</w:t>
            </w:r>
          </w:p>
        </w:tc>
        <w:tc>
          <w:tcPr>
            <w:tcW w:w="366" w:type="pct"/>
            <w:tcBorders>
              <w:top w:val="nil"/>
              <w:left w:val="nil"/>
              <w:bottom w:val="single" w:sz="4" w:space="0" w:color="auto"/>
              <w:right w:val="single" w:sz="4" w:space="0" w:color="auto"/>
            </w:tcBorders>
            <w:vAlign w:val="center"/>
          </w:tcPr>
          <w:p w:rsidR="007F437C" w:rsidRPr="007F437C" w:rsidRDefault="007F437C" w:rsidP="007F437C">
            <w:pPr>
              <w:jc w:val="center"/>
            </w:pPr>
            <w:r w:rsidRPr="007F437C">
              <w:t>от 7,0 до 13,0 кг/см</w:t>
            </w:r>
            <w:r w:rsidRPr="007F437C">
              <w:rPr>
                <w:vertAlign w:val="superscript"/>
              </w:rPr>
              <w:t>2</w:t>
            </w:r>
          </w:p>
        </w:tc>
        <w:tc>
          <w:tcPr>
            <w:tcW w:w="393" w:type="pct"/>
            <w:tcBorders>
              <w:top w:val="nil"/>
              <w:left w:val="nil"/>
              <w:bottom w:val="single" w:sz="4" w:space="0" w:color="auto"/>
              <w:right w:val="single" w:sz="4" w:space="0" w:color="auto"/>
            </w:tcBorders>
            <w:vAlign w:val="center"/>
          </w:tcPr>
          <w:p w:rsidR="007F437C" w:rsidRPr="007F437C" w:rsidRDefault="007F437C" w:rsidP="007F437C">
            <w:pPr>
              <w:jc w:val="center"/>
            </w:pPr>
            <w:r w:rsidRPr="007F437C">
              <w:t>свыше 13,0 кг/см</w:t>
            </w:r>
            <w:r w:rsidRPr="007F437C">
              <w:rPr>
                <w:vertAlign w:val="superscript"/>
              </w:rPr>
              <w:t>2</w:t>
            </w:r>
          </w:p>
        </w:tc>
        <w:tc>
          <w:tcPr>
            <w:tcW w:w="680"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tc>
      </w:tr>
      <w:tr w:rsidR="007F437C" w:rsidRPr="007F437C" w:rsidTr="007F437C">
        <w:trPr>
          <w:trHeight w:val="540"/>
        </w:trPr>
        <w:tc>
          <w:tcPr>
            <w:tcW w:w="245" w:type="pct"/>
            <w:tcBorders>
              <w:top w:val="single" w:sz="4" w:space="0" w:color="auto"/>
              <w:left w:val="single" w:sz="4" w:space="0" w:color="auto"/>
              <w:right w:val="single" w:sz="4" w:space="0" w:color="auto"/>
            </w:tcBorders>
            <w:noWrap/>
            <w:vAlign w:val="center"/>
          </w:tcPr>
          <w:p w:rsidR="007F437C" w:rsidRPr="007F437C" w:rsidRDefault="007F437C" w:rsidP="007F437C">
            <w:pPr>
              <w:jc w:val="center"/>
            </w:pPr>
            <w:r w:rsidRPr="007F437C">
              <w:t>1</w:t>
            </w:r>
          </w:p>
        </w:tc>
        <w:tc>
          <w:tcPr>
            <w:tcW w:w="4755" w:type="pct"/>
            <w:gridSpan w:val="8"/>
            <w:tcBorders>
              <w:top w:val="single" w:sz="4" w:space="0" w:color="auto"/>
              <w:left w:val="nil"/>
              <w:bottom w:val="single" w:sz="4" w:space="0" w:color="auto"/>
              <w:right w:val="single" w:sz="4" w:space="0" w:color="auto"/>
            </w:tcBorders>
            <w:vAlign w:val="center"/>
          </w:tcPr>
          <w:p w:rsidR="007F437C" w:rsidRPr="007F437C" w:rsidRDefault="007F437C" w:rsidP="007F437C">
            <w:pPr>
              <w:jc w:val="both"/>
            </w:pPr>
            <w:r w:rsidRPr="007F437C">
              <w:rPr>
                <w:color w:val="000000"/>
              </w:rPr>
              <w:t>Для потребителей муниципального образования «Город Всеволожск» Всеволожского муниципального района Ленинградской области  Ленинградской области, в случае отсутствия дифференциации тарифов по схеме подключения</w:t>
            </w:r>
          </w:p>
        </w:tc>
      </w:tr>
      <w:tr w:rsidR="007F437C" w:rsidRPr="007F437C" w:rsidTr="007F437C">
        <w:trPr>
          <w:trHeight w:val="60"/>
        </w:trPr>
        <w:tc>
          <w:tcPr>
            <w:tcW w:w="245" w:type="pct"/>
            <w:tcBorders>
              <w:top w:val="nil"/>
              <w:left w:val="single" w:sz="4" w:space="0" w:color="auto"/>
              <w:right w:val="single" w:sz="4" w:space="0" w:color="auto"/>
            </w:tcBorders>
            <w:vAlign w:val="center"/>
          </w:tcPr>
          <w:p w:rsidR="007F437C" w:rsidRPr="007F437C" w:rsidRDefault="007F437C" w:rsidP="007F437C"/>
        </w:tc>
        <w:tc>
          <w:tcPr>
            <w:tcW w:w="701" w:type="pct"/>
            <w:tcBorders>
              <w:top w:val="nil"/>
              <w:left w:val="single" w:sz="4" w:space="0" w:color="auto"/>
              <w:right w:val="single" w:sz="4" w:space="0" w:color="auto"/>
            </w:tcBorders>
            <w:vAlign w:val="center"/>
          </w:tcPr>
          <w:p w:rsidR="007F437C" w:rsidRPr="007F437C" w:rsidRDefault="007F437C" w:rsidP="007F437C">
            <w:r w:rsidRPr="007F437C">
              <w:t>Одноставочный, руб./Гкал</w:t>
            </w:r>
          </w:p>
        </w:tc>
        <w:tc>
          <w:tcPr>
            <w:tcW w:w="1333" w:type="pct"/>
            <w:tcBorders>
              <w:top w:val="nil"/>
              <w:left w:val="nil"/>
              <w:bottom w:val="single" w:sz="4" w:space="0" w:color="auto"/>
              <w:right w:val="single" w:sz="4" w:space="0" w:color="auto"/>
            </w:tcBorders>
            <w:vAlign w:val="center"/>
          </w:tcPr>
          <w:p w:rsidR="007F437C" w:rsidRPr="007F437C" w:rsidRDefault="007F437C" w:rsidP="007F437C">
            <w:pPr>
              <w:jc w:val="center"/>
            </w:pPr>
            <w:r w:rsidRPr="007F437C">
              <w:t>с 01.01.2018 по 30.06.2018</w:t>
            </w:r>
          </w:p>
        </w:tc>
        <w:tc>
          <w:tcPr>
            <w:tcW w:w="550" w:type="pct"/>
            <w:tcBorders>
              <w:top w:val="nil"/>
              <w:left w:val="nil"/>
              <w:bottom w:val="single" w:sz="4" w:space="0" w:color="auto"/>
              <w:right w:val="single" w:sz="4" w:space="0" w:color="auto"/>
            </w:tcBorders>
            <w:noWrap/>
            <w:vAlign w:val="center"/>
          </w:tcPr>
          <w:p w:rsidR="007F437C" w:rsidRPr="007F437C" w:rsidRDefault="007F437C" w:rsidP="007F437C">
            <w:pPr>
              <w:jc w:val="center"/>
              <w:rPr>
                <w:highlight w:val="yellow"/>
              </w:rPr>
            </w:pPr>
            <w:r w:rsidRPr="007F437C">
              <w:t>2644,10</w:t>
            </w:r>
          </w:p>
        </w:tc>
        <w:tc>
          <w:tcPr>
            <w:tcW w:w="366"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c>
          <w:tcPr>
            <w:tcW w:w="366"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w:t>
            </w:r>
          </w:p>
        </w:tc>
        <w:tc>
          <w:tcPr>
            <w:tcW w:w="366"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c>
          <w:tcPr>
            <w:tcW w:w="680"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r>
      <w:tr w:rsidR="007F437C" w:rsidRPr="007F437C" w:rsidTr="007F437C">
        <w:trPr>
          <w:trHeight w:val="60"/>
        </w:trPr>
        <w:tc>
          <w:tcPr>
            <w:tcW w:w="245" w:type="pct"/>
            <w:tcBorders>
              <w:top w:val="nil"/>
              <w:left w:val="single" w:sz="4" w:space="0" w:color="auto"/>
              <w:bottom w:val="single" w:sz="4" w:space="0" w:color="auto"/>
              <w:right w:val="single" w:sz="4" w:space="0" w:color="auto"/>
            </w:tcBorders>
            <w:vAlign w:val="center"/>
          </w:tcPr>
          <w:p w:rsidR="007F437C" w:rsidRPr="007F437C" w:rsidRDefault="007F437C" w:rsidP="007F437C"/>
        </w:tc>
        <w:tc>
          <w:tcPr>
            <w:tcW w:w="701" w:type="pct"/>
            <w:tcBorders>
              <w:top w:val="nil"/>
              <w:left w:val="single" w:sz="4" w:space="0" w:color="auto"/>
              <w:bottom w:val="single" w:sz="4" w:space="0" w:color="auto"/>
              <w:right w:val="single" w:sz="4" w:space="0" w:color="auto"/>
            </w:tcBorders>
            <w:vAlign w:val="center"/>
          </w:tcPr>
          <w:p w:rsidR="007F437C" w:rsidRPr="007F437C" w:rsidRDefault="007F437C" w:rsidP="007F437C"/>
        </w:tc>
        <w:tc>
          <w:tcPr>
            <w:tcW w:w="1333" w:type="pct"/>
            <w:tcBorders>
              <w:top w:val="nil"/>
              <w:left w:val="nil"/>
              <w:bottom w:val="single" w:sz="4" w:space="0" w:color="auto"/>
              <w:right w:val="single" w:sz="4" w:space="0" w:color="auto"/>
            </w:tcBorders>
            <w:vAlign w:val="center"/>
          </w:tcPr>
          <w:p w:rsidR="007F437C" w:rsidRPr="007F437C" w:rsidRDefault="007F437C" w:rsidP="007F437C">
            <w:pPr>
              <w:jc w:val="center"/>
            </w:pPr>
            <w:r w:rsidRPr="007F437C">
              <w:t>с 01.07.2018 по 31.12.2018</w:t>
            </w:r>
          </w:p>
        </w:tc>
        <w:tc>
          <w:tcPr>
            <w:tcW w:w="550" w:type="pct"/>
            <w:tcBorders>
              <w:top w:val="nil"/>
              <w:left w:val="nil"/>
              <w:bottom w:val="single" w:sz="4" w:space="0" w:color="auto"/>
              <w:right w:val="single" w:sz="4" w:space="0" w:color="auto"/>
            </w:tcBorders>
            <w:noWrap/>
            <w:vAlign w:val="center"/>
          </w:tcPr>
          <w:p w:rsidR="007F437C" w:rsidRPr="007F437C" w:rsidRDefault="007F437C" w:rsidP="007F437C">
            <w:pPr>
              <w:jc w:val="center"/>
              <w:rPr>
                <w:highlight w:val="yellow"/>
              </w:rPr>
            </w:pPr>
            <w:r w:rsidRPr="007F437C">
              <w:t>2 697,89</w:t>
            </w:r>
          </w:p>
        </w:tc>
        <w:tc>
          <w:tcPr>
            <w:tcW w:w="366"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c>
          <w:tcPr>
            <w:tcW w:w="366"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w:t>
            </w:r>
          </w:p>
        </w:tc>
        <w:tc>
          <w:tcPr>
            <w:tcW w:w="366"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c>
          <w:tcPr>
            <w:tcW w:w="393"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c>
          <w:tcPr>
            <w:tcW w:w="680" w:type="pct"/>
            <w:tcBorders>
              <w:top w:val="nil"/>
              <w:left w:val="nil"/>
              <w:bottom w:val="single" w:sz="4" w:space="0" w:color="auto"/>
              <w:right w:val="single" w:sz="4" w:space="0" w:color="auto"/>
            </w:tcBorders>
            <w:noWrap/>
            <w:vAlign w:val="center"/>
          </w:tcPr>
          <w:p w:rsidR="007F437C" w:rsidRPr="007F437C" w:rsidRDefault="007F437C" w:rsidP="007F437C">
            <w:pPr>
              <w:jc w:val="center"/>
            </w:pPr>
            <w:r w:rsidRPr="007F437C">
              <w:t> -</w:t>
            </w:r>
          </w:p>
        </w:tc>
      </w:tr>
    </w:tbl>
    <w:p w:rsidR="007F437C" w:rsidRPr="007F437C" w:rsidRDefault="007F437C" w:rsidP="007F437C">
      <w:pPr>
        <w:autoSpaceDE w:val="0"/>
        <w:autoSpaceDN w:val="0"/>
        <w:adjustRightInd w:val="0"/>
        <w:ind w:firstLine="540"/>
        <w:jc w:val="both"/>
        <w:rPr>
          <w:lang w:eastAsia="en-US"/>
        </w:rPr>
      </w:pPr>
      <w:r w:rsidRPr="007F437C">
        <w:rPr>
          <w:lang w:eastAsia="en-US"/>
        </w:rPr>
        <w:t>Примечание:</w:t>
      </w:r>
    </w:p>
    <w:p w:rsidR="007F437C" w:rsidRPr="007F437C" w:rsidRDefault="007F437C" w:rsidP="007F437C">
      <w:pPr>
        <w:autoSpaceDE w:val="0"/>
        <w:autoSpaceDN w:val="0"/>
        <w:adjustRightInd w:val="0"/>
        <w:ind w:firstLine="540"/>
        <w:jc w:val="both"/>
        <w:rPr>
          <w:lang w:eastAsia="en-US"/>
        </w:rPr>
      </w:pPr>
      <w:r w:rsidRPr="007F437C">
        <w:rPr>
          <w:lang w:eastAsia="en-US"/>
        </w:rPr>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27" w:history="1">
        <w:r w:rsidRPr="007F437C">
          <w:rPr>
            <w:lang w:eastAsia="en-US"/>
          </w:rPr>
          <w:t>статьей 346.11 главы 26.2</w:t>
        </w:r>
      </w:hyperlink>
      <w:r w:rsidRPr="007F437C">
        <w:rPr>
          <w:lang w:eastAsia="en-US"/>
        </w:rPr>
        <w:t xml:space="preserve"> части II Налогового кодекса Российской Федерации.</w:t>
      </w:r>
    </w:p>
    <w:p w:rsidR="007F437C" w:rsidRPr="007F437C" w:rsidRDefault="007F437C" w:rsidP="007F437C">
      <w:pPr>
        <w:autoSpaceDE w:val="0"/>
        <w:autoSpaceDN w:val="0"/>
        <w:adjustRightInd w:val="0"/>
        <w:ind w:firstLine="540"/>
        <w:jc w:val="both"/>
        <w:rPr>
          <w:sz w:val="24"/>
          <w:szCs w:val="24"/>
          <w:lang w:eastAsia="en-US"/>
        </w:rPr>
      </w:pPr>
    </w:p>
    <w:p w:rsidR="007F437C" w:rsidRPr="007F437C" w:rsidRDefault="007F437C" w:rsidP="007F437C">
      <w:pPr>
        <w:autoSpaceDE w:val="0"/>
        <w:autoSpaceDN w:val="0"/>
        <w:adjustRightInd w:val="0"/>
        <w:ind w:firstLine="540"/>
        <w:jc w:val="both"/>
        <w:rPr>
          <w:sz w:val="24"/>
          <w:szCs w:val="24"/>
          <w:lang w:eastAsia="en-US"/>
        </w:rPr>
      </w:pPr>
      <w:r w:rsidRPr="007F437C">
        <w:rPr>
          <w:sz w:val="24"/>
          <w:szCs w:val="24"/>
          <w:lang w:eastAsia="en-US"/>
        </w:rPr>
        <w:t>Тарифы на горячую воду, поставляемую обществом с ограниченной ответственностью «Жилсервис» потребителям (кроме населения) на территории Ленинградской области, на долгосрочный период регулирования 2017-2019 годов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179"/>
        <w:gridCol w:w="2554"/>
        <w:gridCol w:w="2596"/>
        <w:gridCol w:w="2422"/>
      </w:tblGrid>
      <w:tr w:rsidR="007F437C" w:rsidRPr="007F437C" w:rsidTr="007F437C">
        <w:trPr>
          <w:trHeight w:val="488"/>
        </w:trPr>
        <w:tc>
          <w:tcPr>
            <w:tcW w:w="274"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color w:val="000000"/>
              </w:rPr>
            </w:pPr>
            <w:r w:rsidRPr="007F437C">
              <w:rPr>
                <w:color w:val="000000"/>
              </w:rPr>
              <w:t>№ п/п</w:t>
            </w:r>
          </w:p>
        </w:tc>
        <w:tc>
          <w:tcPr>
            <w:tcW w:w="1056"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color w:val="000000"/>
              </w:rPr>
            </w:pPr>
            <w:r w:rsidRPr="007F437C">
              <w:rPr>
                <w:color w:val="000000"/>
              </w:rPr>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color w:val="000000"/>
              </w:rPr>
            </w:pPr>
            <w:r w:rsidRPr="007F437C">
              <w:rPr>
                <w:color w:val="000000"/>
              </w:rPr>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color w:val="000000"/>
              </w:rPr>
            </w:pPr>
            <w:r w:rsidRPr="007F437C">
              <w:rPr>
                <w:color w:val="000000"/>
              </w:rPr>
              <w:t>Компонент на теплоноситель/холодную воду, руб./куб. м</w:t>
            </w:r>
          </w:p>
        </w:tc>
        <w:tc>
          <w:tcPr>
            <w:tcW w:w="1174" w:type="pct"/>
            <w:tcBorders>
              <w:top w:val="single" w:sz="4" w:space="0" w:color="auto"/>
              <w:left w:val="single" w:sz="4" w:space="0" w:color="auto"/>
              <w:bottom w:val="nil"/>
              <w:right w:val="single" w:sz="4" w:space="0" w:color="auto"/>
            </w:tcBorders>
            <w:vAlign w:val="center"/>
          </w:tcPr>
          <w:p w:rsidR="007F437C" w:rsidRPr="007F437C" w:rsidRDefault="007F437C" w:rsidP="007F437C">
            <w:pPr>
              <w:jc w:val="center"/>
              <w:rPr>
                <w:color w:val="000000"/>
              </w:rPr>
            </w:pPr>
            <w:r w:rsidRPr="007F437C">
              <w:rPr>
                <w:color w:val="000000"/>
              </w:rPr>
              <w:t>Компонент на тепловую энергию Одноставочный, руб./Гкал</w:t>
            </w:r>
          </w:p>
        </w:tc>
      </w:tr>
      <w:tr w:rsidR="007F437C" w:rsidRPr="007F437C" w:rsidTr="007F437C">
        <w:trPr>
          <w:trHeight w:val="545"/>
        </w:trPr>
        <w:tc>
          <w:tcPr>
            <w:tcW w:w="274" w:type="pc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color w:val="000000"/>
              </w:rPr>
            </w:pPr>
            <w:r w:rsidRPr="007F437C">
              <w:rPr>
                <w:color w:val="000000"/>
              </w:rPr>
              <w:t>1</w:t>
            </w:r>
          </w:p>
        </w:tc>
        <w:tc>
          <w:tcPr>
            <w:tcW w:w="4726" w:type="pct"/>
            <w:gridSpan w:val="4"/>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both"/>
              <w:rPr>
                <w:color w:val="000000"/>
              </w:rPr>
            </w:pPr>
            <w:r w:rsidRPr="007F437C">
              <w:t>Для потребителей муниципального образования «Город Всеволожск» Всеволожского муниципального района Ленинградской области</w:t>
            </w:r>
          </w:p>
        </w:tc>
      </w:tr>
      <w:tr w:rsidR="007F437C" w:rsidRPr="007F437C" w:rsidTr="007F437C">
        <w:trPr>
          <w:trHeight w:val="548"/>
        </w:trPr>
        <w:tc>
          <w:tcPr>
            <w:tcW w:w="274"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color w:val="000000"/>
              </w:rPr>
            </w:pPr>
          </w:p>
        </w:tc>
        <w:tc>
          <w:tcPr>
            <w:tcW w:w="1056"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color w:val="000000"/>
              </w:rPr>
            </w:pPr>
            <w:r w:rsidRPr="007F437C">
              <w:rPr>
                <w:color w:val="000000"/>
              </w:rPr>
              <w:t xml:space="preserve">закрытая система теплоснабжения </w:t>
            </w:r>
            <w:r w:rsidRPr="007F437C">
              <w:rPr>
                <w:color w:val="000000"/>
              </w:rPr>
              <w:lastRenderedPageBreak/>
              <w:t>(горячего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pPr>
            <w:r w:rsidRPr="007F437C">
              <w:lastRenderedPageBreak/>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pPr>
            <w:r w:rsidRPr="007F437C">
              <w:t>55,28</w:t>
            </w:r>
          </w:p>
        </w:tc>
        <w:tc>
          <w:tcPr>
            <w:tcW w:w="1174" w:type="pc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highlight w:val="yellow"/>
              </w:rPr>
            </w:pPr>
            <w:r w:rsidRPr="007F437C">
              <w:t>2644,10</w:t>
            </w:r>
          </w:p>
        </w:tc>
      </w:tr>
      <w:tr w:rsidR="007F437C" w:rsidRPr="007F437C" w:rsidTr="007F437C">
        <w:trPr>
          <w:trHeight w:val="548"/>
        </w:trPr>
        <w:tc>
          <w:tcPr>
            <w:tcW w:w="274" w:type="pct"/>
            <w:vMerge/>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pPr>
            <w:r w:rsidRPr="007F437C">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pPr>
            <w:r w:rsidRPr="007F437C">
              <w:t>56,92</w:t>
            </w:r>
          </w:p>
        </w:tc>
        <w:tc>
          <w:tcPr>
            <w:tcW w:w="1174" w:type="pc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highlight w:val="yellow"/>
              </w:rPr>
            </w:pPr>
            <w:r w:rsidRPr="007F437C">
              <w:t>2 697,89</w:t>
            </w:r>
          </w:p>
        </w:tc>
      </w:tr>
    </w:tbl>
    <w:p w:rsidR="007F437C" w:rsidRPr="007F437C" w:rsidRDefault="007F437C" w:rsidP="007F437C">
      <w:pPr>
        <w:autoSpaceDE w:val="0"/>
        <w:autoSpaceDN w:val="0"/>
        <w:adjustRightInd w:val="0"/>
        <w:ind w:firstLine="540"/>
        <w:jc w:val="both"/>
        <w:rPr>
          <w:lang w:eastAsia="en-US"/>
        </w:rPr>
      </w:pPr>
      <w:r w:rsidRPr="007F437C">
        <w:rPr>
          <w:lang w:eastAsia="en-US"/>
        </w:rPr>
        <w:lastRenderedPageBreak/>
        <w:t>Примечание:</w:t>
      </w:r>
    </w:p>
    <w:p w:rsidR="007F437C" w:rsidRPr="007F437C" w:rsidRDefault="007F437C" w:rsidP="007F437C">
      <w:pPr>
        <w:autoSpaceDE w:val="0"/>
        <w:autoSpaceDN w:val="0"/>
        <w:adjustRightInd w:val="0"/>
        <w:ind w:firstLine="540"/>
        <w:jc w:val="both"/>
        <w:rPr>
          <w:lang w:eastAsia="en-US"/>
        </w:rPr>
      </w:pPr>
      <w:r w:rsidRPr="007F437C">
        <w:rPr>
          <w:lang w:eastAsia="en-US"/>
        </w:rPr>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28" w:history="1">
        <w:r w:rsidRPr="007F437C">
          <w:rPr>
            <w:lang w:eastAsia="en-US"/>
          </w:rPr>
          <w:t>статьей 346.11 главы 26.2</w:t>
        </w:r>
      </w:hyperlink>
      <w:r w:rsidRPr="007F437C">
        <w:rPr>
          <w:lang w:eastAsia="en-US"/>
        </w:rPr>
        <w:t xml:space="preserve"> части II Налогового кодекса Российской Федерации.</w:t>
      </w:r>
    </w:p>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6E033A" w:rsidRPr="006634E7" w:rsidRDefault="006E033A" w:rsidP="006E033A">
      <w:pPr>
        <w:pStyle w:val="a6"/>
        <w:spacing w:after="0"/>
        <w:ind w:firstLine="567"/>
        <w:contextualSpacing/>
        <w:jc w:val="both"/>
        <w:rPr>
          <w:b/>
          <w:sz w:val="24"/>
          <w:szCs w:val="24"/>
        </w:rPr>
      </w:pPr>
    </w:p>
    <w:p w:rsidR="007F437C" w:rsidRPr="007F437C" w:rsidRDefault="000F2677" w:rsidP="007F437C">
      <w:pPr>
        <w:ind w:firstLine="567"/>
        <w:jc w:val="both"/>
        <w:rPr>
          <w:sz w:val="24"/>
          <w:szCs w:val="24"/>
        </w:rPr>
      </w:pPr>
      <w:r>
        <w:rPr>
          <w:b/>
          <w:sz w:val="24"/>
          <w:szCs w:val="24"/>
        </w:rPr>
        <w:t>11</w:t>
      </w:r>
      <w:r w:rsidRPr="00D96C87">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26 ноября 2015 года № 292-п  «Об установлении долгосрочных параметров регулирования деятельности, тарифов на тепловую энергию, поставляемую федеральным государственным бюджетным учреждением науки Институт физиологии им. И.П. Павлова Российской академии наук потребителям на территории Ленинградской области, на долгосрочный период регулирования 2016-2018 годов</w:t>
      </w:r>
      <w:r w:rsidRPr="00D96C87">
        <w:rPr>
          <w:b/>
          <w:sz w:val="24"/>
          <w:szCs w:val="24"/>
        </w:rPr>
        <w:t>»</w:t>
      </w:r>
      <w:r>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федеральным государственным бюджетным учреждением науки Институт физиологии им. И.П. Павлова Российской академии наук (далее –ИФ им. Павлова) на территории Ленинградской области на период 2018 года, в соответствии с заявлением федерального государственного бюджетного учреждения науки Института физиологии им. И.П. Павлова Российской академии наук (вх. от 27.04.2017 №  КТ-1-2326/17-0-0) о корректировке тарифов в сфере теплоснабжения на 2018 год.</w:t>
      </w:r>
    </w:p>
    <w:p w:rsidR="007F437C" w:rsidRPr="007F437C" w:rsidRDefault="007F437C" w:rsidP="007F437C">
      <w:pPr>
        <w:ind w:firstLine="426"/>
        <w:jc w:val="both"/>
        <w:rPr>
          <w:color w:val="000000"/>
          <w:sz w:val="24"/>
          <w:szCs w:val="24"/>
        </w:rPr>
      </w:pPr>
      <w:r w:rsidRPr="007F437C">
        <w:rPr>
          <w:color w:val="000000"/>
          <w:sz w:val="24"/>
          <w:szCs w:val="24"/>
        </w:rPr>
        <w:t>ИФ им. Павлова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КТ-1-3252/2017 от 18.12.2017).</w:t>
      </w:r>
    </w:p>
    <w:p w:rsidR="007F437C" w:rsidRPr="007F437C" w:rsidRDefault="007F437C" w:rsidP="007F437C">
      <w:pPr>
        <w:ind w:left="-142" w:firstLine="567"/>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5000" w:type="pct"/>
        <w:tblLayout w:type="fixed"/>
        <w:tblLook w:val="04A0" w:firstRow="1" w:lastRow="0" w:firstColumn="1" w:lastColumn="0" w:noHBand="0" w:noVBand="1"/>
      </w:tblPr>
      <w:tblGrid>
        <w:gridCol w:w="2192"/>
        <w:gridCol w:w="1109"/>
        <w:gridCol w:w="984"/>
        <w:gridCol w:w="1545"/>
        <w:gridCol w:w="1699"/>
        <w:gridCol w:w="1628"/>
        <w:gridCol w:w="1265"/>
      </w:tblGrid>
      <w:tr w:rsidR="007F437C" w:rsidRPr="007F437C" w:rsidTr="007F437C">
        <w:trPr>
          <w:trHeight w:val="300"/>
        </w:trPr>
        <w:tc>
          <w:tcPr>
            <w:tcW w:w="10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Ед. изм.</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Факт 2016 г.</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План 2017 г.</w:t>
            </w:r>
          </w:p>
        </w:tc>
        <w:tc>
          <w:tcPr>
            <w:tcW w:w="2203" w:type="pct"/>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На период регулирования 2018 г.</w:t>
            </w:r>
          </w:p>
        </w:tc>
      </w:tr>
      <w:tr w:rsidR="007F437C" w:rsidRPr="007F437C" w:rsidTr="007F437C">
        <w:trPr>
          <w:trHeight w:val="300"/>
        </w:trPr>
        <w:tc>
          <w:tcPr>
            <w:tcW w:w="105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1595" w:type="pct"/>
            <w:gridSpan w:val="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предложения</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отклонение</w:t>
            </w:r>
          </w:p>
        </w:tc>
      </w:tr>
      <w:tr w:rsidR="007F437C" w:rsidRPr="007F437C" w:rsidTr="007F437C">
        <w:trPr>
          <w:trHeight w:val="480"/>
        </w:trPr>
        <w:tc>
          <w:tcPr>
            <w:tcW w:w="105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c>
          <w:tcPr>
            <w:tcW w:w="81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Регулируемой организации</w:t>
            </w:r>
          </w:p>
        </w:tc>
        <w:tc>
          <w:tcPr>
            <w:tcW w:w="78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ЛенРТК</w:t>
            </w:r>
          </w:p>
        </w:tc>
        <w:tc>
          <w:tcPr>
            <w:tcW w:w="608"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contextualSpacing/>
              <w:rPr>
                <w:b/>
                <w:bCs/>
                <w:color w:val="000000"/>
                <w:sz w:val="18"/>
                <w:szCs w:val="18"/>
              </w:rPr>
            </w:pPr>
          </w:p>
        </w:tc>
      </w:tr>
      <w:tr w:rsidR="007F437C" w:rsidRPr="007F437C" w:rsidTr="007F437C">
        <w:trPr>
          <w:trHeight w:val="30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1</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2</w:t>
            </w:r>
          </w:p>
        </w:tc>
        <w:tc>
          <w:tcPr>
            <w:tcW w:w="47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3</w:t>
            </w:r>
          </w:p>
        </w:tc>
        <w:tc>
          <w:tcPr>
            <w:tcW w:w="741"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4</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5</w:t>
            </w:r>
          </w:p>
        </w:tc>
        <w:tc>
          <w:tcPr>
            <w:tcW w:w="781"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6</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7</w:t>
            </w:r>
          </w:p>
        </w:tc>
      </w:tr>
      <w:tr w:rsidR="007F437C" w:rsidRPr="007F437C" w:rsidTr="007F437C">
        <w:trPr>
          <w:trHeight w:val="90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Выработка теплоэнергии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данные не предоставлены</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20041,00</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90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Теплоэнергия на собственные нужды источника теплоснабжения</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90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Теплоэнергия на собственные нужды источника теплоснабжения</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 к выработке</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Отпуск с коллекторов</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20041,00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Покупка теплоэнергии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Отпуск теплоэнергии в сеть</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20041,00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Потери теплоэнергии в сетях</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Потери теплоэнергии в сетях</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 к отпуску в сеть</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lastRenderedPageBreak/>
              <w:t>Отпущено теплоэнергии всем потребителям</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20041,00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17820,00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В том числе доля товарной теплоэнергии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55,34</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65,26</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65,26</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Население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8951,00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8910,00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8910,00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В.т.ч. ГВС</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1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2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В т.ч. отопление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8260,00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8910,00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color w:val="000000"/>
                <w:sz w:val="18"/>
                <w:szCs w:val="18"/>
              </w:rPr>
            </w:pPr>
            <w:r w:rsidRPr="007F437C">
              <w:rPr>
                <w:color w:val="000000"/>
                <w:sz w:val="18"/>
                <w:szCs w:val="18"/>
              </w:rPr>
              <w:t>8910,00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1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5095,00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5536,00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5536,00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2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3165,00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3374,00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3374,00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Бюджетные потебители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1830,00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1730,00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1730,00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1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2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Прочие потребители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1000,00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990,00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990,00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1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2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b/>
                <w:bCs/>
                <w:color w:val="000000"/>
                <w:sz w:val="18"/>
                <w:szCs w:val="18"/>
              </w:rPr>
            </w:pPr>
            <w:r w:rsidRPr="007F437C">
              <w:rPr>
                <w:b/>
                <w:bCs/>
                <w:color w:val="000000"/>
                <w:sz w:val="18"/>
                <w:szCs w:val="18"/>
              </w:rPr>
              <w:t>Всего товарной</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Гкал</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11090,00</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11630,00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b/>
                <w:bCs/>
                <w:color w:val="000000"/>
                <w:sz w:val="18"/>
                <w:szCs w:val="18"/>
              </w:rPr>
            </w:pPr>
            <w:r w:rsidRPr="007F437C">
              <w:rPr>
                <w:b/>
                <w:bCs/>
                <w:color w:val="000000"/>
                <w:sz w:val="18"/>
                <w:szCs w:val="18"/>
              </w:rPr>
              <w:t>11630,00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1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6834,40</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7193,00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7193,00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i/>
                <w:iCs/>
                <w:color w:val="000000"/>
                <w:sz w:val="18"/>
                <w:szCs w:val="18"/>
              </w:rPr>
            </w:pPr>
            <w:r w:rsidRPr="007F437C">
              <w:rPr>
                <w:i/>
                <w:iCs/>
                <w:color w:val="000000"/>
                <w:sz w:val="18"/>
                <w:szCs w:val="18"/>
              </w:rPr>
              <w:t>2 полугодие</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i/>
                <w:iCs/>
                <w:color w:val="000000"/>
                <w:sz w:val="18"/>
                <w:szCs w:val="18"/>
              </w:rPr>
            </w:pPr>
            <w:r w:rsidRPr="007F437C">
              <w:rPr>
                <w:i/>
                <w:iCs/>
                <w:color w:val="000000"/>
                <w:sz w:val="18"/>
                <w:szCs w:val="18"/>
              </w:rPr>
              <w:t>Гкал</w:t>
            </w:r>
          </w:p>
        </w:tc>
        <w:tc>
          <w:tcPr>
            <w:tcW w:w="472"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 </w:t>
            </w:r>
          </w:p>
        </w:tc>
        <w:tc>
          <w:tcPr>
            <w:tcW w:w="74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4255,63</w:t>
            </w:r>
          </w:p>
        </w:tc>
        <w:tc>
          <w:tcPr>
            <w:tcW w:w="815"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4437,00</w:t>
            </w:r>
          </w:p>
        </w:tc>
        <w:tc>
          <w:tcPr>
            <w:tcW w:w="781" w:type="pct"/>
            <w:tcBorders>
              <w:top w:val="nil"/>
              <w:left w:val="nil"/>
              <w:bottom w:val="single" w:sz="4" w:space="0" w:color="auto"/>
              <w:right w:val="single" w:sz="4" w:space="0" w:color="auto"/>
            </w:tcBorders>
            <w:shd w:val="clear" w:color="auto" w:fill="auto"/>
            <w:noWrap/>
            <w:vAlign w:val="bottom"/>
            <w:hideMark/>
          </w:tcPr>
          <w:p w:rsidR="007F437C" w:rsidRPr="007F437C" w:rsidRDefault="007F437C" w:rsidP="007F437C">
            <w:pPr>
              <w:contextualSpacing/>
              <w:jc w:val="center"/>
              <w:rPr>
                <w:i/>
                <w:iCs/>
                <w:color w:val="000000"/>
                <w:sz w:val="18"/>
                <w:szCs w:val="18"/>
              </w:rPr>
            </w:pPr>
            <w:r w:rsidRPr="007F437C">
              <w:rPr>
                <w:i/>
                <w:iCs/>
                <w:color w:val="000000"/>
                <w:sz w:val="18"/>
                <w:szCs w:val="18"/>
              </w:rPr>
              <w:t>4437,00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i/>
                <w:iCs/>
                <w:color w:val="000000"/>
                <w:sz w:val="18"/>
                <w:szCs w:val="18"/>
              </w:rPr>
            </w:pPr>
            <w:r w:rsidRPr="007F437C">
              <w:rPr>
                <w:i/>
                <w:iCs/>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Расход топлива</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Природный газ</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тыс. м3</w:t>
            </w:r>
          </w:p>
        </w:tc>
        <w:tc>
          <w:tcPr>
            <w:tcW w:w="472" w:type="pct"/>
            <w:tcBorders>
              <w:top w:val="nil"/>
              <w:left w:val="nil"/>
              <w:bottom w:val="nil"/>
              <w:right w:val="nil"/>
            </w:tcBorders>
            <w:shd w:val="clear" w:color="auto" w:fill="auto"/>
            <w:noWrap/>
            <w:vAlign w:val="bottom"/>
            <w:hideMark/>
          </w:tcPr>
          <w:p w:rsidR="007F437C" w:rsidRPr="007F437C" w:rsidRDefault="007F437C" w:rsidP="007F437C">
            <w:pPr>
              <w:contextualSpacing/>
              <w:jc w:val="center"/>
              <w:rPr>
                <w:color w:val="000000"/>
                <w:sz w:val="18"/>
                <w:szCs w:val="18"/>
              </w:rPr>
            </w:pPr>
          </w:p>
        </w:tc>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2821,70</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2486,98</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2508,99</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Уголь</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т.н.т</w:t>
            </w:r>
          </w:p>
        </w:tc>
        <w:tc>
          <w:tcPr>
            <w:tcW w:w="472" w:type="pct"/>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Дизельное топливо</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т.н.т</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Расход условного топлива</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т.у.т.</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3188,52</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2835,16</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2835,16</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Уд. расход условного топлива на производство тепловой 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Кг ут / Гкал</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159,10</w:t>
            </w:r>
          </w:p>
        </w:tc>
        <w:tc>
          <w:tcPr>
            <w:tcW w:w="815"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159,10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159,10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Расход воды</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тыс. м</w:t>
            </w:r>
            <w:r w:rsidRPr="007F437C">
              <w:rPr>
                <w:color w:val="000000"/>
                <w:sz w:val="18"/>
                <w:szCs w:val="18"/>
                <w:vertAlign w:val="superscript"/>
              </w:rPr>
              <w:t>3</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9,00</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9,00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8,00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Уд. расход воды на производство тепловой 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м</w:t>
            </w:r>
            <w:r w:rsidRPr="007F437C">
              <w:rPr>
                <w:color w:val="000000"/>
                <w:sz w:val="18"/>
                <w:szCs w:val="18"/>
                <w:vertAlign w:val="superscript"/>
              </w:rPr>
              <w:t>3</w:t>
            </w:r>
            <w:r w:rsidRPr="007F437C">
              <w:rPr>
                <w:color w:val="000000"/>
                <w:sz w:val="18"/>
                <w:szCs w:val="18"/>
              </w:rPr>
              <w:t>/Гкал</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0,45</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0,51</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0,45</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Расход электроэнергии на производство тепловой 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тыс кВт.ч</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657,25</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1900,00</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584,50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r w:rsidR="007F437C" w:rsidRPr="007F437C" w:rsidTr="007F437C">
        <w:trPr>
          <w:trHeight w:val="60"/>
        </w:trPr>
        <w:tc>
          <w:tcPr>
            <w:tcW w:w="1052" w:type="pct"/>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contextualSpacing/>
              <w:rPr>
                <w:color w:val="000000"/>
                <w:sz w:val="18"/>
                <w:szCs w:val="18"/>
              </w:rPr>
            </w:pPr>
            <w:r w:rsidRPr="007F437C">
              <w:rPr>
                <w:color w:val="000000"/>
                <w:sz w:val="18"/>
                <w:szCs w:val="18"/>
              </w:rPr>
              <w:t>Удельный расход электроэнергии на производство тепловой энергии</w:t>
            </w:r>
          </w:p>
        </w:tc>
        <w:tc>
          <w:tcPr>
            <w:tcW w:w="532"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center"/>
              <w:rPr>
                <w:color w:val="000000"/>
                <w:sz w:val="18"/>
                <w:szCs w:val="18"/>
              </w:rPr>
            </w:pPr>
            <w:r w:rsidRPr="007F437C">
              <w:rPr>
                <w:color w:val="000000"/>
                <w:sz w:val="18"/>
                <w:szCs w:val="18"/>
              </w:rPr>
              <w:t>кВт.ч/ Гкал</w:t>
            </w:r>
          </w:p>
        </w:tc>
        <w:tc>
          <w:tcPr>
            <w:tcW w:w="472"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 </w:t>
            </w:r>
          </w:p>
        </w:tc>
        <w:tc>
          <w:tcPr>
            <w:tcW w:w="741"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32,80</w:t>
            </w:r>
          </w:p>
        </w:tc>
        <w:tc>
          <w:tcPr>
            <w:tcW w:w="815" w:type="pct"/>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106,62</w:t>
            </w:r>
          </w:p>
        </w:tc>
        <w:tc>
          <w:tcPr>
            <w:tcW w:w="781"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rPr>
                <w:color w:val="000000"/>
                <w:sz w:val="18"/>
                <w:szCs w:val="18"/>
              </w:rPr>
            </w:pPr>
            <w:r w:rsidRPr="007F437C">
              <w:rPr>
                <w:color w:val="000000"/>
                <w:sz w:val="18"/>
                <w:szCs w:val="18"/>
              </w:rPr>
              <w:t>32,80</w:t>
            </w:r>
          </w:p>
        </w:tc>
        <w:tc>
          <w:tcPr>
            <w:tcW w:w="608" w:type="pct"/>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contextualSpacing/>
              <w:jc w:val="right"/>
              <w:rPr>
                <w:color w:val="000000"/>
                <w:sz w:val="18"/>
                <w:szCs w:val="18"/>
              </w:rPr>
            </w:pPr>
            <w:r w:rsidRPr="007F437C">
              <w:rPr>
                <w:color w:val="000000"/>
                <w:sz w:val="18"/>
                <w:szCs w:val="18"/>
              </w:rPr>
              <w:t> </w:t>
            </w:r>
          </w:p>
        </w:tc>
      </w:tr>
    </w:tbl>
    <w:p w:rsidR="007F437C" w:rsidRPr="007F437C" w:rsidRDefault="007F437C" w:rsidP="007F437C">
      <w:pPr>
        <w:keepNext/>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621"/>
        <w:gridCol w:w="2753"/>
        <w:gridCol w:w="1067"/>
        <w:gridCol w:w="1201"/>
        <w:gridCol w:w="1274"/>
        <w:gridCol w:w="1276"/>
        <w:gridCol w:w="1132"/>
        <w:gridCol w:w="1098"/>
      </w:tblGrid>
      <w:tr w:rsidR="007F437C" w:rsidRPr="007F437C" w:rsidTr="007F437C">
        <w:trPr>
          <w:trHeight w:val="480"/>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611" w:type="pct"/>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предприятия</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rPr>
        <w:tc>
          <w:tcPr>
            <w:tcW w:w="29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32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611" w:type="pct"/>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8"/>
                <w:szCs w:val="18"/>
              </w:rPr>
            </w:pP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76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данные не предоставленны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оплату труда</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приобретение сырья и материалов</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1.5</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4 658,83</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6 900,00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4 782,90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Отчисления на социальные нужды</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1 327,37</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1 362,72</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lastRenderedPageBreak/>
              <w:t>2.2</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2.3</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1 330,37</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0,00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1 362,72</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2.5</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Налог на прибыль</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13,75</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15,04</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 </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3.1</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топливо</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14 281,71</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15 668,00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13 509,98</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t>3.1.1</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t>руб./Гкал</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3.2</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электрическую энергию</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4 115,92</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6 840,00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3 770,13</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3.3</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холодную воду</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629,94</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611,46</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565,90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3.4</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водоотведение</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3.5</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покупку т/э</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0,00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19 027,57</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23 119,46</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17 846,01</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rPr>
            </w:pPr>
            <w:r w:rsidRPr="007F437C">
              <w:rPr>
                <w:rFonts w:ascii="Calibri" w:hAnsi="Calibri"/>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55,00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60,17</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51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5</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Учет результата предыдущих периодов регулирования (выпадающие доходы (+) / излишняя тарифная выручка (-))</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25 265,53</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30 019,46</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24 066,84</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НВВ по теплоносителю на нужды ГВС</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51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8</w:t>
            </w:r>
          </w:p>
        </w:tc>
        <w:tc>
          <w:tcPr>
            <w:tcW w:w="132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5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тыс.руб.</w:t>
            </w:r>
          </w:p>
        </w:tc>
        <w:tc>
          <w:tcPr>
            <w:tcW w:w="57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6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center"/>
              <w:rPr>
                <w:rFonts w:eastAsia="Calibri"/>
                <w:b/>
                <w:lang w:eastAsia="en-US"/>
              </w:rPr>
            </w:pPr>
            <w:r w:rsidRPr="007F437C">
              <w:rPr>
                <w:rFonts w:eastAsia="Calibri"/>
                <w:b/>
                <w:lang w:eastAsia="en-US"/>
              </w:rPr>
              <w:t>13 981,07</w:t>
            </w:r>
          </w:p>
        </w:tc>
        <w:tc>
          <w:tcPr>
            <w:tcW w:w="61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center"/>
              <w:rPr>
                <w:rFonts w:eastAsia="Calibri"/>
                <w:b/>
                <w:lang w:eastAsia="en-US"/>
              </w:rPr>
            </w:pPr>
            <w:r w:rsidRPr="007F437C">
              <w:rPr>
                <w:rFonts w:eastAsia="Calibri"/>
                <w:b/>
                <w:lang w:eastAsia="en-US"/>
              </w:rPr>
              <w:t>19 591,83</w:t>
            </w:r>
          </w:p>
        </w:tc>
        <w:tc>
          <w:tcPr>
            <w:tcW w:w="54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after="200" w:line="276" w:lineRule="auto"/>
              <w:jc w:val="center"/>
              <w:rPr>
                <w:rFonts w:eastAsia="Calibri"/>
                <w:b/>
                <w:lang w:eastAsia="en-US"/>
              </w:rPr>
            </w:pPr>
            <w:r w:rsidRPr="007F437C">
              <w:rPr>
                <w:rFonts w:eastAsia="Calibri"/>
                <w:b/>
                <w:lang w:eastAsia="en-US"/>
              </w:rPr>
              <w:t>15 706,92</w:t>
            </w:r>
          </w:p>
        </w:tc>
        <w:tc>
          <w:tcPr>
            <w:tcW w:w="52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3. Утвержденной в установленном порядке инвестиционная программа отсутствует.</w:t>
      </w: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p>
    <w:tbl>
      <w:tblPr>
        <w:tblW w:w="5000" w:type="pct"/>
        <w:tblCellMar>
          <w:top w:w="102" w:type="dxa"/>
          <w:left w:w="62" w:type="dxa"/>
          <w:bottom w:w="102" w:type="dxa"/>
          <w:right w:w="62" w:type="dxa"/>
        </w:tblCellMar>
        <w:tblLook w:val="0000" w:firstRow="0" w:lastRow="0" w:firstColumn="0" w:lastColumn="0" w:noHBand="0" w:noVBand="0"/>
      </w:tblPr>
      <w:tblGrid>
        <w:gridCol w:w="464"/>
        <w:gridCol w:w="2045"/>
        <w:gridCol w:w="1620"/>
        <w:gridCol w:w="1012"/>
        <w:gridCol w:w="828"/>
        <w:gridCol w:w="831"/>
        <w:gridCol w:w="831"/>
        <w:gridCol w:w="831"/>
        <w:gridCol w:w="1868"/>
      </w:tblGrid>
      <w:tr w:rsidR="007F437C" w:rsidRPr="007F437C" w:rsidTr="007F437C">
        <w:tc>
          <w:tcPr>
            <w:tcW w:w="225"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N п/п</w:t>
            </w:r>
          </w:p>
        </w:tc>
        <w:tc>
          <w:tcPr>
            <w:tcW w:w="990"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Вид тарифа</w:t>
            </w:r>
          </w:p>
        </w:tc>
        <w:tc>
          <w:tcPr>
            <w:tcW w:w="784"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Год с календарной разбивкой</w:t>
            </w:r>
          </w:p>
        </w:tc>
        <w:tc>
          <w:tcPr>
            <w:tcW w:w="490"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Вода</w:t>
            </w:r>
          </w:p>
        </w:tc>
        <w:tc>
          <w:tcPr>
            <w:tcW w:w="1607" w:type="pct"/>
            <w:gridSpan w:val="4"/>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Отборный пар давлением</w:t>
            </w:r>
          </w:p>
        </w:tc>
        <w:tc>
          <w:tcPr>
            <w:tcW w:w="904"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Острый и редуцированный пар</w:t>
            </w:r>
          </w:p>
        </w:tc>
      </w:tr>
      <w:tr w:rsidR="007F437C" w:rsidRPr="007F437C" w:rsidTr="007F437C">
        <w:tc>
          <w:tcPr>
            <w:tcW w:w="225"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990"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784"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490"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401"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от 1,2 до 2,5 кг/см</w:t>
            </w:r>
            <w:r w:rsidRPr="007F437C">
              <w:rPr>
                <w:rFonts w:eastAsia="Calibri"/>
                <w:vertAlign w:val="superscript"/>
                <w:lang w:eastAsia="en-US"/>
              </w:rPr>
              <w:t>2</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от 2,5 до 7,0 кг/см</w:t>
            </w:r>
            <w:r w:rsidRPr="007F437C">
              <w:rPr>
                <w:rFonts w:eastAsia="Calibri"/>
                <w:vertAlign w:val="superscript"/>
                <w:lang w:eastAsia="en-US"/>
              </w:rPr>
              <w:t>2</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от 7,0 до 13,0 кг/см</w:t>
            </w:r>
            <w:r w:rsidRPr="007F437C">
              <w:rPr>
                <w:rFonts w:eastAsia="Calibri"/>
                <w:vertAlign w:val="superscript"/>
                <w:lang w:eastAsia="en-US"/>
              </w:rPr>
              <w:t>2</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свыше 13,0 кг/см</w:t>
            </w:r>
            <w:r w:rsidRPr="007F437C">
              <w:rPr>
                <w:rFonts w:eastAsia="Calibri"/>
                <w:vertAlign w:val="superscript"/>
                <w:lang w:eastAsia="en-US"/>
              </w:rPr>
              <w:t>2</w:t>
            </w:r>
          </w:p>
        </w:tc>
        <w:tc>
          <w:tcPr>
            <w:tcW w:w="904"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p>
        </w:tc>
      </w:tr>
      <w:tr w:rsidR="007F437C" w:rsidRPr="007F437C" w:rsidTr="007F437C">
        <w:tc>
          <w:tcPr>
            <w:tcW w:w="225"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1</w:t>
            </w:r>
          </w:p>
        </w:tc>
        <w:tc>
          <w:tcPr>
            <w:tcW w:w="4775" w:type="pct"/>
            <w:gridSpan w:val="8"/>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Для потребителей муниципального образования "Колтушское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7F437C" w:rsidRPr="007F437C" w:rsidTr="007F437C">
        <w:tc>
          <w:tcPr>
            <w:tcW w:w="225"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990" w:type="pct"/>
            <w:vMerge w:val="restar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r w:rsidRPr="007F437C">
              <w:rPr>
                <w:rFonts w:eastAsia="Calibri"/>
                <w:lang w:eastAsia="en-US"/>
              </w:rPr>
              <w:t>Одноставочный, руб./Гкал</w:t>
            </w:r>
          </w:p>
        </w:tc>
        <w:tc>
          <w:tcPr>
            <w:tcW w:w="78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с 01.01.2018 по 30.06.2018</w:t>
            </w:r>
          </w:p>
        </w:tc>
        <w:tc>
          <w:tcPr>
            <w:tcW w:w="490"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1301,55</w:t>
            </w:r>
          </w:p>
        </w:tc>
        <w:tc>
          <w:tcPr>
            <w:tcW w:w="401"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90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r>
      <w:tr w:rsidR="007F437C" w:rsidRPr="007F437C" w:rsidTr="007F437C">
        <w:trPr>
          <w:trHeight w:val="20"/>
        </w:trPr>
        <w:tc>
          <w:tcPr>
            <w:tcW w:w="225"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990" w:type="pct"/>
            <w:vMerge/>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rPr>
                <w:rFonts w:eastAsia="Calibri"/>
                <w:lang w:eastAsia="en-US"/>
              </w:rPr>
            </w:pPr>
          </w:p>
        </w:tc>
        <w:tc>
          <w:tcPr>
            <w:tcW w:w="78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с 01.07.2018 по 31.12.2018</w:t>
            </w:r>
          </w:p>
        </w:tc>
        <w:tc>
          <w:tcPr>
            <w:tcW w:w="490"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1 429,98</w:t>
            </w:r>
          </w:p>
        </w:tc>
        <w:tc>
          <w:tcPr>
            <w:tcW w:w="401"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402"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c>
          <w:tcPr>
            <w:tcW w:w="90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autoSpaceDE w:val="0"/>
              <w:autoSpaceDN w:val="0"/>
              <w:adjustRightInd w:val="0"/>
              <w:contextualSpacing/>
              <w:jc w:val="center"/>
              <w:rPr>
                <w:rFonts w:eastAsia="Calibri"/>
                <w:lang w:eastAsia="en-US"/>
              </w:rPr>
            </w:pPr>
            <w:r w:rsidRPr="007F437C">
              <w:rPr>
                <w:rFonts w:eastAsia="Calibri"/>
                <w:lang w:eastAsia="en-US"/>
              </w:rPr>
              <w:t>-</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B4654F" w:rsidRPr="00B4654F" w:rsidRDefault="00B4654F" w:rsidP="009C3159">
      <w:pPr>
        <w:pStyle w:val="a6"/>
        <w:tabs>
          <w:tab w:val="left" w:pos="709"/>
        </w:tabs>
        <w:spacing w:after="0"/>
        <w:ind w:firstLine="567"/>
        <w:contextualSpacing/>
        <w:jc w:val="both"/>
        <w:rPr>
          <w:b/>
          <w:sz w:val="24"/>
          <w:szCs w:val="24"/>
        </w:rPr>
      </w:pPr>
    </w:p>
    <w:p w:rsidR="007F437C" w:rsidRPr="007F437C" w:rsidRDefault="000F2677" w:rsidP="007F437C">
      <w:pPr>
        <w:ind w:firstLine="426"/>
        <w:jc w:val="both"/>
        <w:rPr>
          <w:sz w:val="24"/>
          <w:szCs w:val="24"/>
        </w:rPr>
      </w:pPr>
      <w:r>
        <w:rPr>
          <w:b/>
          <w:sz w:val="24"/>
          <w:szCs w:val="24"/>
        </w:rPr>
        <w:lastRenderedPageBreak/>
        <w:t>12</w:t>
      </w:r>
      <w:r w:rsidRPr="000F2677">
        <w:rPr>
          <w:b/>
          <w:sz w:val="24"/>
          <w:szCs w:val="24"/>
        </w:rPr>
        <w:t>. По вопросу повестки «</w:t>
      </w:r>
      <w:r w:rsidR="007F437C" w:rsidRPr="007F437C">
        <w:rPr>
          <w:b/>
          <w:sz w:val="24"/>
          <w:szCs w:val="24"/>
        </w:rPr>
        <w:t>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теплоэнерго» в Ленинградской области потребителям на территории Ленинградской области, на долгосрочный период регулирования 2018-2020 годов</w:t>
      </w:r>
      <w:r w:rsidRPr="000F2677">
        <w:rPr>
          <w:b/>
          <w:sz w:val="24"/>
          <w:szCs w:val="24"/>
        </w:rPr>
        <w:t>»</w:t>
      </w:r>
      <w:r w:rsidR="007F437C">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уровней тарифов на тепловую энергию и горячую воду, поставляемые филиалом АО «Газпром теплоэнерго» в Ленинградской области на территории Ленинградской области на период с 01.01.2018 г. по 31.12.2020 г., в соответствии с заявлением филиала АО «Газпром теплоэнерго» в Ленинградской области о корректировке тарифов на тепловую энергию и горячую воду, на долгосрочный период регулирования 2018-2020 гг. (письмо филиала АО «Газпром теплоэнерго» в Ленинградской области № СПб/8165-10-17 от 31.10.2017г. (вх. от 31.10.2017 г. № КТ-1-1903/2017).</w:t>
      </w:r>
    </w:p>
    <w:p w:rsidR="007F437C" w:rsidRPr="007F437C" w:rsidRDefault="007F437C" w:rsidP="007F437C">
      <w:pPr>
        <w:ind w:firstLine="426"/>
        <w:jc w:val="both"/>
        <w:rPr>
          <w:color w:val="000000"/>
          <w:sz w:val="24"/>
          <w:szCs w:val="24"/>
        </w:rPr>
      </w:pPr>
      <w:r w:rsidRPr="007F437C">
        <w:rPr>
          <w:sz w:val="24"/>
          <w:szCs w:val="24"/>
        </w:rPr>
        <w:t xml:space="preserve">АО «Газпром теплоэнерго» </w:t>
      </w:r>
      <w:r w:rsidRPr="007F437C">
        <w:rPr>
          <w:color w:val="000000"/>
          <w:sz w:val="24"/>
          <w:szCs w:val="24"/>
        </w:rPr>
        <w:t>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КТ-1-3259/2017 от 18.12.2017).</w:t>
      </w:r>
    </w:p>
    <w:p w:rsidR="007F437C" w:rsidRPr="007F437C" w:rsidRDefault="007F437C" w:rsidP="007F437C">
      <w:pPr>
        <w:ind w:firstLine="426"/>
        <w:jc w:val="both"/>
        <w:rPr>
          <w:b/>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suppressAutoHyphens/>
        <w:jc w:val="both"/>
        <w:rPr>
          <w:sz w:val="24"/>
          <w:szCs w:val="24"/>
        </w:rPr>
      </w:pPr>
    </w:p>
    <w:p w:rsidR="007F437C" w:rsidRPr="007F437C" w:rsidRDefault="007F437C" w:rsidP="007F437C">
      <w:pPr>
        <w:jc w:val="both"/>
        <w:rPr>
          <w:rFonts w:eastAsia="Calibri"/>
          <w:sz w:val="26"/>
          <w:szCs w:val="26"/>
          <w:lang w:eastAsia="en-US"/>
        </w:rPr>
      </w:pPr>
      <w:r w:rsidRPr="007F437C">
        <w:rPr>
          <w:rFonts w:eastAsia="Calibri"/>
          <w:sz w:val="24"/>
          <w:szCs w:val="24"/>
          <w:lang w:eastAsia="en-US"/>
        </w:rPr>
        <w:t xml:space="preserve">1. </w:t>
      </w:r>
      <w:r w:rsidRPr="007F437C">
        <w:rPr>
          <w:rFonts w:eastAsia="Calibri"/>
          <w:sz w:val="26"/>
          <w:szCs w:val="26"/>
          <w:lang w:eastAsia="en-US"/>
        </w:rPr>
        <w:t>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111"/>
        <w:gridCol w:w="1578"/>
        <w:gridCol w:w="1490"/>
        <w:gridCol w:w="1394"/>
        <w:gridCol w:w="1265"/>
      </w:tblGrid>
      <w:tr w:rsidR="007F437C" w:rsidRPr="007F437C" w:rsidTr="007F437C">
        <w:trPr>
          <w:trHeight w:val="174"/>
          <w:tblHeader/>
        </w:trPr>
        <w:tc>
          <w:tcPr>
            <w:tcW w:w="1719" w:type="pct"/>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Показатели</w:t>
            </w:r>
          </w:p>
        </w:tc>
        <w:tc>
          <w:tcPr>
            <w:tcW w:w="533" w:type="pct"/>
            <w:vMerge w:val="restart"/>
            <w:shd w:val="clear" w:color="auto" w:fill="auto"/>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Ед. изм.</w:t>
            </w:r>
          </w:p>
        </w:tc>
        <w:tc>
          <w:tcPr>
            <w:tcW w:w="757" w:type="pct"/>
            <w:vMerge w:val="restart"/>
            <w:shd w:val="clear" w:color="auto" w:fill="auto"/>
            <w:vAlign w:val="center"/>
          </w:tcPr>
          <w:p w:rsidR="007F437C" w:rsidRPr="007F437C" w:rsidRDefault="007F437C" w:rsidP="007F437C">
            <w:pPr>
              <w:jc w:val="center"/>
              <w:rPr>
                <w:rFonts w:eastAsia="Calibri"/>
                <w:b/>
                <w:bCs/>
                <w:sz w:val="18"/>
                <w:szCs w:val="18"/>
                <w:lang w:val="en-US" w:eastAsia="en-US"/>
              </w:rPr>
            </w:pPr>
            <w:r w:rsidRPr="007F437C">
              <w:rPr>
                <w:rFonts w:eastAsia="Calibri"/>
                <w:b/>
                <w:bCs/>
                <w:sz w:val="18"/>
                <w:szCs w:val="18"/>
                <w:lang w:eastAsia="en-US"/>
              </w:rPr>
              <w:t>План 2017 г.</w:t>
            </w:r>
          </w:p>
        </w:tc>
        <w:tc>
          <w:tcPr>
            <w:tcW w:w="1991" w:type="pct"/>
            <w:gridSpan w:val="3"/>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На период регулирования 2018 г.</w:t>
            </w:r>
          </w:p>
        </w:tc>
      </w:tr>
      <w:tr w:rsidR="007F437C" w:rsidRPr="007F437C" w:rsidTr="007F437C">
        <w:trPr>
          <w:trHeight w:val="151"/>
          <w:tblHeader/>
        </w:trPr>
        <w:tc>
          <w:tcPr>
            <w:tcW w:w="1719" w:type="pct"/>
            <w:vMerge/>
            <w:vAlign w:val="center"/>
            <w:hideMark/>
          </w:tcPr>
          <w:p w:rsidR="007F437C" w:rsidRPr="007F437C" w:rsidRDefault="007F437C" w:rsidP="007F437C">
            <w:pPr>
              <w:rPr>
                <w:rFonts w:eastAsia="Calibri"/>
                <w:b/>
                <w:bCs/>
                <w:sz w:val="18"/>
                <w:szCs w:val="18"/>
                <w:lang w:eastAsia="en-US"/>
              </w:rPr>
            </w:pPr>
          </w:p>
        </w:tc>
        <w:tc>
          <w:tcPr>
            <w:tcW w:w="533" w:type="pct"/>
            <w:vMerge/>
            <w:vAlign w:val="center"/>
            <w:hideMark/>
          </w:tcPr>
          <w:p w:rsidR="007F437C" w:rsidRPr="007F437C" w:rsidRDefault="007F437C" w:rsidP="007F437C">
            <w:pPr>
              <w:rPr>
                <w:rFonts w:eastAsia="Calibri"/>
                <w:b/>
                <w:bCs/>
                <w:sz w:val="18"/>
                <w:szCs w:val="18"/>
                <w:lang w:eastAsia="en-US"/>
              </w:rPr>
            </w:pPr>
          </w:p>
        </w:tc>
        <w:tc>
          <w:tcPr>
            <w:tcW w:w="757" w:type="pct"/>
            <w:vMerge/>
            <w:vAlign w:val="center"/>
          </w:tcPr>
          <w:p w:rsidR="007F437C" w:rsidRPr="007F437C" w:rsidRDefault="007F437C" w:rsidP="007F437C">
            <w:pPr>
              <w:rPr>
                <w:rFonts w:eastAsia="Calibri"/>
                <w:b/>
                <w:bCs/>
                <w:sz w:val="18"/>
                <w:szCs w:val="18"/>
                <w:lang w:eastAsia="en-US"/>
              </w:rPr>
            </w:pPr>
          </w:p>
        </w:tc>
        <w:tc>
          <w:tcPr>
            <w:tcW w:w="1384" w:type="pct"/>
            <w:gridSpan w:val="2"/>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предложения</w:t>
            </w:r>
          </w:p>
        </w:tc>
        <w:tc>
          <w:tcPr>
            <w:tcW w:w="607" w:type="pct"/>
            <w:vMerge w:val="restart"/>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отклонение</w:t>
            </w:r>
          </w:p>
        </w:tc>
      </w:tr>
      <w:tr w:rsidR="007F437C" w:rsidRPr="007F437C" w:rsidTr="007F437C">
        <w:trPr>
          <w:trHeight w:val="438"/>
          <w:tblHeader/>
        </w:trPr>
        <w:tc>
          <w:tcPr>
            <w:tcW w:w="1719" w:type="pct"/>
            <w:vMerge/>
            <w:vAlign w:val="center"/>
            <w:hideMark/>
          </w:tcPr>
          <w:p w:rsidR="007F437C" w:rsidRPr="007F437C" w:rsidRDefault="007F437C" w:rsidP="007F437C">
            <w:pPr>
              <w:rPr>
                <w:rFonts w:eastAsia="Calibri"/>
                <w:b/>
                <w:bCs/>
                <w:sz w:val="18"/>
                <w:szCs w:val="18"/>
                <w:lang w:eastAsia="en-US"/>
              </w:rPr>
            </w:pPr>
          </w:p>
        </w:tc>
        <w:tc>
          <w:tcPr>
            <w:tcW w:w="533" w:type="pct"/>
            <w:vMerge/>
            <w:vAlign w:val="center"/>
            <w:hideMark/>
          </w:tcPr>
          <w:p w:rsidR="007F437C" w:rsidRPr="007F437C" w:rsidRDefault="007F437C" w:rsidP="007F437C">
            <w:pPr>
              <w:rPr>
                <w:rFonts w:eastAsia="Calibri"/>
                <w:b/>
                <w:bCs/>
                <w:sz w:val="18"/>
                <w:szCs w:val="18"/>
                <w:lang w:eastAsia="en-US"/>
              </w:rPr>
            </w:pPr>
          </w:p>
        </w:tc>
        <w:tc>
          <w:tcPr>
            <w:tcW w:w="757" w:type="pct"/>
            <w:vMerge/>
            <w:vAlign w:val="center"/>
          </w:tcPr>
          <w:p w:rsidR="007F437C" w:rsidRPr="007F437C" w:rsidRDefault="007F437C" w:rsidP="007F437C">
            <w:pPr>
              <w:rPr>
                <w:rFonts w:eastAsia="Calibri"/>
                <w:b/>
                <w:bCs/>
                <w:sz w:val="18"/>
                <w:szCs w:val="18"/>
                <w:lang w:eastAsia="en-US"/>
              </w:rPr>
            </w:pPr>
          </w:p>
        </w:tc>
        <w:tc>
          <w:tcPr>
            <w:tcW w:w="715" w:type="pct"/>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Регулируемой организации</w:t>
            </w:r>
          </w:p>
        </w:tc>
        <w:tc>
          <w:tcPr>
            <w:tcW w:w="669" w:type="pct"/>
            <w:shd w:val="clear" w:color="auto" w:fill="auto"/>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ЛенРТК</w:t>
            </w:r>
          </w:p>
        </w:tc>
        <w:tc>
          <w:tcPr>
            <w:tcW w:w="607" w:type="pct"/>
            <w:vMerge/>
            <w:vAlign w:val="center"/>
          </w:tcPr>
          <w:p w:rsidR="007F437C" w:rsidRPr="007F437C" w:rsidRDefault="007F437C" w:rsidP="007F437C">
            <w:pPr>
              <w:jc w:val="center"/>
              <w:rPr>
                <w:rFonts w:eastAsia="Calibri"/>
                <w:b/>
                <w:bCs/>
                <w:sz w:val="18"/>
                <w:szCs w:val="18"/>
                <w:lang w:eastAsia="en-US"/>
              </w:rPr>
            </w:pPr>
          </w:p>
        </w:tc>
      </w:tr>
      <w:tr w:rsidR="007F437C" w:rsidRPr="007F437C" w:rsidTr="007F437C">
        <w:trPr>
          <w:trHeight w:val="288"/>
          <w:tblHeader/>
        </w:trPr>
        <w:tc>
          <w:tcPr>
            <w:tcW w:w="1719"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w:t>
            </w:r>
          </w:p>
        </w:tc>
        <w:tc>
          <w:tcPr>
            <w:tcW w:w="757"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4</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5</w:t>
            </w:r>
          </w:p>
        </w:tc>
        <w:tc>
          <w:tcPr>
            <w:tcW w:w="669"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6</w:t>
            </w:r>
          </w:p>
        </w:tc>
        <w:tc>
          <w:tcPr>
            <w:tcW w:w="607"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w:t>
            </w:r>
          </w:p>
        </w:tc>
      </w:tr>
      <w:tr w:rsidR="007F437C" w:rsidRPr="007F437C" w:rsidTr="007F437C">
        <w:trPr>
          <w:trHeight w:val="60"/>
        </w:trPr>
        <w:tc>
          <w:tcPr>
            <w:tcW w:w="1719" w:type="pct"/>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Выработка теплоэнергии ,год:</w:t>
            </w:r>
          </w:p>
        </w:tc>
        <w:tc>
          <w:tcPr>
            <w:tcW w:w="533" w:type="pct"/>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90800,80</w:t>
            </w:r>
          </w:p>
        </w:tc>
        <w:tc>
          <w:tcPr>
            <w:tcW w:w="715" w:type="pct"/>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90800,80</w:t>
            </w:r>
          </w:p>
        </w:tc>
        <w:tc>
          <w:tcPr>
            <w:tcW w:w="669"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90800,80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54029,16</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54029,16</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54029,16</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36771,64</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36771,64</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36771,64</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56"/>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1816,00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1816,00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1816,00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выработке</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60"/>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с коллекторов</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88984,80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88984,80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88984,80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25"/>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Покупка теплоэнергии</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1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Отпуск теплоэнергии в сеть</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88984,80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88984,80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88984,80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10"/>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7118,80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7118,80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7118,80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Потери теплоэнергии в сетях</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 к отпуску в сеть</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Отпущено теплоэнергии всем потребителям</w:t>
            </w:r>
          </w:p>
        </w:tc>
        <w:tc>
          <w:tcPr>
            <w:tcW w:w="533" w:type="pct"/>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81866,00</w:t>
            </w:r>
          </w:p>
        </w:tc>
        <w:tc>
          <w:tcPr>
            <w:tcW w:w="715" w:type="pct"/>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81866,00</w:t>
            </w:r>
          </w:p>
        </w:tc>
        <w:tc>
          <w:tcPr>
            <w:tcW w:w="669"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81866,00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том числе доля товарной теплоэнергии</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100,00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Население, год:</w:t>
            </w:r>
          </w:p>
        </w:tc>
        <w:tc>
          <w:tcPr>
            <w:tcW w:w="533" w:type="pct"/>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60670,00</w:t>
            </w:r>
          </w:p>
        </w:tc>
        <w:tc>
          <w:tcPr>
            <w:tcW w:w="715" w:type="pct"/>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60670,00</w:t>
            </w:r>
          </w:p>
        </w:tc>
        <w:tc>
          <w:tcPr>
            <w:tcW w:w="669"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60670,00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36065,38</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36065,38</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36065,38</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24604,62</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24604,62</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24604,62</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В.т.ч. ГВС:</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715" w:type="pct"/>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669"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В т.ч. отопление:</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60670,00</w:t>
            </w:r>
          </w:p>
        </w:tc>
        <w:tc>
          <w:tcPr>
            <w:tcW w:w="715" w:type="pct"/>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60670,00</w:t>
            </w:r>
          </w:p>
        </w:tc>
        <w:tc>
          <w:tcPr>
            <w:tcW w:w="669"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60670,00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36065,38</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36065,38</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36065,38</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24604,62</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24604,62</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24604,62</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t>Прочие потребители, год:</w:t>
            </w:r>
          </w:p>
        </w:tc>
        <w:tc>
          <w:tcPr>
            <w:tcW w:w="533" w:type="pct"/>
            <w:shd w:val="clear" w:color="000000" w:fill="FFFFFF"/>
            <w:vAlign w:val="center"/>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6262,00</w:t>
            </w:r>
          </w:p>
        </w:tc>
        <w:tc>
          <w:tcPr>
            <w:tcW w:w="715" w:type="pct"/>
            <w:shd w:val="clear" w:color="000000" w:fill="FFFFFF"/>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6262,00</w:t>
            </w:r>
          </w:p>
        </w:tc>
        <w:tc>
          <w:tcPr>
            <w:tcW w:w="669"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6262,00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lastRenderedPageBreak/>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3746,21</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3746,21</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3746,21</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2515,79</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2515,79</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2515,79</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b/>
                <w:sz w:val="18"/>
                <w:szCs w:val="18"/>
                <w:lang w:eastAsia="en-US"/>
              </w:rPr>
            </w:pPr>
            <w:r w:rsidRPr="007F437C">
              <w:rPr>
                <w:rFonts w:eastAsia="Calibri"/>
                <w:b/>
                <w:sz w:val="18"/>
                <w:szCs w:val="18"/>
                <w:lang w:eastAsia="en-US"/>
              </w:rPr>
              <w:t>Бюджетные потребители, год:</w:t>
            </w:r>
          </w:p>
        </w:tc>
        <w:tc>
          <w:tcPr>
            <w:tcW w:w="533" w:type="pct"/>
            <w:shd w:val="clear" w:color="000000" w:fill="FFFFFF"/>
            <w:vAlign w:val="center"/>
            <w:hideMark/>
          </w:tcPr>
          <w:p w:rsidR="007F437C" w:rsidRPr="007F437C" w:rsidRDefault="007F437C" w:rsidP="007F437C">
            <w:pPr>
              <w:jc w:val="center"/>
              <w:rPr>
                <w:rFonts w:eastAsia="Calibri"/>
                <w:b/>
                <w:sz w:val="18"/>
                <w:szCs w:val="18"/>
                <w:lang w:eastAsia="en-US"/>
              </w:rPr>
            </w:pPr>
            <w:r w:rsidRPr="007F437C">
              <w:rPr>
                <w:rFonts w:eastAsia="Calibri"/>
                <w:b/>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14934,00</w:t>
            </w:r>
          </w:p>
        </w:tc>
        <w:tc>
          <w:tcPr>
            <w:tcW w:w="715" w:type="pct"/>
            <w:shd w:val="clear" w:color="000000" w:fill="FFFFFF"/>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14934,00</w:t>
            </w:r>
          </w:p>
        </w:tc>
        <w:tc>
          <w:tcPr>
            <w:tcW w:w="669" w:type="pct"/>
            <w:shd w:val="clear" w:color="000000" w:fill="FFFFFF"/>
            <w:noWrap/>
            <w:vAlign w:val="center"/>
          </w:tcPr>
          <w:p w:rsidR="007F437C" w:rsidRPr="007F437C" w:rsidRDefault="007F437C" w:rsidP="007F437C">
            <w:pPr>
              <w:jc w:val="right"/>
              <w:rPr>
                <w:rFonts w:eastAsia="Calibri"/>
                <w:b/>
                <w:sz w:val="18"/>
                <w:szCs w:val="18"/>
                <w:lang w:eastAsia="en-US"/>
              </w:rPr>
            </w:pPr>
            <w:r w:rsidRPr="007F437C">
              <w:rPr>
                <w:rFonts w:eastAsia="Calibri"/>
                <w:b/>
                <w:sz w:val="18"/>
                <w:szCs w:val="18"/>
                <w:lang w:eastAsia="en-US"/>
              </w:rPr>
              <w:t>14934,00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8859,40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8859,40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8859,40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6074,60</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6074,60</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6074,60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b/>
                <w:bCs/>
                <w:sz w:val="18"/>
                <w:szCs w:val="18"/>
                <w:lang w:eastAsia="en-US"/>
              </w:rPr>
            </w:pPr>
            <w:r w:rsidRPr="007F437C">
              <w:rPr>
                <w:rFonts w:eastAsia="Calibri"/>
                <w:b/>
                <w:bCs/>
                <w:sz w:val="18"/>
                <w:szCs w:val="18"/>
                <w:lang w:eastAsia="en-US"/>
              </w:rPr>
              <w:t>Всего товарной</w:t>
            </w:r>
          </w:p>
        </w:tc>
        <w:tc>
          <w:tcPr>
            <w:tcW w:w="533" w:type="pct"/>
            <w:shd w:val="clear" w:color="000000" w:fill="FFFFFF"/>
            <w:vAlign w:val="center"/>
            <w:hideMark/>
          </w:tcPr>
          <w:p w:rsidR="007F437C" w:rsidRPr="007F437C" w:rsidRDefault="007F437C" w:rsidP="007F437C">
            <w:pPr>
              <w:jc w:val="center"/>
              <w:rPr>
                <w:rFonts w:eastAsia="Calibri"/>
                <w:b/>
                <w:bCs/>
                <w:sz w:val="18"/>
                <w:szCs w:val="18"/>
                <w:lang w:eastAsia="en-US"/>
              </w:rPr>
            </w:pPr>
            <w:r w:rsidRPr="007F437C">
              <w:rPr>
                <w:rFonts w:eastAsia="Calibri"/>
                <w:b/>
                <w:bCs/>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81866,00</w:t>
            </w:r>
          </w:p>
        </w:tc>
        <w:tc>
          <w:tcPr>
            <w:tcW w:w="715" w:type="pct"/>
            <w:shd w:val="clear" w:color="000000" w:fill="FFFFFF"/>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81866,00</w:t>
            </w:r>
          </w:p>
        </w:tc>
        <w:tc>
          <w:tcPr>
            <w:tcW w:w="669"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81866,00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1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48671,00</w:t>
            </w:r>
          </w:p>
        </w:tc>
        <w:tc>
          <w:tcPr>
            <w:tcW w:w="715" w:type="pct"/>
            <w:shd w:val="clear" w:color="000000" w:fill="FFFFFF"/>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48671,00</w:t>
            </w:r>
          </w:p>
        </w:tc>
        <w:tc>
          <w:tcPr>
            <w:tcW w:w="669"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48671,00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2 полугодие</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33195,00</w:t>
            </w:r>
          </w:p>
        </w:tc>
        <w:tc>
          <w:tcPr>
            <w:tcW w:w="715" w:type="pct"/>
            <w:shd w:val="clear" w:color="000000" w:fill="FFFFFF"/>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33195,00</w:t>
            </w:r>
          </w:p>
        </w:tc>
        <w:tc>
          <w:tcPr>
            <w:tcW w:w="669" w:type="pct"/>
            <w:shd w:val="clear" w:color="000000" w:fill="FFFFFF"/>
            <w:noWrap/>
            <w:vAlign w:val="center"/>
          </w:tcPr>
          <w:p w:rsidR="007F437C" w:rsidRPr="007F437C" w:rsidRDefault="007F437C" w:rsidP="007F437C">
            <w:pPr>
              <w:jc w:val="right"/>
              <w:rPr>
                <w:rFonts w:eastAsia="Calibri"/>
                <w:b/>
                <w:bCs/>
                <w:sz w:val="18"/>
                <w:szCs w:val="18"/>
                <w:lang w:eastAsia="en-US"/>
              </w:rPr>
            </w:pPr>
            <w:r w:rsidRPr="007F437C">
              <w:rPr>
                <w:rFonts w:eastAsia="Calibri"/>
                <w:b/>
                <w:bCs/>
                <w:sz w:val="18"/>
                <w:szCs w:val="18"/>
                <w:lang w:eastAsia="en-US"/>
              </w:rPr>
              <w:t>33195,00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топлива</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т.н.т/ тыс. м</w:t>
            </w:r>
            <w:r w:rsidRPr="007F437C">
              <w:rPr>
                <w:rFonts w:eastAsia="Calibri"/>
                <w:sz w:val="18"/>
                <w:szCs w:val="18"/>
                <w:vertAlign w:val="superscript"/>
                <w:lang w:eastAsia="en-US"/>
              </w:rPr>
              <w:t>3</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12321,25</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12321,25</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12321,25</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45"/>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условного топлива</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т.у.т.</w:t>
            </w:r>
          </w:p>
        </w:tc>
        <w:tc>
          <w:tcPr>
            <w:tcW w:w="757"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14255,73</w:t>
            </w:r>
          </w:p>
        </w:tc>
        <w:tc>
          <w:tcPr>
            <w:tcW w:w="715" w:type="pct"/>
            <w:shd w:val="clear" w:color="000000" w:fill="FFFFFF"/>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14 255,69</w:t>
            </w:r>
          </w:p>
        </w:tc>
        <w:tc>
          <w:tcPr>
            <w:tcW w:w="669" w:type="pct"/>
            <w:shd w:val="clear" w:color="000000" w:fill="FFFFFF"/>
            <w:noWrap/>
            <w:vAlign w:val="center"/>
          </w:tcPr>
          <w:p w:rsidR="007F437C" w:rsidRPr="007F437C" w:rsidRDefault="007F437C" w:rsidP="007F437C">
            <w:pPr>
              <w:jc w:val="right"/>
              <w:rPr>
                <w:rFonts w:eastAsia="Calibri"/>
                <w:sz w:val="18"/>
                <w:szCs w:val="18"/>
                <w:lang w:eastAsia="en-US"/>
              </w:rPr>
            </w:pPr>
            <w:r w:rsidRPr="007F437C">
              <w:rPr>
                <w:rFonts w:eastAsia="Calibri"/>
                <w:sz w:val="18"/>
                <w:szCs w:val="18"/>
                <w:lang w:eastAsia="en-US"/>
              </w:rPr>
              <w:t>14 255,69</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564"/>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условного топлива на производство тепловой энергии</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Кг ут / Гкал</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157,00</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157,00</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157,00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04"/>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воды</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182,06</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182,06</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182,06</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288"/>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 расход воды на производство тепловой энергии</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м</w:t>
            </w:r>
            <w:r w:rsidRPr="007F437C">
              <w:rPr>
                <w:rFonts w:eastAsia="Calibri"/>
                <w:sz w:val="18"/>
                <w:szCs w:val="18"/>
                <w:vertAlign w:val="superscript"/>
                <w:lang w:eastAsia="en-US"/>
              </w:rPr>
              <w:t>3</w:t>
            </w:r>
            <w:r w:rsidRPr="007F437C">
              <w:rPr>
                <w:rFonts w:eastAsia="Calibri"/>
                <w:sz w:val="18"/>
                <w:szCs w:val="18"/>
                <w:lang w:eastAsia="en-US"/>
              </w:rPr>
              <w:t>/Гкал</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2,01</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2,01</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2,01</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56"/>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электроэнергии на производство тепловой энергии</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кВт.ч</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1194,00</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1194,00</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1194,00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56"/>
        </w:trPr>
        <w:tc>
          <w:tcPr>
            <w:tcW w:w="1719" w:type="pct"/>
            <w:shd w:val="clear" w:color="000000" w:fill="FFFFFF"/>
            <w:vAlign w:val="center"/>
            <w:hideMark/>
          </w:tcPr>
          <w:p w:rsidR="007F437C" w:rsidRPr="007F437C" w:rsidRDefault="007F437C" w:rsidP="007F437C">
            <w:pPr>
              <w:rPr>
                <w:rFonts w:eastAsia="Calibri"/>
                <w:sz w:val="18"/>
                <w:szCs w:val="18"/>
                <w:lang w:eastAsia="en-US"/>
              </w:rPr>
            </w:pPr>
            <w:r w:rsidRPr="007F437C">
              <w:rPr>
                <w:rFonts w:eastAsia="Calibri"/>
                <w:sz w:val="18"/>
                <w:szCs w:val="18"/>
                <w:lang w:eastAsia="en-US"/>
              </w:rPr>
              <w:t>Удельный расход электроэнергии на производство тепловой энергии</w:t>
            </w:r>
          </w:p>
        </w:tc>
        <w:tc>
          <w:tcPr>
            <w:tcW w:w="533" w:type="pct"/>
            <w:shd w:val="clear" w:color="000000" w:fill="FFFFFF"/>
            <w:vAlign w:val="center"/>
            <w:hideMark/>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кВт.ч/ Гкал</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13,15</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13,15</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13,15</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56"/>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Расход электроэнергии на транспортировку тепловой энергии</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тыс кВт-ч</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796,00</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796,00</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796,00</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r w:rsidR="007F437C" w:rsidRPr="007F437C" w:rsidTr="007F437C">
        <w:trPr>
          <w:trHeight w:val="456"/>
        </w:trPr>
        <w:tc>
          <w:tcPr>
            <w:tcW w:w="1719" w:type="pct"/>
            <w:shd w:val="clear" w:color="000000" w:fill="FFFFFF"/>
            <w:vAlign w:val="center"/>
          </w:tcPr>
          <w:p w:rsidR="007F437C" w:rsidRPr="007F437C" w:rsidRDefault="007F437C" w:rsidP="007F437C">
            <w:pPr>
              <w:rPr>
                <w:rFonts w:eastAsia="Calibri"/>
                <w:sz w:val="18"/>
                <w:szCs w:val="18"/>
                <w:lang w:eastAsia="en-US"/>
              </w:rPr>
            </w:pPr>
            <w:r w:rsidRPr="007F437C">
              <w:rPr>
                <w:rFonts w:eastAsia="Calibri"/>
                <w:sz w:val="18"/>
                <w:szCs w:val="18"/>
                <w:lang w:eastAsia="en-US"/>
              </w:rPr>
              <w:t>Удельный расход электроэнергии на транспортировку тепловой энергии</w:t>
            </w:r>
          </w:p>
        </w:tc>
        <w:tc>
          <w:tcPr>
            <w:tcW w:w="533"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кВт-ч/Гкал</w:t>
            </w:r>
          </w:p>
        </w:tc>
        <w:tc>
          <w:tcPr>
            <w:tcW w:w="757"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8,95</w:t>
            </w:r>
          </w:p>
        </w:tc>
        <w:tc>
          <w:tcPr>
            <w:tcW w:w="715" w:type="pct"/>
            <w:shd w:val="clear" w:color="000000" w:fill="FFFFFF"/>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8,95</w:t>
            </w:r>
          </w:p>
        </w:tc>
        <w:tc>
          <w:tcPr>
            <w:tcW w:w="669" w:type="pct"/>
            <w:shd w:val="clear" w:color="000000" w:fill="FFFFFF"/>
            <w:noWrap/>
            <w:vAlign w:val="center"/>
          </w:tcPr>
          <w:p w:rsidR="007F437C" w:rsidRPr="007F437C" w:rsidRDefault="007F437C" w:rsidP="007F437C">
            <w:pPr>
              <w:jc w:val="center"/>
              <w:rPr>
                <w:rFonts w:eastAsia="Calibri"/>
                <w:sz w:val="18"/>
                <w:szCs w:val="18"/>
                <w:lang w:eastAsia="en-US"/>
              </w:rPr>
            </w:pPr>
            <w:r w:rsidRPr="007F437C">
              <w:rPr>
                <w:rFonts w:eastAsia="Calibri"/>
                <w:sz w:val="18"/>
                <w:szCs w:val="18"/>
                <w:lang w:eastAsia="en-US"/>
              </w:rPr>
              <w:t>8,95</w:t>
            </w:r>
          </w:p>
        </w:tc>
        <w:tc>
          <w:tcPr>
            <w:tcW w:w="607" w:type="pct"/>
            <w:shd w:val="clear" w:color="000000" w:fill="FFFFFF"/>
            <w:vAlign w:val="center"/>
          </w:tcPr>
          <w:p w:rsidR="007F437C" w:rsidRPr="007F437C" w:rsidRDefault="007F437C" w:rsidP="007F437C">
            <w:pPr>
              <w:jc w:val="right"/>
              <w:rPr>
                <w:rFonts w:eastAsia="Calibri"/>
                <w:sz w:val="18"/>
                <w:szCs w:val="18"/>
                <w:lang w:eastAsia="en-US"/>
              </w:rPr>
            </w:pPr>
          </w:p>
        </w:tc>
      </w:tr>
    </w:tbl>
    <w:p w:rsidR="007F437C" w:rsidRPr="007F437C" w:rsidRDefault="007F437C" w:rsidP="007F437C">
      <w:pPr>
        <w:keepNext/>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филиала  АО «Газпром теплоэнерго» в Ленинградской области:</w:t>
      </w:r>
    </w:p>
    <w:tbl>
      <w:tblPr>
        <w:tblW w:w="5000" w:type="pct"/>
        <w:tblLayout w:type="fixed"/>
        <w:tblLook w:val="04A0" w:firstRow="1" w:lastRow="0" w:firstColumn="1" w:lastColumn="0" w:noHBand="0" w:noVBand="1"/>
      </w:tblPr>
      <w:tblGrid>
        <w:gridCol w:w="592"/>
        <w:gridCol w:w="1886"/>
        <w:gridCol w:w="892"/>
        <w:gridCol w:w="1134"/>
        <w:gridCol w:w="1134"/>
        <w:gridCol w:w="1109"/>
        <w:gridCol w:w="1159"/>
        <w:gridCol w:w="1134"/>
        <w:gridCol w:w="1382"/>
      </w:tblGrid>
      <w:tr w:rsidR="007F437C" w:rsidRPr="007F437C" w:rsidTr="007F437C">
        <w:trPr>
          <w:trHeight w:val="300"/>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556"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18"/>
                <w:szCs w:val="18"/>
              </w:rPr>
            </w:pPr>
            <w:r w:rsidRPr="007F437C">
              <w:rPr>
                <w:sz w:val="18"/>
                <w:szCs w:val="18"/>
              </w:rPr>
              <w:t>План ЛенРТК</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18"/>
                <w:szCs w:val="18"/>
              </w:rPr>
            </w:pPr>
            <w:r w:rsidRPr="007F437C">
              <w:rPr>
                <w:sz w:val="18"/>
                <w:szCs w:val="18"/>
              </w:rPr>
              <w:t>План ЛенРТК</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90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556"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4"/>
                <w:szCs w:val="4"/>
              </w:rPr>
            </w:pPr>
          </w:p>
          <w:p w:rsidR="007F437C" w:rsidRPr="007F437C" w:rsidRDefault="007F437C" w:rsidP="007F437C">
            <w:pPr>
              <w:jc w:val="center"/>
              <w:rPr>
                <w:sz w:val="18"/>
                <w:szCs w:val="18"/>
              </w:rPr>
            </w:pPr>
            <w:r w:rsidRPr="007F437C">
              <w:rPr>
                <w:sz w:val="18"/>
                <w:szCs w:val="18"/>
              </w:rPr>
              <w:t>2019 г.</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4"/>
                <w:szCs w:val="4"/>
              </w:rPr>
            </w:pPr>
          </w:p>
          <w:p w:rsidR="007F437C" w:rsidRPr="007F437C" w:rsidRDefault="007F437C" w:rsidP="007F437C">
            <w:pPr>
              <w:jc w:val="center"/>
              <w:rPr>
                <w:sz w:val="18"/>
                <w:szCs w:val="18"/>
              </w:rPr>
            </w:pPr>
            <w:r w:rsidRPr="007F437C">
              <w:rPr>
                <w:sz w:val="18"/>
                <w:szCs w:val="18"/>
              </w:rPr>
              <w:t>2020 г.</w:t>
            </w: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51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4"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tc>
        <w:tc>
          <w:tcPr>
            <w:tcW w:w="532"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оплату труда</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приобретение сырья и материалов</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1.5</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rPr>
                <w:rFonts w:ascii="Calibri" w:hAnsi="Calibri"/>
                <w:sz w:val="22"/>
                <w:szCs w:val="22"/>
              </w:rP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rPr>
                <w:rFonts w:ascii="Calibri" w:hAnsi="Calibri"/>
                <w:sz w:val="22"/>
                <w:szCs w:val="22"/>
              </w:rP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rPr>
                <w:rFonts w:ascii="Calibri" w:hAnsi="Calibri"/>
                <w:sz w:val="22"/>
                <w:szCs w:val="22"/>
              </w:rP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lastRenderedPageBreak/>
              <w:t> </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48311,82 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50035,49</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49522,18</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b/>
                <w:bCs/>
              </w:rPr>
            </w:pPr>
          </w:p>
          <w:p w:rsidR="007F437C" w:rsidRPr="007F437C" w:rsidRDefault="007F437C" w:rsidP="007F437C">
            <w:pPr>
              <w:jc w:val="center"/>
              <w:rPr>
                <w:b/>
                <w:bCs/>
              </w:rPr>
            </w:pPr>
          </w:p>
          <w:p w:rsidR="007F437C" w:rsidRPr="007F437C" w:rsidRDefault="007F437C" w:rsidP="007F437C">
            <w:pPr>
              <w:jc w:val="center"/>
              <w:rPr>
                <w:b/>
                <w:bCs/>
                <w:sz w:val="8"/>
                <w:szCs w:val="8"/>
              </w:rPr>
            </w:pPr>
          </w:p>
          <w:p w:rsidR="007F437C" w:rsidRPr="007F437C" w:rsidRDefault="007F437C" w:rsidP="007F437C">
            <w:pPr>
              <w:jc w:val="center"/>
              <w:rPr>
                <w:b/>
                <w:bCs/>
              </w:rPr>
            </w:pPr>
            <w:r w:rsidRPr="007F437C">
              <w:rPr>
                <w:b/>
                <w:bCs/>
              </w:rPr>
              <w:t>50988,04</w:t>
            </w:r>
          </w:p>
        </w:tc>
        <w:tc>
          <w:tcPr>
            <w:tcW w:w="544" w:type="pct"/>
            <w:tcBorders>
              <w:top w:val="single" w:sz="4" w:space="0" w:color="auto"/>
              <w:left w:val="single" w:sz="4" w:space="0" w:color="auto"/>
              <w:bottom w:val="single" w:sz="4" w:space="0" w:color="auto"/>
              <w:right w:val="single" w:sz="4" w:space="0" w:color="auto"/>
            </w:tcBorders>
          </w:tcPr>
          <w:p w:rsidR="007F437C" w:rsidRDefault="007F437C" w:rsidP="007F437C">
            <w:pPr>
              <w:jc w:val="center"/>
              <w:rPr>
                <w:b/>
                <w:bCs/>
                <w:sz w:val="16"/>
                <w:szCs w:val="16"/>
              </w:rPr>
            </w:pPr>
          </w:p>
          <w:p w:rsidR="004C45D0" w:rsidRDefault="004C45D0" w:rsidP="007F437C">
            <w:pPr>
              <w:jc w:val="center"/>
              <w:rPr>
                <w:b/>
                <w:bCs/>
                <w:sz w:val="16"/>
                <w:szCs w:val="16"/>
              </w:rPr>
            </w:pPr>
          </w:p>
          <w:p w:rsidR="004C45D0" w:rsidRPr="004C45D0" w:rsidRDefault="004C45D0" w:rsidP="007F437C">
            <w:pPr>
              <w:jc w:val="center"/>
              <w:rPr>
                <w:b/>
                <w:bCs/>
                <w:sz w:val="16"/>
                <w:szCs w:val="16"/>
              </w:rPr>
            </w:pPr>
          </w:p>
          <w:p w:rsidR="007F437C" w:rsidRPr="007F437C" w:rsidRDefault="007F437C" w:rsidP="007F437C">
            <w:pPr>
              <w:jc w:val="center"/>
              <w:rPr>
                <w:b/>
                <w:bCs/>
              </w:rPr>
            </w:pPr>
            <w:r w:rsidRPr="007F437C">
              <w:rPr>
                <w:b/>
                <w:bCs/>
              </w:rPr>
              <w:t>52497,28</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
                <w:bCs/>
              </w:rPr>
              <w:t> </w:t>
            </w:r>
            <w:r w:rsidRPr="007F437C">
              <w:rPr>
                <w:bCs/>
              </w:rPr>
              <w:t>Приняты в соответствии с представленными документами</w:t>
            </w:r>
          </w:p>
        </w:tc>
      </w:tr>
      <w:tr w:rsidR="007F437C" w:rsidRPr="007F437C" w:rsidTr="007F437C">
        <w:trPr>
          <w:trHeight w:val="3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Отчисления на социальные нужды</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4676,77</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5129,62</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5129,62</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r w:rsidRPr="007F437C">
              <w:t>5281,46</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r w:rsidRPr="007F437C">
              <w:t>5437,79</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2.2</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13,18 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2222,07</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10,75</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r w:rsidRPr="007F437C">
              <w:t>10,75</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r w:rsidRPr="007F437C">
              <w:t>10,75</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r w:rsidRPr="007F437C">
              <w:t>Не приняты затраты по ЕИРЦ</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2.3</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938,67 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79,93</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79,93</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r w:rsidRPr="007F437C">
              <w:t>79,93</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r w:rsidRPr="007F437C">
              <w:t>79,93</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539,05 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954,77</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944,19</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rPr>
                <w:sz w:val="10"/>
                <w:szCs w:val="10"/>
              </w:rPr>
            </w:pPr>
          </w:p>
          <w:p w:rsidR="007F437C" w:rsidRPr="007F437C" w:rsidRDefault="007F437C" w:rsidP="007F437C">
            <w:pPr>
              <w:jc w:val="center"/>
            </w:pPr>
            <w:r w:rsidRPr="007F437C">
              <w:t>969,18</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30"/>
                <w:szCs w:val="30"/>
              </w:rPr>
            </w:pPr>
          </w:p>
          <w:p w:rsidR="007F437C" w:rsidRPr="007F437C" w:rsidRDefault="007F437C" w:rsidP="007F437C">
            <w:pPr>
              <w:jc w:val="center"/>
            </w:pPr>
            <w:r w:rsidRPr="007F437C">
              <w:t>994,90</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2.5</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6167,67</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8386,39</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6164,49</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rPr>
                <w:sz w:val="8"/>
                <w:szCs w:val="8"/>
              </w:rPr>
            </w:pPr>
          </w:p>
          <w:p w:rsidR="007F437C" w:rsidRPr="007F437C" w:rsidRDefault="007F437C" w:rsidP="007F437C">
            <w:pPr>
              <w:jc w:val="center"/>
            </w:pPr>
            <w:r w:rsidRPr="007F437C">
              <w:t>6341,31</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28"/>
                <w:szCs w:val="28"/>
              </w:rPr>
            </w:pPr>
          </w:p>
          <w:p w:rsidR="007F437C" w:rsidRPr="007F437C" w:rsidRDefault="007F437C" w:rsidP="007F437C">
            <w:pPr>
              <w:jc w:val="center"/>
            </w:pPr>
            <w:r w:rsidRPr="007F437C">
              <w:t>6523,37</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2.6</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Налог на прибыль</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966,23 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1070,07</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r w:rsidRPr="007F437C">
              <w:t>0,00</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r w:rsidRPr="007F437C">
              <w:t>0,00</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Нет обосновывающих материалов на прибыль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7133,90</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9456,47</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6164,49</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sz w:val="10"/>
                <w:szCs w:val="10"/>
              </w:rPr>
            </w:pPr>
          </w:p>
          <w:p w:rsidR="007F437C" w:rsidRPr="007F437C" w:rsidRDefault="007F437C" w:rsidP="007F437C">
            <w:pPr>
              <w:jc w:val="center"/>
            </w:pPr>
            <w:r w:rsidRPr="007F437C">
              <w:t>6341,31</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10"/>
                <w:szCs w:val="10"/>
              </w:rPr>
            </w:pPr>
          </w:p>
          <w:p w:rsidR="007F437C" w:rsidRPr="007F437C" w:rsidRDefault="007F437C" w:rsidP="007F437C">
            <w:pPr>
              <w:jc w:val="center"/>
            </w:pPr>
            <w:r w:rsidRPr="007F437C">
              <w:t>6523,37</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b/>
                <w:bCs/>
              </w:rPr>
            </w:pP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b/>
                <w:bCs/>
              </w:rPr>
            </w:pP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3.1</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топливо</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63433,46 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66296,18</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65590,20</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sz w:val="10"/>
                <w:szCs w:val="10"/>
              </w:rPr>
            </w:pPr>
          </w:p>
          <w:p w:rsidR="007F437C" w:rsidRPr="007F437C" w:rsidRDefault="007F437C" w:rsidP="007F437C">
            <w:pPr>
              <w:jc w:val="center"/>
            </w:pPr>
            <w:r w:rsidRPr="007F437C">
              <w:t>67557,90</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sz w:val="10"/>
                <w:szCs w:val="10"/>
              </w:rPr>
            </w:pPr>
          </w:p>
          <w:p w:rsidR="007F437C" w:rsidRPr="007F437C" w:rsidRDefault="007F437C" w:rsidP="007F437C">
            <w:pPr>
              <w:jc w:val="center"/>
            </w:pPr>
            <w:r w:rsidRPr="007F437C">
              <w:t>69584,64</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t>3.1.1</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rPr>
            </w:pPr>
            <w:r w:rsidRPr="007F437C">
              <w:rPr>
                <w:i/>
              </w:rPr>
              <w:t>руб./Гкал</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774,84 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i/>
                <w:iCs/>
              </w:rPr>
            </w:pPr>
            <w:r w:rsidRPr="007F437C">
              <w:rPr>
                <w:b/>
                <w:bCs/>
                <w:i/>
                <w:iCs/>
              </w:rPr>
              <w:t>809,81</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i/>
                <w:iCs/>
              </w:rPr>
            </w:pPr>
            <w:r w:rsidRPr="007F437C">
              <w:rPr>
                <w:b/>
                <w:bCs/>
                <w:i/>
                <w:iCs/>
              </w:rPr>
              <w:t>801,19</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b/>
                <w:bCs/>
                <w:i/>
                <w:iCs/>
                <w:sz w:val="10"/>
                <w:szCs w:val="10"/>
              </w:rPr>
            </w:pPr>
          </w:p>
          <w:p w:rsidR="007F437C" w:rsidRPr="007F437C" w:rsidRDefault="007F437C" w:rsidP="007F437C">
            <w:pPr>
              <w:jc w:val="center"/>
              <w:rPr>
                <w:b/>
                <w:bCs/>
                <w:i/>
                <w:iCs/>
              </w:rPr>
            </w:pPr>
            <w:r w:rsidRPr="007F437C">
              <w:rPr>
                <w:b/>
                <w:bCs/>
                <w:i/>
                <w:iCs/>
              </w:rPr>
              <w:t>825,23</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b/>
                <w:bCs/>
                <w:i/>
                <w:iCs/>
                <w:sz w:val="10"/>
                <w:szCs w:val="10"/>
              </w:rPr>
            </w:pPr>
          </w:p>
          <w:p w:rsidR="007F437C" w:rsidRPr="007F437C" w:rsidRDefault="007F437C" w:rsidP="007F437C">
            <w:pPr>
              <w:jc w:val="center"/>
              <w:rPr>
                <w:b/>
                <w:bCs/>
                <w:i/>
                <w:iCs/>
              </w:rPr>
            </w:pPr>
            <w:r w:rsidRPr="007F437C">
              <w:rPr>
                <w:b/>
                <w:bCs/>
                <w:i/>
                <w:iCs/>
              </w:rPr>
              <w:t>849,98</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i/>
                <w:iCs/>
              </w:rPr>
            </w:pPr>
            <w:r w:rsidRPr="007F437C">
              <w:rPr>
                <w:b/>
                <w:bCs/>
                <w:i/>
                <w:iCs/>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3.2</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электрическую энергию</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9014,70</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9645,73</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9285,14</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r w:rsidRPr="007F437C">
              <w:t>9563,70</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r w:rsidRPr="007F437C">
              <w:t>9850,61</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3.3</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холодную воду</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4395,80</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4835,45</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8482,18</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r w:rsidRPr="007F437C">
              <w:t>8762,09</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r w:rsidRPr="007F437C">
              <w:t>9051,24</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bCs/>
              </w:rPr>
              <w:t>Стоимость воды установлена в соответствии с тарифами водоснабжающей организации</w:t>
            </w:r>
            <w:r w:rsidRPr="007F437C">
              <w:rPr>
                <w:rFonts w:ascii="Calibri" w:hAnsi="Calibri"/>
                <w:sz w:val="22"/>
                <w:szCs w:val="22"/>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3.4</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водоотведение</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125,69</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56" w:type="pct"/>
            <w:tcBorders>
              <w:top w:val="single" w:sz="4" w:space="0" w:color="auto"/>
              <w:left w:val="nil"/>
              <w:bottom w:val="single" w:sz="4" w:space="0" w:color="auto"/>
              <w:right w:val="single" w:sz="4" w:space="0" w:color="auto"/>
            </w:tcBorders>
            <w:vAlign w:val="center"/>
          </w:tcPr>
          <w:p w:rsidR="007F437C" w:rsidRPr="007F437C" w:rsidRDefault="007F437C" w:rsidP="007F437C">
            <w:pPr>
              <w:jc w:val="center"/>
            </w:pPr>
            <w:r w:rsidRPr="007F437C">
              <w:t>0,00</w:t>
            </w:r>
          </w:p>
        </w:tc>
        <w:tc>
          <w:tcPr>
            <w:tcW w:w="544"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pPr>
            <w:r w:rsidRPr="007F437C">
              <w:t>0,00</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3.5</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покупку т/э</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0,00 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56" w:type="pct"/>
            <w:tcBorders>
              <w:top w:val="single" w:sz="4" w:space="0" w:color="auto"/>
              <w:left w:val="nil"/>
              <w:bottom w:val="single" w:sz="4" w:space="0" w:color="auto"/>
              <w:right w:val="single" w:sz="4" w:space="0" w:color="auto"/>
            </w:tcBorders>
            <w:vAlign w:val="center"/>
          </w:tcPr>
          <w:p w:rsidR="007F437C" w:rsidRPr="007F437C" w:rsidRDefault="007F437C" w:rsidP="007F437C">
            <w:pPr>
              <w:jc w:val="center"/>
            </w:pPr>
            <w:r w:rsidRPr="007F437C">
              <w:t>0,00</w:t>
            </w:r>
          </w:p>
        </w:tc>
        <w:tc>
          <w:tcPr>
            <w:tcW w:w="544"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pPr>
            <w:r w:rsidRPr="007F437C">
              <w:t>0,00</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rFonts w:ascii="Calibri" w:hAnsi="Calibri"/>
                <w:sz w:val="22"/>
                <w:szCs w:val="22"/>
              </w:rPr>
            </w:pPr>
            <w:r w:rsidRPr="007F437C">
              <w:rPr>
                <w:rFonts w:ascii="Calibri" w:hAnsi="Calibri"/>
                <w:sz w:val="22"/>
                <w:szCs w:val="22"/>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lastRenderedPageBreak/>
              <w:t> </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76969,65 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80777,36</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83357,51</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b/>
                <w:bCs/>
              </w:rPr>
            </w:pPr>
          </w:p>
          <w:p w:rsidR="007F437C" w:rsidRPr="007F437C" w:rsidRDefault="007F437C" w:rsidP="007F437C">
            <w:pPr>
              <w:jc w:val="center"/>
              <w:rPr>
                <w:b/>
                <w:bCs/>
                <w:sz w:val="10"/>
                <w:szCs w:val="10"/>
              </w:rPr>
            </w:pPr>
          </w:p>
          <w:p w:rsidR="007F437C" w:rsidRPr="007F437C" w:rsidRDefault="007F437C" w:rsidP="007F437C">
            <w:pPr>
              <w:jc w:val="center"/>
              <w:rPr>
                <w:b/>
                <w:bCs/>
              </w:rPr>
            </w:pPr>
            <w:r w:rsidRPr="007F437C">
              <w:rPr>
                <w:b/>
                <w:bCs/>
              </w:rPr>
              <w:t>85883,69</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b/>
                <w:bCs/>
                <w:sz w:val="30"/>
                <w:szCs w:val="30"/>
              </w:rPr>
            </w:pPr>
          </w:p>
          <w:p w:rsidR="007F437C" w:rsidRPr="007F437C" w:rsidRDefault="007F437C" w:rsidP="007F437C">
            <w:pPr>
              <w:jc w:val="center"/>
              <w:rPr>
                <w:b/>
                <w:bCs/>
              </w:rPr>
            </w:pPr>
            <w:r w:rsidRPr="007F437C">
              <w:rPr>
                <w:b/>
                <w:bCs/>
              </w:rPr>
              <w:t>88486,48</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3864,90 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4280,30</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0,00</w:t>
            </w:r>
          </w:p>
        </w:tc>
        <w:tc>
          <w:tcPr>
            <w:tcW w:w="556" w:type="pct"/>
            <w:tcBorders>
              <w:top w:val="single" w:sz="4" w:space="0" w:color="auto"/>
              <w:left w:val="nil"/>
              <w:bottom w:val="single" w:sz="4" w:space="0" w:color="auto"/>
              <w:right w:val="single" w:sz="4" w:space="0" w:color="auto"/>
            </w:tcBorders>
            <w:vAlign w:val="center"/>
          </w:tcPr>
          <w:p w:rsidR="007F437C" w:rsidRPr="007F437C" w:rsidRDefault="007F437C" w:rsidP="007F437C">
            <w:pPr>
              <w:jc w:val="center"/>
            </w:pPr>
            <w:r w:rsidRPr="007F437C">
              <w:t>0,00</w:t>
            </w:r>
          </w:p>
        </w:tc>
        <w:tc>
          <w:tcPr>
            <w:tcW w:w="544"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pPr>
            <w:r w:rsidRPr="007F437C">
              <w:t>0,00</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Нет обосновывающих материалов на прибыль </w:t>
            </w:r>
          </w:p>
        </w:tc>
      </w:tr>
      <w:tr w:rsidR="007F437C" w:rsidRPr="007F437C" w:rsidTr="007F437C">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Cs/>
              </w:rPr>
              <w:t>5</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Cs/>
              </w:rPr>
            </w:pPr>
            <w:r w:rsidRPr="007F437C">
              <w:rPr>
                <w:bCs/>
              </w:rPr>
              <w:t>Учет результата предыдущих периодов регулирования (выпадающие доходы (+) / излишняя тарифная выручка (-))</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Cs/>
              </w:rPr>
              <w:t>0,00 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Cs/>
              </w:rPr>
            </w:pPr>
            <w:r w:rsidRPr="007F437C">
              <w:rPr>
                <w:bCs/>
              </w:rPr>
              <w:t>0,00</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Cs/>
              </w:rPr>
            </w:pPr>
            <w:r w:rsidRPr="007F437C">
              <w:rPr>
                <w:bCs/>
              </w:rPr>
              <w:t>0,00</w:t>
            </w:r>
          </w:p>
        </w:tc>
        <w:tc>
          <w:tcPr>
            <w:tcW w:w="556" w:type="pct"/>
            <w:tcBorders>
              <w:top w:val="single" w:sz="4" w:space="0" w:color="auto"/>
              <w:left w:val="nil"/>
              <w:bottom w:val="single" w:sz="4" w:space="0" w:color="auto"/>
              <w:right w:val="single" w:sz="4" w:space="0" w:color="auto"/>
            </w:tcBorders>
            <w:vAlign w:val="center"/>
          </w:tcPr>
          <w:p w:rsidR="007F437C" w:rsidRPr="007F437C" w:rsidRDefault="007F437C" w:rsidP="007F437C">
            <w:pPr>
              <w:jc w:val="center"/>
              <w:rPr>
                <w:bCs/>
              </w:rPr>
            </w:pPr>
            <w:r w:rsidRPr="007F437C">
              <w:rPr>
                <w:bCs/>
              </w:rPr>
              <w:t>0,00</w:t>
            </w:r>
          </w:p>
        </w:tc>
        <w:tc>
          <w:tcPr>
            <w:tcW w:w="544"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bCs/>
              </w:rPr>
            </w:pPr>
            <w:r w:rsidRPr="007F437C">
              <w:rPr>
                <w:bCs/>
              </w:rPr>
              <w:t>0,00</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Cs/>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135314,04</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144549,61</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139044,18</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b/>
                <w:bCs/>
                <w:sz w:val="30"/>
                <w:szCs w:val="30"/>
              </w:rPr>
            </w:pPr>
          </w:p>
          <w:p w:rsidR="007F437C" w:rsidRPr="007F437C" w:rsidRDefault="007F437C" w:rsidP="007F437C">
            <w:pPr>
              <w:jc w:val="center"/>
              <w:rPr>
                <w:b/>
                <w:bCs/>
              </w:rPr>
            </w:pPr>
            <w:r w:rsidRPr="007F437C">
              <w:rPr>
                <w:b/>
                <w:bCs/>
              </w:rPr>
              <w:t>143213,03</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b/>
                <w:bCs/>
                <w:sz w:val="30"/>
                <w:szCs w:val="30"/>
              </w:rPr>
            </w:pPr>
          </w:p>
          <w:p w:rsidR="007F437C" w:rsidRPr="007F437C" w:rsidRDefault="007F437C" w:rsidP="007F437C">
            <w:pPr>
              <w:jc w:val="center"/>
              <w:rPr>
                <w:b/>
                <w:bCs/>
              </w:rPr>
            </w:pPr>
            <w:r w:rsidRPr="007F437C">
              <w:rPr>
                <w:b/>
                <w:bCs/>
              </w:rPr>
              <w:t>147507,14</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r w:rsidR="007F437C" w:rsidRPr="007F437C" w:rsidTr="007F437C">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НВВ по теплоносителю на нужды ГВС</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125,69 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131,95</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235,75</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r w:rsidRPr="007F437C">
              <w:t>243,52</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p>
          <w:p w:rsidR="007F437C" w:rsidRPr="007F437C" w:rsidRDefault="007F437C" w:rsidP="007F437C">
            <w:pPr>
              <w:jc w:val="center"/>
            </w:pPr>
            <w:r w:rsidRPr="007F437C">
              <w:t>251,56</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Стоимость воды установлена в соответствии с тарифами водоснабжающей организации </w:t>
            </w:r>
          </w:p>
        </w:tc>
      </w:tr>
      <w:tr w:rsidR="007F437C" w:rsidRPr="007F437C" w:rsidTr="007F437C">
        <w:trPr>
          <w:trHeight w:val="51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8</w:t>
            </w:r>
          </w:p>
        </w:tc>
        <w:tc>
          <w:tcPr>
            <w:tcW w:w="90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42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тыс.руб.</w:t>
            </w:r>
          </w:p>
        </w:tc>
        <w:tc>
          <w:tcPr>
            <w:tcW w:w="54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135188,35 </w:t>
            </w:r>
          </w:p>
        </w:tc>
        <w:tc>
          <w:tcPr>
            <w:tcW w:w="54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144417,67</w:t>
            </w:r>
          </w:p>
        </w:tc>
        <w:tc>
          <w:tcPr>
            <w:tcW w:w="53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138808,44</w:t>
            </w:r>
          </w:p>
        </w:tc>
        <w:tc>
          <w:tcPr>
            <w:tcW w:w="556" w:type="pct"/>
            <w:tcBorders>
              <w:top w:val="single" w:sz="4" w:space="0" w:color="auto"/>
              <w:left w:val="nil"/>
              <w:bottom w:val="single" w:sz="4" w:space="0" w:color="auto"/>
              <w:right w:val="single" w:sz="4" w:space="0" w:color="auto"/>
            </w:tcBorders>
          </w:tcPr>
          <w:p w:rsidR="007F437C" w:rsidRPr="007F437C" w:rsidRDefault="007F437C" w:rsidP="007F437C">
            <w:pPr>
              <w:jc w:val="center"/>
              <w:rPr>
                <w:b/>
                <w:bCs/>
              </w:rPr>
            </w:pPr>
          </w:p>
          <w:p w:rsidR="007F437C" w:rsidRPr="007F437C" w:rsidRDefault="007F437C" w:rsidP="007F437C">
            <w:pPr>
              <w:jc w:val="center"/>
              <w:rPr>
                <w:b/>
                <w:bCs/>
                <w:sz w:val="10"/>
                <w:szCs w:val="10"/>
              </w:rPr>
            </w:pPr>
          </w:p>
          <w:p w:rsidR="007F437C" w:rsidRPr="007F437C" w:rsidRDefault="007F437C" w:rsidP="007F437C">
            <w:pPr>
              <w:jc w:val="center"/>
              <w:rPr>
                <w:b/>
                <w:bCs/>
              </w:rPr>
            </w:pPr>
            <w:r w:rsidRPr="007F437C">
              <w:rPr>
                <w:b/>
                <w:bCs/>
              </w:rPr>
              <w:t>142969,51</w:t>
            </w:r>
          </w:p>
        </w:tc>
        <w:tc>
          <w:tcPr>
            <w:tcW w:w="544" w:type="pct"/>
            <w:tcBorders>
              <w:top w:val="single" w:sz="4" w:space="0" w:color="auto"/>
              <w:left w:val="single" w:sz="4" w:space="0" w:color="auto"/>
              <w:bottom w:val="single" w:sz="4" w:space="0" w:color="auto"/>
              <w:right w:val="single" w:sz="4" w:space="0" w:color="auto"/>
            </w:tcBorders>
          </w:tcPr>
          <w:p w:rsidR="007F437C" w:rsidRPr="007F437C" w:rsidRDefault="007F437C" w:rsidP="007F437C">
            <w:pPr>
              <w:jc w:val="center"/>
              <w:rPr>
                <w:b/>
                <w:bCs/>
                <w:sz w:val="30"/>
                <w:szCs w:val="30"/>
              </w:rPr>
            </w:pPr>
          </w:p>
          <w:p w:rsidR="007F437C" w:rsidRPr="007F437C" w:rsidRDefault="007F437C" w:rsidP="007F437C">
            <w:pPr>
              <w:jc w:val="center"/>
              <w:rPr>
                <w:b/>
                <w:bCs/>
              </w:rPr>
            </w:pPr>
            <w:r w:rsidRPr="007F437C">
              <w:rPr>
                <w:b/>
                <w:bCs/>
              </w:rPr>
              <w:t>147255,57</w:t>
            </w:r>
          </w:p>
        </w:tc>
        <w:tc>
          <w:tcPr>
            <w:tcW w:w="66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r>
    </w:tbl>
    <w:p w:rsidR="007F437C" w:rsidRPr="007F437C" w:rsidRDefault="007F437C" w:rsidP="007F437C">
      <w:pPr>
        <w:jc w:val="both"/>
        <w:rPr>
          <w:rFonts w:eastAsia="Calibri"/>
          <w:sz w:val="24"/>
          <w:szCs w:val="24"/>
          <w:lang w:eastAsia="en-US"/>
        </w:rPr>
      </w:pPr>
      <w:r w:rsidRPr="007F437C">
        <w:rPr>
          <w:rFonts w:eastAsia="Calibri"/>
          <w:sz w:val="24"/>
          <w:szCs w:val="24"/>
          <w:lang w:eastAsia="en-US"/>
        </w:rPr>
        <w:t>3. У филиала АО «Газпром теплоэнерго» в Ленинградской области отсутствует утвержденная в установленном порядке инвестиционная программа (концессионное соглашение) на период регулирования.</w:t>
      </w:r>
    </w:p>
    <w:p w:rsidR="007F437C" w:rsidRPr="007F437C" w:rsidRDefault="007F437C" w:rsidP="007F437C">
      <w:pPr>
        <w:jc w:val="both"/>
        <w:rPr>
          <w:rFonts w:eastAsia="Calibri"/>
          <w:sz w:val="24"/>
          <w:szCs w:val="24"/>
          <w:lang w:eastAsia="en-US"/>
        </w:rPr>
      </w:pPr>
      <w:r w:rsidRPr="007F437C">
        <w:rPr>
          <w:rFonts w:eastAsia="Calibri"/>
          <w:sz w:val="24"/>
          <w:szCs w:val="24"/>
          <w:lang w:eastAsia="en-US"/>
        </w:rPr>
        <w:t>4. Предлагаемое тарифное решение.</w:t>
      </w:r>
    </w:p>
    <w:p w:rsidR="007F437C" w:rsidRPr="007F437C" w:rsidRDefault="007F437C" w:rsidP="007F437C">
      <w:pPr>
        <w:widowControl w:val="0"/>
        <w:autoSpaceDE w:val="0"/>
        <w:autoSpaceDN w:val="0"/>
        <w:adjustRightInd w:val="0"/>
        <w:ind w:firstLine="708"/>
        <w:jc w:val="both"/>
        <w:rPr>
          <w:sz w:val="24"/>
          <w:szCs w:val="24"/>
        </w:rPr>
      </w:pPr>
      <w:r w:rsidRPr="007F437C">
        <w:rPr>
          <w:sz w:val="24"/>
          <w:szCs w:val="24"/>
        </w:rPr>
        <w:t>С учетом согласованных объемов товарного отпуска тепловой энергии в 2018-2020 гг. и необходимых объемов валовой выручки организации на 2018-2020 гг., тарифы на 2018-2020 гг. для организации составят:</w:t>
      </w:r>
    </w:p>
    <w:tbl>
      <w:tblPr>
        <w:tblW w:w="5000" w:type="pct"/>
        <w:tblLook w:val="04A0" w:firstRow="1" w:lastRow="0" w:firstColumn="1" w:lastColumn="0" w:noHBand="0" w:noVBand="1"/>
      </w:tblPr>
      <w:tblGrid>
        <w:gridCol w:w="739"/>
        <w:gridCol w:w="1674"/>
        <w:gridCol w:w="1970"/>
        <w:gridCol w:w="1196"/>
        <w:gridCol w:w="780"/>
        <w:gridCol w:w="780"/>
        <w:gridCol w:w="780"/>
        <w:gridCol w:w="798"/>
        <w:gridCol w:w="1705"/>
      </w:tblGrid>
      <w:tr w:rsidR="007F437C" w:rsidRPr="007F437C" w:rsidTr="007F437C">
        <w:trPr>
          <w:trHeight w:val="255"/>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N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Вид тарифа</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Год с календарной разбивкой</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Вода</w:t>
            </w:r>
          </w:p>
        </w:tc>
        <w:tc>
          <w:tcPr>
            <w:tcW w:w="1505" w:type="pct"/>
            <w:gridSpan w:val="4"/>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Отборный пар давлением</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Острый и редуцированный пар</w:t>
            </w:r>
          </w:p>
        </w:tc>
      </w:tr>
      <w:tr w:rsidR="007F437C" w:rsidRPr="007F437C" w:rsidTr="007F437C">
        <w:trPr>
          <w:trHeight w:val="825"/>
        </w:trPr>
        <w:tc>
          <w:tcPr>
            <w:tcW w:w="35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от 1,2 до 2,5 кг/см</w:t>
            </w:r>
            <w:r w:rsidRPr="007F437C">
              <w:rPr>
                <w:color w:val="000000"/>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от 2,5 до 7,0 кг/см</w:t>
            </w:r>
            <w:r w:rsidRPr="007F437C">
              <w:rPr>
                <w:color w:val="000000"/>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от 7,0 до 13,0 кг/см</w:t>
            </w:r>
            <w:r w:rsidRPr="007F437C">
              <w:rPr>
                <w:color w:val="000000"/>
                <w:sz w:val="18"/>
                <w:szCs w:val="18"/>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свыше 13,0 кг/см</w:t>
            </w:r>
            <w:r w:rsidRPr="007F437C">
              <w:rPr>
                <w:color w:val="000000"/>
                <w:sz w:val="18"/>
                <w:szCs w:val="18"/>
                <w:vertAlign w:val="superscript"/>
              </w:rPr>
              <w:t>2</w:t>
            </w: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r>
      <w:tr w:rsidR="007F437C" w:rsidRPr="007F437C" w:rsidTr="007F437C">
        <w:trPr>
          <w:trHeight w:val="487"/>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7F437C" w:rsidRPr="007F437C" w:rsidRDefault="007F437C" w:rsidP="007F437C">
            <w:pPr>
              <w:spacing w:before="40" w:after="40"/>
              <w:jc w:val="center"/>
              <w:rPr>
                <w:color w:val="000000"/>
                <w:sz w:val="18"/>
                <w:szCs w:val="18"/>
              </w:rPr>
            </w:pPr>
            <w:r w:rsidRPr="007F437C">
              <w:rPr>
                <w:color w:val="000000"/>
                <w:sz w:val="18"/>
                <w:szCs w:val="18"/>
              </w:rPr>
              <w:t>1</w:t>
            </w:r>
          </w:p>
        </w:tc>
        <w:tc>
          <w:tcPr>
            <w:tcW w:w="464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both"/>
              <w:rPr>
                <w:color w:val="000000"/>
                <w:sz w:val="18"/>
                <w:szCs w:val="18"/>
              </w:rPr>
            </w:pPr>
            <w:r w:rsidRPr="007F437C">
              <w:rPr>
                <w:sz w:val="18"/>
                <w:szCs w:val="18"/>
              </w:rPr>
              <w:t>Для потребителей муниципального образования «Подпорожское городское поселение» Подпорожского муниципального района Ленинградской области, в случае отсутствия дифференциации тарифов по схеме подключения</w:t>
            </w:r>
          </w:p>
        </w:tc>
      </w:tr>
      <w:tr w:rsidR="007F437C" w:rsidRPr="007F437C" w:rsidTr="007F437C">
        <w:trPr>
          <w:trHeight w:val="255"/>
        </w:trPr>
        <w:tc>
          <w:tcPr>
            <w:tcW w:w="355" w:type="pct"/>
            <w:vMerge w:val="restart"/>
            <w:tcBorders>
              <w:top w:val="single" w:sz="4" w:space="0" w:color="auto"/>
              <w:left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r w:rsidRPr="007F437C">
              <w:rPr>
                <w:color w:val="000000"/>
                <w:sz w:val="18"/>
                <w:szCs w:val="18"/>
              </w:rPr>
              <w:t xml:space="preserve">  1.1</w:t>
            </w:r>
          </w:p>
        </w:tc>
        <w:tc>
          <w:tcPr>
            <w:tcW w:w="803" w:type="pct"/>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both"/>
              <w:rPr>
                <w:color w:val="000000"/>
                <w:sz w:val="18"/>
                <w:szCs w:val="18"/>
              </w:rPr>
            </w:pPr>
            <w:r w:rsidRPr="007F437C">
              <w:rPr>
                <w:color w:val="000000"/>
                <w:sz w:val="18"/>
                <w:szCs w:val="18"/>
              </w:rPr>
              <w:t>Одноставочный, руб./Ткал</w:t>
            </w:r>
          </w:p>
        </w:tc>
        <w:tc>
          <w:tcPr>
            <w:tcW w:w="9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01.01.2018 по 30.06.2018</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1 651,34</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8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r>
      <w:tr w:rsidR="007F437C" w:rsidRPr="007F437C" w:rsidTr="007F437C">
        <w:trPr>
          <w:trHeight w:val="255"/>
        </w:trPr>
        <w:tc>
          <w:tcPr>
            <w:tcW w:w="355" w:type="pct"/>
            <w:vMerge/>
            <w:tcBorders>
              <w:left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p>
        </w:tc>
        <w:tc>
          <w:tcPr>
            <w:tcW w:w="803"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9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01.07.2018 по 31.12.2018</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1 760,39</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8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r>
      <w:tr w:rsidR="007F437C" w:rsidRPr="007F437C" w:rsidTr="007F437C">
        <w:trPr>
          <w:trHeight w:val="255"/>
        </w:trPr>
        <w:tc>
          <w:tcPr>
            <w:tcW w:w="355" w:type="pct"/>
            <w:vMerge/>
            <w:tcBorders>
              <w:left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p>
        </w:tc>
        <w:tc>
          <w:tcPr>
            <w:tcW w:w="803"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9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01.01.2019 по 30.06.2019</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1 725,25</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8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r>
      <w:tr w:rsidR="007F437C" w:rsidRPr="007F437C" w:rsidTr="007F437C">
        <w:trPr>
          <w:trHeight w:val="255"/>
        </w:trPr>
        <w:tc>
          <w:tcPr>
            <w:tcW w:w="355" w:type="pct"/>
            <w:vMerge/>
            <w:tcBorders>
              <w:left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p>
        </w:tc>
        <w:tc>
          <w:tcPr>
            <w:tcW w:w="803"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9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 xml:space="preserve">с 01.07.2019 по </w:t>
            </w:r>
            <w:r w:rsidRPr="007F437C">
              <w:rPr>
                <w:color w:val="000000"/>
                <w:sz w:val="18"/>
                <w:szCs w:val="18"/>
              </w:rPr>
              <w:lastRenderedPageBreak/>
              <w:t>31.12.2019</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lastRenderedPageBreak/>
              <w:t>1 777,38</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8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r>
      <w:tr w:rsidR="007F437C" w:rsidRPr="007F437C" w:rsidTr="007F437C">
        <w:trPr>
          <w:trHeight w:val="255"/>
        </w:trPr>
        <w:tc>
          <w:tcPr>
            <w:tcW w:w="355" w:type="pct"/>
            <w:vMerge/>
            <w:tcBorders>
              <w:left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p>
        </w:tc>
        <w:tc>
          <w:tcPr>
            <w:tcW w:w="803"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9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01.01.2020 по 30.06.2020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1 777,38</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8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r>
      <w:tr w:rsidR="007F437C" w:rsidRPr="007F437C" w:rsidTr="007F437C">
        <w:trPr>
          <w:trHeight w:val="255"/>
        </w:trPr>
        <w:tc>
          <w:tcPr>
            <w:tcW w:w="355" w:type="pct"/>
            <w:vMerge/>
            <w:tcBorders>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p>
        </w:tc>
        <w:tc>
          <w:tcPr>
            <w:tcW w:w="803"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94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01.07.2020 по 31.12.2020</w:t>
            </w:r>
          </w:p>
        </w:tc>
        <w:tc>
          <w:tcPr>
            <w:tcW w:w="574"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1 830,06</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38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c>
          <w:tcPr>
            <w:tcW w:w="81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w:t>
            </w:r>
          </w:p>
        </w:tc>
      </w:tr>
    </w:tbl>
    <w:p w:rsidR="007F437C" w:rsidRPr="007F437C" w:rsidRDefault="007F437C" w:rsidP="007F437C">
      <w:pPr>
        <w:widowControl w:val="0"/>
        <w:autoSpaceDE w:val="0"/>
        <w:autoSpaceDN w:val="0"/>
        <w:adjustRightInd w:val="0"/>
        <w:jc w:val="center"/>
        <w:rPr>
          <w:rFonts w:eastAsia="Calibri"/>
          <w:sz w:val="24"/>
          <w:szCs w:val="24"/>
          <w:lang w:eastAsia="en-US"/>
        </w:rPr>
      </w:pPr>
      <w:r w:rsidRPr="007F437C">
        <w:rPr>
          <w:rFonts w:eastAsia="Calibri"/>
          <w:sz w:val="24"/>
          <w:szCs w:val="24"/>
          <w:lang w:eastAsia="en-US"/>
        </w:rPr>
        <w:t>Тарифы на горячую воду, поставляемую филиалом акционерного общества «Газпром теплоэнерго» в Ленинградской области потребителям (кроме населения) на территории Ленинградской области, на долгосрочный период регулирования 2018-2020 годы</w:t>
      </w:r>
    </w:p>
    <w:tbl>
      <w:tblPr>
        <w:tblW w:w="4887" w:type="pct"/>
        <w:tblLook w:val="04A0" w:firstRow="1" w:lastRow="0" w:firstColumn="1" w:lastColumn="0" w:noHBand="0" w:noVBand="1"/>
      </w:tblPr>
      <w:tblGrid>
        <w:gridCol w:w="692"/>
        <w:gridCol w:w="2624"/>
        <w:gridCol w:w="2555"/>
        <w:gridCol w:w="2041"/>
        <w:gridCol w:w="2274"/>
      </w:tblGrid>
      <w:tr w:rsidR="007F437C" w:rsidRPr="007F437C" w:rsidTr="007F437C">
        <w:trPr>
          <w:trHeight w:val="407"/>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N п/п</w:t>
            </w:r>
          </w:p>
        </w:tc>
        <w:tc>
          <w:tcPr>
            <w:tcW w:w="1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Компонент на теплоноситель/ холодную воду, руб./куб. м</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Компонент на тепловую энергию</w:t>
            </w:r>
          </w:p>
        </w:tc>
      </w:tr>
      <w:tr w:rsidR="007F437C" w:rsidRPr="007F437C" w:rsidTr="007F437C">
        <w:trPr>
          <w:trHeight w:val="415"/>
        </w:trPr>
        <w:tc>
          <w:tcPr>
            <w:tcW w:w="340"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8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00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11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Одноставочный, руб./Гкал</w:t>
            </w:r>
          </w:p>
        </w:tc>
      </w:tr>
      <w:tr w:rsidR="007F437C" w:rsidRPr="007F437C" w:rsidTr="007F437C">
        <w:trPr>
          <w:trHeight w:val="499"/>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1</w:t>
            </w:r>
          </w:p>
        </w:tc>
        <w:tc>
          <w:tcPr>
            <w:tcW w:w="4660" w:type="pct"/>
            <w:gridSpan w:val="4"/>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both"/>
              <w:rPr>
                <w:color w:val="000000"/>
                <w:sz w:val="18"/>
                <w:szCs w:val="18"/>
              </w:rPr>
            </w:pPr>
            <w:r w:rsidRPr="007F437C">
              <w:rPr>
                <w:sz w:val="18"/>
                <w:szCs w:val="18"/>
              </w:rPr>
              <w:t xml:space="preserve">Для потребителей </w:t>
            </w:r>
            <w:r w:rsidRPr="007F437C">
              <w:rPr>
                <w:rFonts w:eastAsia="Calibri"/>
                <w:sz w:val="18"/>
                <w:szCs w:val="18"/>
                <w:lang w:eastAsia="en-US"/>
              </w:rPr>
              <w:t>муниципального образования «Подпорожское городское поселение» Подпорожского муниципального района Ленинградской области</w:t>
            </w:r>
          </w:p>
        </w:tc>
      </w:tr>
      <w:tr w:rsidR="007F437C" w:rsidRPr="007F437C" w:rsidTr="007F437C">
        <w:trPr>
          <w:trHeight w:val="255"/>
        </w:trPr>
        <w:tc>
          <w:tcPr>
            <w:tcW w:w="340" w:type="pct"/>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1.1</w:t>
            </w:r>
          </w:p>
        </w:tc>
        <w:tc>
          <w:tcPr>
            <w:tcW w:w="1288" w:type="pct"/>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spacing w:before="40" w:after="40"/>
              <w:rPr>
                <w:color w:val="000000"/>
                <w:sz w:val="18"/>
                <w:szCs w:val="18"/>
              </w:rPr>
            </w:pPr>
            <w:r w:rsidRPr="007F437C">
              <w:rPr>
                <w:color w:val="000000"/>
                <w:sz w:val="18"/>
                <w:szCs w:val="18"/>
              </w:rPr>
              <w:t xml:space="preserve">Открытая система теплоснабжения (горячего водоснабжения), </w:t>
            </w:r>
          </w:p>
          <w:p w:rsidR="007F437C" w:rsidRPr="007F437C" w:rsidRDefault="007F437C" w:rsidP="007F437C">
            <w:pPr>
              <w:spacing w:before="40" w:after="40"/>
              <w:rPr>
                <w:color w:val="000000"/>
                <w:sz w:val="18"/>
                <w:szCs w:val="18"/>
              </w:rPr>
            </w:pPr>
            <w:r w:rsidRPr="007F437C">
              <w:rPr>
                <w:color w:val="000000"/>
                <w:sz w:val="18"/>
                <w:szCs w:val="18"/>
              </w:rPr>
              <w:t>з</w:t>
            </w:r>
            <w:r w:rsidRPr="007F437C">
              <w:rPr>
                <w:sz w:val="18"/>
                <w:szCs w:val="18"/>
              </w:rPr>
              <w:t>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01.01.2018 по 30.06.2018</w:t>
            </w:r>
          </w:p>
        </w:tc>
        <w:tc>
          <w:tcPr>
            <w:tcW w:w="100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before="40" w:after="40"/>
              <w:jc w:val="center"/>
              <w:rPr>
                <w:color w:val="000000"/>
                <w:sz w:val="18"/>
                <w:szCs w:val="18"/>
              </w:rPr>
            </w:pPr>
            <w:r w:rsidRPr="007F437C">
              <w:rPr>
                <w:rFonts w:eastAsia="Calibri"/>
                <w:color w:val="000000"/>
                <w:sz w:val="18"/>
                <w:szCs w:val="18"/>
                <w:lang w:eastAsia="en-US"/>
              </w:rPr>
              <w:t>25,25</w:t>
            </w:r>
          </w:p>
        </w:tc>
        <w:tc>
          <w:tcPr>
            <w:tcW w:w="1116" w:type="pct"/>
            <w:tcBorders>
              <w:top w:val="nil"/>
              <w:left w:val="nil"/>
              <w:bottom w:val="single" w:sz="4" w:space="0" w:color="auto"/>
              <w:right w:val="single" w:sz="4" w:space="0" w:color="auto"/>
            </w:tcBorders>
            <w:shd w:val="clear" w:color="auto" w:fill="auto"/>
          </w:tcPr>
          <w:p w:rsidR="007F437C" w:rsidRPr="007F437C" w:rsidRDefault="007F437C" w:rsidP="007F437C">
            <w:pPr>
              <w:spacing w:before="40" w:after="40"/>
              <w:jc w:val="center"/>
              <w:rPr>
                <w:color w:val="000000"/>
                <w:sz w:val="18"/>
                <w:szCs w:val="18"/>
              </w:rPr>
            </w:pPr>
            <w:r w:rsidRPr="007F437C">
              <w:rPr>
                <w:rFonts w:eastAsia="Calibri"/>
                <w:color w:val="000000"/>
                <w:sz w:val="18"/>
                <w:szCs w:val="18"/>
                <w:lang w:eastAsia="en-US"/>
              </w:rPr>
              <w:t>1 651,34</w:t>
            </w:r>
          </w:p>
        </w:tc>
      </w:tr>
      <w:tr w:rsidR="007F437C" w:rsidRPr="007F437C" w:rsidTr="007F437C">
        <w:trPr>
          <w:trHeight w:val="255"/>
        </w:trPr>
        <w:tc>
          <w:tcPr>
            <w:tcW w:w="340"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88"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5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01.07.2018 по 31.12.2018</w:t>
            </w:r>
          </w:p>
        </w:tc>
        <w:tc>
          <w:tcPr>
            <w:tcW w:w="100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before="40" w:after="40"/>
              <w:jc w:val="center"/>
              <w:rPr>
                <w:color w:val="000000"/>
                <w:sz w:val="18"/>
                <w:szCs w:val="18"/>
              </w:rPr>
            </w:pPr>
            <w:r w:rsidRPr="007F437C">
              <w:rPr>
                <w:color w:val="000000"/>
                <w:sz w:val="18"/>
                <w:szCs w:val="18"/>
              </w:rPr>
              <w:t>78,60</w:t>
            </w:r>
          </w:p>
        </w:tc>
        <w:tc>
          <w:tcPr>
            <w:tcW w:w="1116"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1 760,39</w:t>
            </w:r>
          </w:p>
        </w:tc>
      </w:tr>
      <w:tr w:rsidR="007F437C" w:rsidRPr="007F437C" w:rsidTr="007F437C">
        <w:trPr>
          <w:trHeight w:val="255"/>
        </w:trPr>
        <w:tc>
          <w:tcPr>
            <w:tcW w:w="340"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88"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5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01.01.2019 по 30.06.2019</w:t>
            </w:r>
          </w:p>
        </w:tc>
        <w:tc>
          <w:tcPr>
            <w:tcW w:w="100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before="40" w:after="40"/>
              <w:jc w:val="center"/>
              <w:rPr>
                <w:color w:val="000000"/>
                <w:sz w:val="18"/>
                <w:szCs w:val="18"/>
              </w:rPr>
            </w:pPr>
            <w:r w:rsidRPr="007F437C">
              <w:rPr>
                <w:color w:val="000000"/>
                <w:sz w:val="18"/>
                <w:szCs w:val="18"/>
              </w:rPr>
              <w:t>47,45</w:t>
            </w:r>
          </w:p>
        </w:tc>
        <w:tc>
          <w:tcPr>
            <w:tcW w:w="1116"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1 725,25</w:t>
            </w:r>
          </w:p>
        </w:tc>
      </w:tr>
      <w:tr w:rsidR="007F437C" w:rsidRPr="007F437C" w:rsidTr="007F437C">
        <w:trPr>
          <w:trHeight w:val="255"/>
        </w:trPr>
        <w:tc>
          <w:tcPr>
            <w:tcW w:w="340"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88"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5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01.07.2019 по 31.12.2019</w:t>
            </w:r>
          </w:p>
        </w:tc>
        <w:tc>
          <w:tcPr>
            <w:tcW w:w="100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before="40" w:after="40"/>
              <w:jc w:val="center"/>
              <w:rPr>
                <w:color w:val="000000"/>
                <w:sz w:val="18"/>
                <w:szCs w:val="18"/>
              </w:rPr>
            </w:pPr>
            <w:r w:rsidRPr="007F437C">
              <w:rPr>
                <w:color w:val="000000"/>
                <w:sz w:val="18"/>
                <w:szCs w:val="18"/>
              </w:rPr>
              <w:t>49,14</w:t>
            </w:r>
          </w:p>
        </w:tc>
        <w:tc>
          <w:tcPr>
            <w:tcW w:w="1116"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1 777,38</w:t>
            </w:r>
          </w:p>
        </w:tc>
      </w:tr>
      <w:tr w:rsidR="007F437C" w:rsidRPr="007F437C" w:rsidTr="007F437C">
        <w:trPr>
          <w:trHeight w:val="255"/>
        </w:trPr>
        <w:tc>
          <w:tcPr>
            <w:tcW w:w="340"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88"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5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01.01.2020 по 30.06.2020</w:t>
            </w:r>
          </w:p>
        </w:tc>
        <w:tc>
          <w:tcPr>
            <w:tcW w:w="100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before="40" w:after="40"/>
              <w:jc w:val="center"/>
              <w:rPr>
                <w:color w:val="000000"/>
                <w:sz w:val="18"/>
                <w:szCs w:val="18"/>
              </w:rPr>
            </w:pPr>
            <w:r w:rsidRPr="007F437C">
              <w:rPr>
                <w:color w:val="000000"/>
                <w:sz w:val="18"/>
                <w:szCs w:val="18"/>
              </w:rPr>
              <w:t>49,14</w:t>
            </w:r>
          </w:p>
        </w:tc>
        <w:tc>
          <w:tcPr>
            <w:tcW w:w="1116"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1 777,38</w:t>
            </w:r>
          </w:p>
        </w:tc>
      </w:tr>
      <w:tr w:rsidR="007F437C" w:rsidRPr="007F437C" w:rsidTr="007F437C">
        <w:trPr>
          <w:trHeight w:val="255"/>
        </w:trPr>
        <w:tc>
          <w:tcPr>
            <w:tcW w:w="340"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88" w:type="pct"/>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spacing w:before="40" w:after="40"/>
              <w:rPr>
                <w:color w:val="000000"/>
                <w:sz w:val="18"/>
                <w:szCs w:val="18"/>
              </w:rPr>
            </w:pPr>
          </w:p>
        </w:tc>
        <w:tc>
          <w:tcPr>
            <w:tcW w:w="125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spacing w:before="40" w:after="40"/>
              <w:jc w:val="center"/>
              <w:rPr>
                <w:color w:val="000000"/>
                <w:sz w:val="18"/>
                <w:szCs w:val="18"/>
              </w:rPr>
            </w:pPr>
            <w:r w:rsidRPr="007F437C">
              <w:rPr>
                <w:color w:val="000000"/>
                <w:sz w:val="18"/>
                <w:szCs w:val="18"/>
              </w:rPr>
              <w:t>с 01.07.2020 по 31.12.2020</w:t>
            </w:r>
          </w:p>
        </w:tc>
        <w:tc>
          <w:tcPr>
            <w:tcW w:w="1002"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before="40" w:after="40"/>
              <w:jc w:val="center"/>
              <w:rPr>
                <w:color w:val="000000"/>
                <w:sz w:val="18"/>
                <w:szCs w:val="18"/>
              </w:rPr>
            </w:pPr>
            <w:r w:rsidRPr="007F437C">
              <w:rPr>
                <w:color w:val="000000"/>
                <w:sz w:val="18"/>
                <w:szCs w:val="18"/>
              </w:rPr>
              <w:t>50,57</w:t>
            </w:r>
          </w:p>
        </w:tc>
        <w:tc>
          <w:tcPr>
            <w:tcW w:w="1116"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line="276" w:lineRule="auto"/>
              <w:jc w:val="center"/>
              <w:rPr>
                <w:rFonts w:eastAsia="Calibri"/>
                <w:sz w:val="18"/>
                <w:szCs w:val="18"/>
                <w:lang w:eastAsia="en-US"/>
              </w:rPr>
            </w:pPr>
            <w:r w:rsidRPr="007F437C">
              <w:rPr>
                <w:rFonts w:eastAsia="Calibri"/>
                <w:sz w:val="18"/>
                <w:szCs w:val="18"/>
                <w:lang w:eastAsia="en-US"/>
              </w:rPr>
              <w:t>1 830,06</w:t>
            </w:r>
          </w:p>
        </w:tc>
      </w:tr>
    </w:tbl>
    <w:p w:rsidR="007F437C" w:rsidRPr="007F437C" w:rsidRDefault="007F437C" w:rsidP="007F437C">
      <w:pPr>
        <w:contextualSpacing/>
        <w:jc w:val="center"/>
        <w:rPr>
          <w:rFonts w:eastAsia="Calibri"/>
          <w:sz w:val="24"/>
          <w:szCs w:val="24"/>
          <w:lang w:eastAsia="en-US"/>
        </w:rPr>
      </w:pPr>
      <w:r w:rsidRPr="007F437C">
        <w:rPr>
          <w:sz w:val="24"/>
          <w:szCs w:val="24"/>
        </w:rPr>
        <w:t>Долгосрочные параметры регулирования деятельности филиала акционерного общества «Газпром теплоэнерго» в Ленинградской области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869"/>
        <w:gridCol w:w="2020"/>
        <w:gridCol w:w="3960"/>
        <w:gridCol w:w="1749"/>
        <w:gridCol w:w="1824"/>
      </w:tblGrid>
      <w:tr w:rsidR="007F437C" w:rsidRPr="007F437C" w:rsidTr="007F437C">
        <w:trPr>
          <w:trHeight w:val="834"/>
        </w:trPr>
        <w:tc>
          <w:tcPr>
            <w:tcW w:w="417"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 п/п</w:t>
            </w:r>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r w:rsidRPr="007F437C">
              <w:rPr>
                <w:rFonts w:eastAsia="Calibri"/>
                <w:sz w:val="18"/>
                <w:szCs w:val="18"/>
              </w:rPr>
              <w:t>Наименование регулируемого вида деятельности</w:t>
            </w:r>
          </w:p>
        </w:tc>
        <w:tc>
          <w:tcPr>
            <w:tcW w:w="1900"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r w:rsidRPr="007F437C">
              <w:rPr>
                <w:rFonts w:eastAsia="Calibri"/>
                <w:sz w:val="18"/>
                <w:szCs w:val="18"/>
              </w:rPr>
              <w:t>Год</w:t>
            </w:r>
          </w:p>
        </w:tc>
        <w:tc>
          <w:tcPr>
            <w:tcW w:w="839"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r w:rsidRPr="007F437C">
              <w:rPr>
                <w:rFonts w:eastAsia="Calibri"/>
                <w:sz w:val="18"/>
                <w:szCs w:val="18"/>
              </w:rPr>
              <w:t>Базовый уровень операционных расходов</w:t>
            </w:r>
          </w:p>
        </w:tc>
        <w:tc>
          <w:tcPr>
            <w:tcW w:w="875" w:type="pc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r w:rsidRPr="007F437C">
              <w:rPr>
                <w:rFonts w:eastAsia="Calibri"/>
                <w:sz w:val="18"/>
                <w:szCs w:val="18"/>
              </w:rPr>
              <w:t>Индекс эффективности операционных расходов</w:t>
            </w:r>
          </w:p>
        </w:tc>
      </w:tr>
      <w:tr w:rsidR="007F437C" w:rsidRPr="007F437C" w:rsidTr="004C45D0">
        <w:trPr>
          <w:trHeight w:val="56"/>
        </w:trPr>
        <w:tc>
          <w:tcPr>
            <w:tcW w:w="417"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p>
        </w:tc>
        <w:tc>
          <w:tcPr>
            <w:tcW w:w="96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8"/>
                <w:szCs w:val="18"/>
              </w:rPr>
            </w:pPr>
          </w:p>
        </w:tc>
        <w:tc>
          <w:tcPr>
            <w:tcW w:w="1900"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8"/>
                <w:szCs w:val="18"/>
              </w:rPr>
            </w:pPr>
          </w:p>
        </w:tc>
        <w:tc>
          <w:tcPr>
            <w:tcW w:w="839"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тыс. руб.</w:t>
            </w:r>
          </w:p>
        </w:tc>
        <w:tc>
          <w:tcPr>
            <w:tcW w:w="875"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w:t>
            </w:r>
          </w:p>
        </w:tc>
      </w:tr>
      <w:tr w:rsidR="007F437C" w:rsidRPr="007F437C" w:rsidTr="007F437C">
        <w:trPr>
          <w:trHeight w:val="300"/>
        </w:trPr>
        <w:tc>
          <w:tcPr>
            <w:tcW w:w="417" w:type="pct"/>
            <w:tcBorders>
              <w:top w:val="nil"/>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i/>
                <w:sz w:val="18"/>
                <w:szCs w:val="18"/>
              </w:rPr>
            </w:pPr>
            <w:r w:rsidRPr="007F437C">
              <w:rPr>
                <w:rFonts w:eastAsia="Calibri"/>
                <w:i/>
                <w:sz w:val="18"/>
                <w:szCs w:val="18"/>
              </w:rPr>
              <w:t>1</w:t>
            </w:r>
          </w:p>
        </w:tc>
        <w:tc>
          <w:tcPr>
            <w:tcW w:w="969"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Calibri"/>
                <w:i/>
                <w:sz w:val="18"/>
                <w:szCs w:val="18"/>
              </w:rPr>
            </w:pPr>
            <w:r w:rsidRPr="007F437C">
              <w:rPr>
                <w:rFonts w:eastAsia="Calibri"/>
                <w:i/>
                <w:sz w:val="18"/>
                <w:szCs w:val="18"/>
              </w:rPr>
              <w:t>2</w:t>
            </w:r>
          </w:p>
        </w:tc>
        <w:tc>
          <w:tcPr>
            <w:tcW w:w="1900"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Calibri"/>
                <w:i/>
                <w:sz w:val="18"/>
                <w:szCs w:val="18"/>
              </w:rPr>
            </w:pPr>
            <w:r w:rsidRPr="007F437C">
              <w:rPr>
                <w:rFonts w:eastAsia="Calibri"/>
                <w:i/>
                <w:sz w:val="18"/>
                <w:szCs w:val="18"/>
              </w:rPr>
              <w:t>3</w:t>
            </w:r>
          </w:p>
        </w:tc>
        <w:tc>
          <w:tcPr>
            <w:tcW w:w="839"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i/>
                <w:sz w:val="18"/>
                <w:szCs w:val="18"/>
              </w:rPr>
            </w:pPr>
            <w:r w:rsidRPr="007F437C">
              <w:rPr>
                <w:rFonts w:eastAsia="Calibri"/>
                <w:i/>
                <w:sz w:val="18"/>
                <w:szCs w:val="18"/>
              </w:rPr>
              <w:t>4</w:t>
            </w:r>
          </w:p>
        </w:tc>
        <w:tc>
          <w:tcPr>
            <w:tcW w:w="875"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i/>
                <w:sz w:val="18"/>
                <w:szCs w:val="18"/>
              </w:rPr>
            </w:pPr>
            <w:r w:rsidRPr="007F437C">
              <w:rPr>
                <w:rFonts w:eastAsia="Calibri"/>
                <w:i/>
                <w:sz w:val="18"/>
                <w:szCs w:val="18"/>
              </w:rPr>
              <w:t>5</w:t>
            </w:r>
          </w:p>
        </w:tc>
      </w:tr>
      <w:tr w:rsidR="007F437C" w:rsidRPr="007F437C" w:rsidTr="007F437C">
        <w:trPr>
          <w:trHeight w:val="300"/>
        </w:trPr>
        <w:tc>
          <w:tcPr>
            <w:tcW w:w="417" w:type="pct"/>
            <w:tcBorders>
              <w:top w:val="nil"/>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1</w:t>
            </w:r>
          </w:p>
        </w:tc>
        <w:tc>
          <w:tcPr>
            <w:tcW w:w="4583" w:type="pct"/>
            <w:gridSpan w:val="4"/>
            <w:tcBorders>
              <w:top w:val="single" w:sz="4" w:space="0" w:color="auto"/>
              <w:left w:val="nil"/>
              <w:bottom w:val="single" w:sz="4" w:space="0" w:color="auto"/>
              <w:right w:val="single" w:sz="4" w:space="0" w:color="auto"/>
            </w:tcBorders>
            <w:vAlign w:val="center"/>
          </w:tcPr>
          <w:p w:rsidR="007F437C" w:rsidRPr="007F437C" w:rsidRDefault="007F437C" w:rsidP="007F437C">
            <w:pPr>
              <w:jc w:val="both"/>
              <w:rPr>
                <w:rFonts w:eastAsia="Calibri"/>
                <w:sz w:val="18"/>
                <w:szCs w:val="18"/>
              </w:rPr>
            </w:pPr>
            <w:r w:rsidRPr="007F437C">
              <w:rPr>
                <w:sz w:val="18"/>
                <w:szCs w:val="18"/>
              </w:rPr>
              <w:t xml:space="preserve">Для потребителей </w:t>
            </w:r>
            <w:r w:rsidRPr="007F437C">
              <w:rPr>
                <w:rFonts w:eastAsia="Calibri"/>
                <w:sz w:val="18"/>
                <w:szCs w:val="18"/>
                <w:lang w:eastAsia="en-US"/>
              </w:rPr>
              <w:t>муниципального образования «Подпорожское городское поселение» Подпорожского муниципального района Ленинградской области</w:t>
            </w:r>
          </w:p>
        </w:tc>
      </w:tr>
      <w:tr w:rsidR="007F437C" w:rsidRPr="007F437C" w:rsidTr="007F437C">
        <w:trPr>
          <w:trHeight w:val="368"/>
        </w:trPr>
        <w:tc>
          <w:tcPr>
            <w:tcW w:w="417"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1.1</w:t>
            </w:r>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8"/>
                <w:szCs w:val="18"/>
              </w:rPr>
            </w:pPr>
            <w:r w:rsidRPr="007F437C">
              <w:rPr>
                <w:rFonts w:eastAsia="Calibri"/>
                <w:sz w:val="18"/>
                <w:szCs w:val="18"/>
              </w:rPr>
              <w:t>Реализация тепловой энергии (мощности), теплоносителя</w:t>
            </w:r>
          </w:p>
        </w:tc>
        <w:tc>
          <w:tcPr>
            <w:tcW w:w="1900"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2018</w:t>
            </w:r>
          </w:p>
        </w:tc>
        <w:tc>
          <w:tcPr>
            <w:tcW w:w="839"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49 522,18</w:t>
            </w:r>
          </w:p>
        </w:tc>
        <w:tc>
          <w:tcPr>
            <w:tcW w:w="875"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1,0</w:t>
            </w:r>
          </w:p>
        </w:tc>
      </w:tr>
      <w:tr w:rsidR="007F437C" w:rsidRPr="007F437C" w:rsidTr="007F437C">
        <w:trPr>
          <w:trHeight w:val="402"/>
        </w:trPr>
        <w:tc>
          <w:tcPr>
            <w:tcW w:w="417"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p>
        </w:tc>
        <w:tc>
          <w:tcPr>
            <w:tcW w:w="96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8"/>
                <w:szCs w:val="18"/>
              </w:rPr>
            </w:pPr>
          </w:p>
        </w:tc>
        <w:tc>
          <w:tcPr>
            <w:tcW w:w="1900"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2019</w:t>
            </w:r>
          </w:p>
        </w:tc>
        <w:tc>
          <w:tcPr>
            <w:tcW w:w="839"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w:t>
            </w:r>
          </w:p>
        </w:tc>
        <w:tc>
          <w:tcPr>
            <w:tcW w:w="875"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1,0</w:t>
            </w:r>
          </w:p>
        </w:tc>
      </w:tr>
      <w:tr w:rsidR="007F437C" w:rsidRPr="007F437C" w:rsidTr="007F437C">
        <w:trPr>
          <w:trHeight w:val="356"/>
        </w:trPr>
        <w:tc>
          <w:tcPr>
            <w:tcW w:w="417"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8"/>
                <w:szCs w:val="18"/>
              </w:rPr>
            </w:pPr>
          </w:p>
        </w:tc>
        <w:tc>
          <w:tcPr>
            <w:tcW w:w="96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8"/>
                <w:szCs w:val="18"/>
              </w:rPr>
            </w:pPr>
          </w:p>
        </w:tc>
        <w:tc>
          <w:tcPr>
            <w:tcW w:w="1900"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2020</w:t>
            </w:r>
          </w:p>
        </w:tc>
        <w:tc>
          <w:tcPr>
            <w:tcW w:w="839"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w:t>
            </w:r>
          </w:p>
        </w:tc>
        <w:tc>
          <w:tcPr>
            <w:tcW w:w="875" w:type="pct"/>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8"/>
                <w:szCs w:val="18"/>
              </w:rPr>
            </w:pPr>
            <w:r w:rsidRPr="007F437C">
              <w:rPr>
                <w:rFonts w:eastAsia="Calibri"/>
                <w:sz w:val="18"/>
                <w:szCs w:val="18"/>
              </w:rPr>
              <w:t>1,0</w:t>
            </w:r>
          </w:p>
        </w:tc>
      </w:tr>
    </w:tbl>
    <w:p w:rsidR="007F437C" w:rsidRPr="007F437C" w:rsidRDefault="007F437C" w:rsidP="007F437C">
      <w:pPr>
        <w:ind w:left="-142" w:right="-144" w:firstLine="142"/>
        <w:jc w:val="center"/>
        <w:rPr>
          <w:b/>
          <w:sz w:val="24"/>
          <w:szCs w:val="24"/>
        </w:rPr>
      </w:pPr>
    </w:p>
    <w:p w:rsidR="007F437C" w:rsidRPr="007F437C" w:rsidRDefault="007F437C" w:rsidP="007F437C">
      <w:pPr>
        <w:ind w:left="-142" w:right="-144" w:firstLine="142"/>
        <w:jc w:val="center"/>
        <w:rPr>
          <w:b/>
          <w:sz w:val="24"/>
          <w:szCs w:val="24"/>
        </w:rPr>
      </w:pPr>
      <w:r w:rsidRPr="007F437C">
        <w:rPr>
          <w:b/>
          <w:sz w:val="24"/>
          <w:szCs w:val="24"/>
        </w:rPr>
        <w:t>Результаты голосования: за – 6 человек, против – нет, воздержались – нет</w:t>
      </w:r>
    </w:p>
    <w:p w:rsidR="006E033A" w:rsidRDefault="006E033A" w:rsidP="006E033A">
      <w:pPr>
        <w:pStyle w:val="a6"/>
        <w:spacing w:after="0"/>
        <w:ind w:firstLine="567"/>
        <w:contextualSpacing/>
        <w:jc w:val="both"/>
        <w:rPr>
          <w:sz w:val="24"/>
          <w:szCs w:val="24"/>
        </w:rPr>
      </w:pPr>
    </w:p>
    <w:p w:rsidR="007F437C" w:rsidRPr="007F437C" w:rsidRDefault="000F2677" w:rsidP="007F437C">
      <w:pPr>
        <w:ind w:firstLine="426"/>
        <w:jc w:val="both"/>
        <w:rPr>
          <w:sz w:val="24"/>
          <w:szCs w:val="24"/>
        </w:rPr>
      </w:pPr>
      <w:r>
        <w:rPr>
          <w:b/>
          <w:sz w:val="24"/>
          <w:szCs w:val="24"/>
        </w:rPr>
        <w:t>13</w:t>
      </w:r>
      <w:r w:rsidRPr="000F2677">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19 декабря 2016 года № 489-п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2017-2019 годов</w:t>
      </w:r>
      <w:r w:rsidRPr="000F2677">
        <w:rPr>
          <w:b/>
          <w:sz w:val="24"/>
          <w:szCs w:val="24"/>
        </w:rPr>
        <w:t>»</w:t>
      </w:r>
      <w:r>
        <w:rPr>
          <w:b/>
          <w:sz w:val="24"/>
          <w:szCs w:val="24"/>
        </w:rPr>
        <w:t xml:space="preserve"> </w:t>
      </w:r>
      <w:r w:rsidR="007F437C" w:rsidRPr="007F437C">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«ПТЭСК» на территории муниципального образования «Мгинское городское поселение» Кировского муниципального района Ленинградской области на период с 01.01.2018 г. по 31.12.2018 г., в соответствии с заявлением ООО «ПТЭСК» о корректировке  тарифов на тепловую энергию и горячую воду в 2018 году (письмо ООО «ПТЭСК» </w:t>
      </w:r>
      <w:r w:rsidR="007F437C" w:rsidRPr="007F437C">
        <w:rPr>
          <w:rFonts w:eastAsiaTheme="minorHAnsi"/>
          <w:sz w:val="24"/>
          <w:szCs w:val="24"/>
          <w:lang w:eastAsia="en-US"/>
        </w:rPr>
        <w:t>вх. от 28.04.2017 года №  КТ-1-2611/17-0-0</w:t>
      </w:r>
      <w:r w:rsidR="007F437C" w:rsidRPr="007F437C">
        <w:rPr>
          <w:sz w:val="24"/>
          <w:szCs w:val="24"/>
        </w:rPr>
        <w:t>).</w:t>
      </w:r>
    </w:p>
    <w:p w:rsidR="007F437C" w:rsidRPr="007F437C" w:rsidRDefault="007F437C" w:rsidP="007F437C">
      <w:pPr>
        <w:ind w:firstLine="567"/>
        <w:jc w:val="both"/>
        <w:rPr>
          <w:sz w:val="24"/>
          <w:szCs w:val="24"/>
        </w:rPr>
      </w:pPr>
      <w:r w:rsidRPr="007F437C">
        <w:rPr>
          <w:sz w:val="24"/>
          <w:szCs w:val="24"/>
        </w:rPr>
        <w:lastRenderedPageBreak/>
        <w:t>Присутствовавший на заседании Правления ЛенРТК представитель генеральный директор ООО «ПТЭСК» А.С. Баннов выразил несогласие с предложенными ЛенРТК уровнями тарифов в сфере теплоснабжения на 2018 г на территории МО «Мгинское городское поселение» Кировского муниципального района Ленинградской области и представили разногласия (вх. ЛенРТК № КТ-1-369/2017 от 18.12.2017).</w:t>
      </w:r>
    </w:p>
    <w:p w:rsidR="007F437C" w:rsidRPr="007F437C" w:rsidRDefault="007F437C" w:rsidP="007F437C">
      <w:pPr>
        <w:ind w:left="-142" w:firstLine="567"/>
        <w:contextualSpacing/>
        <w:jc w:val="both"/>
        <w:rPr>
          <w:b/>
          <w:sz w:val="24"/>
          <w:szCs w:val="24"/>
        </w:rPr>
      </w:pPr>
    </w:p>
    <w:p w:rsidR="007F437C" w:rsidRPr="007F437C" w:rsidRDefault="007F437C" w:rsidP="007F437C">
      <w:pPr>
        <w:ind w:left="-142" w:firstLine="142"/>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spacing w:after="200" w:line="276" w:lineRule="auto"/>
        <w:jc w:val="both"/>
        <w:rPr>
          <w:rFonts w:eastAsiaTheme="minorHAnsi"/>
          <w:sz w:val="24"/>
          <w:szCs w:val="24"/>
          <w:lang w:eastAsia="en-US"/>
        </w:rPr>
      </w:pPr>
      <w:r w:rsidRPr="007F437C">
        <w:rPr>
          <w:rFonts w:eastAsiaTheme="minorHAnsi"/>
          <w:sz w:val="24"/>
          <w:szCs w:val="24"/>
          <w:lang w:eastAsia="en-US"/>
        </w:rPr>
        <w:t>1. Проанализированы основные технические и натуральные показатели.</w:t>
      </w:r>
    </w:p>
    <w:tbl>
      <w:tblPr>
        <w:tblW w:w="10490" w:type="dxa"/>
        <w:tblInd w:w="108" w:type="dxa"/>
        <w:tblLayout w:type="fixed"/>
        <w:tblLook w:val="04A0" w:firstRow="1" w:lastRow="0" w:firstColumn="1" w:lastColumn="0" w:noHBand="0" w:noVBand="1"/>
      </w:tblPr>
      <w:tblGrid>
        <w:gridCol w:w="2977"/>
        <w:gridCol w:w="774"/>
        <w:gridCol w:w="1134"/>
        <w:gridCol w:w="1134"/>
        <w:gridCol w:w="1276"/>
        <w:gridCol w:w="1134"/>
        <w:gridCol w:w="2061"/>
      </w:tblGrid>
      <w:tr w:rsidR="007F437C" w:rsidRPr="007F437C" w:rsidTr="007F437C">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Показатели</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Факт 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2017 г.</w:t>
            </w:r>
          </w:p>
        </w:tc>
        <w:tc>
          <w:tcPr>
            <w:tcW w:w="4471" w:type="dxa"/>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На период регулирования 2018</w:t>
            </w:r>
          </w:p>
        </w:tc>
      </w:tr>
      <w:tr w:rsidR="007F437C" w:rsidRPr="007F437C" w:rsidTr="007F437C">
        <w:trPr>
          <w:trHeight w:val="14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 xml:space="preserve">Предложения </w:t>
            </w:r>
          </w:p>
        </w:tc>
        <w:tc>
          <w:tcPr>
            <w:tcW w:w="2061" w:type="dxa"/>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отклонение</w:t>
            </w:r>
          </w:p>
        </w:tc>
      </w:tr>
      <w:tr w:rsidR="007F437C" w:rsidRPr="007F437C" w:rsidTr="007F437C">
        <w:trPr>
          <w:trHeight w:val="38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регулируемой организации</w:t>
            </w:r>
          </w:p>
        </w:tc>
        <w:tc>
          <w:tcPr>
            <w:tcW w:w="1134" w:type="dxa"/>
            <w:tcBorders>
              <w:top w:val="nil"/>
              <w:left w:val="nil"/>
              <w:bottom w:val="single" w:sz="4" w:space="0" w:color="auto"/>
              <w:right w:val="nil"/>
            </w:tcBorders>
            <w:shd w:val="clear" w:color="auto" w:fill="auto"/>
            <w:vAlign w:val="center"/>
            <w:hideMark/>
          </w:tcPr>
          <w:p w:rsidR="007F437C" w:rsidRPr="007F437C" w:rsidRDefault="007F437C" w:rsidP="007F437C">
            <w:pPr>
              <w:jc w:val="center"/>
              <w:rPr>
                <w:b/>
                <w:bCs/>
                <w:color w:val="000000"/>
                <w:sz w:val="16"/>
                <w:szCs w:val="16"/>
              </w:rPr>
            </w:pPr>
            <w:r w:rsidRPr="007F437C">
              <w:rPr>
                <w:b/>
                <w:bCs/>
                <w:color w:val="000000"/>
                <w:sz w:val="16"/>
                <w:szCs w:val="16"/>
              </w:rPr>
              <w:t>ЛенРТК</w:t>
            </w:r>
          </w:p>
        </w:tc>
        <w:tc>
          <w:tcPr>
            <w:tcW w:w="2061" w:type="dxa"/>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6"/>
                <w:szCs w:val="16"/>
              </w:rPr>
            </w:pPr>
          </w:p>
        </w:tc>
      </w:tr>
      <w:tr w:rsidR="007F437C" w:rsidRPr="007F437C" w:rsidTr="007F437C">
        <w:trPr>
          <w:trHeight w:val="102"/>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1</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8</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6"/>
                <w:szCs w:val="16"/>
              </w:rPr>
            </w:pPr>
            <w:r w:rsidRPr="007F437C">
              <w:rPr>
                <w:i/>
                <w:iCs/>
                <w:color w:val="000000"/>
                <w:sz w:val="16"/>
                <w:szCs w:val="16"/>
              </w:rPr>
              <w:t>9</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Выработка теплоэнергии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58378,40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53360,80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41035,30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37884,40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1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26098,84</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24240,59</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2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14936,46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13643,81</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2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Теплоэнергия на собственные нужды источника теплоснабжения</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1703,20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87319" w:rsidP="007F437C">
            <w:pPr>
              <w:jc w:val="center"/>
              <w:rPr>
                <w:color w:val="000000"/>
                <w:sz w:val="16"/>
                <w:szCs w:val="16"/>
              </w:rPr>
            </w:pPr>
            <w:hyperlink r:id="rId29" w:anchor="RANGE!K20" w:tooltip="Нат. показатели'!K20" w:history="1">
              <w:r w:rsidR="007F437C" w:rsidRPr="007F437C">
                <w:rPr>
                  <w:color w:val="000000"/>
                  <w:sz w:val="16"/>
                  <w:szCs w:val="16"/>
                </w:rPr>
                <w:t>1531,50</w:t>
              </w:r>
            </w:hyperlink>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1249,90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1057,90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793"/>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Теплоэнергия на собственные нужды источника теплоснабжения</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2,92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2,87</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3,05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2,79</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Средневзвешенная величина исходя из объемов выработки на каждом виду топлива</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Отпуск с коллекторов</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56675,20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51829,30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39785,40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36826,50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Покупка теплоэнергии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Отпуск теплоэнергии в сеть</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56675,20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51829,30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39785,40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36826,50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Потери теплоэнергии в сетях</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13169,70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87319" w:rsidP="007F437C">
            <w:pPr>
              <w:jc w:val="center"/>
              <w:rPr>
                <w:color w:val="000000"/>
                <w:sz w:val="16"/>
                <w:szCs w:val="16"/>
              </w:rPr>
            </w:pPr>
            <w:hyperlink r:id="rId30" w:anchor="RANGE!P20" w:tooltip="Нат. показатели'!P20" w:history="1">
              <w:r w:rsidR="007F437C" w:rsidRPr="007F437C">
                <w:rPr>
                  <w:color w:val="000000"/>
                  <w:sz w:val="16"/>
                  <w:szCs w:val="16"/>
                </w:rPr>
                <w:t>8126,80</w:t>
              </w:r>
            </w:hyperlink>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8733,30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5774,40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Потери теплоэнергии в сетях</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23,24</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15,68</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21,95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15,68</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по плану на 2017 год</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Отпущено теплоэнергии всем потребителям</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43505,50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43702,50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31052,10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31052,10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В том числе доля товарной теплоэнергии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99,71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99,71</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99,61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99,61</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Население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35154,60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34942,50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24631,90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24631,90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В т.ч. ГВС</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1663,10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87319" w:rsidP="007F437C">
            <w:pPr>
              <w:jc w:val="center"/>
              <w:rPr>
                <w:color w:val="000000"/>
                <w:sz w:val="16"/>
                <w:szCs w:val="16"/>
              </w:rPr>
            </w:pPr>
            <w:hyperlink r:id="rId31" w:anchor="RANGE!AA20" w:tooltip="Нат. показатели'!AA20" w:history="1">
              <w:r w:rsidR="007F437C" w:rsidRPr="007F437C">
                <w:rPr>
                  <w:color w:val="000000"/>
                  <w:sz w:val="16"/>
                  <w:szCs w:val="16"/>
                </w:rPr>
                <w:t>1833,30</w:t>
              </w:r>
            </w:hyperlink>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562,30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562,30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1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286,06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286,06</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2 полугодие</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276,24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276,24</w:t>
            </w:r>
          </w:p>
        </w:tc>
        <w:tc>
          <w:tcPr>
            <w:tcW w:w="20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В т.ч. отопление</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33491,50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87319" w:rsidP="007F437C">
            <w:pPr>
              <w:jc w:val="center"/>
              <w:rPr>
                <w:color w:val="000000"/>
                <w:sz w:val="16"/>
                <w:szCs w:val="16"/>
              </w:rPr>
            </w:pPr>
            <w:hyperlink r:id="rId32" w:anchor="RANGE!Z20" w:tooltip="Нат. показатели'!Z20" w:history="1">
              <w:r w:rsidR="007F437C" w:rsidRPr="007F437C">
                <w:rPr>
                  <w:color w:val="000000"/>
                  <w:sz w:val="16"/>
                  <w:szCs w:val="16"/>
                </w:rPr>
                <w:t>33109,20</w:t>
              </w:r>
            </w:hyperlink>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24069,60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24069,60</w:t>
            </w:r>
          </w:p>
        </w:tc>
        <w:tc>
          <w:tcPr>
            <w:tcW w:w="2061" w:type="dxa"/>
            <w:tcBorders>
              <w:top w:val="single" w:sz="4" w:space="0" w:color="auto"/>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1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15551,42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15551,42</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2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8518,18</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8518,18</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 xml:space="preserve">бюджетные потребители </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6"/>
                <w:szCs w:val="16"/>
              </w:rPr>
            </w:pPr>
            <w:r w:rsidRPr="007F437C">
              <w:rPr>
                <w:b/>
                <w:bCs/>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5284,30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2635,20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2635,20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1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1720,35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1720,35</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2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914,85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914,85</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 xml:space="preserve">прочие потребители </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6"/>
                <w:szCs w:val="16"/>
              </w:rPr>
            </w:pPr>
            <w:r w:rsidRPr="007F437C">
              <w:rPr>
                <w:b/>
                <w:bCs/>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2942,50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3663,10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3663,10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1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2234,47</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2234,47</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2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1428,63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1428,63</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color w:val="000000"/>
                <w:sz w:val="16"/>
                <w:szCs w:val="16"/>
              </w:rPr>
            </w:pPr>
            <w:r w:rsidRPr="007F437C">
              <w:rPr>
                <w:b/>
                <w:bCs/>
                <w:color w:val="000000"/>
                <w:sz w:val="16"/>
                <w:szCs w:val="16"/>
              </w:rPr>
              <w:t>Всего товарной</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6"/>
                <w:szCs w:val="16"/>
              </w:rPr>
            </w:pPr>
            <w:r w:rsidRPr="007F437C">
              <w:rPr>
                <w:b/>
                <w:bCs/>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43381,40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43575,00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30930,20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30930,20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1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19792,30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19792,30</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2 полугодие</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11137,88</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11137,88</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Расход топлива</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6"/>
                <w:szCs w:val="16"/>
              </w:rPr>
            </w:pPr>
            <w:r w:rsidRPr="007F437C">
              <w:rPr>
                <w:b/>
                <w:bCs/>
                <w:color w:val="000000"/>
                <w:sz w:val="16"/>
                <w:szCs w:val="16"/>
              </w:rPr>
              <w:t> </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6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Природный газ</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тыс. м3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7666,80</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5718,30</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4880,90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4509,30</w:t>
            </w:r>
          </w:p>
        </w:tc>
        <w:tc>
          <w:tcPr>
            <w:tcW w:w="20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исходя из удельных показателей по каждому источнику и коэффициентов калорийности</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Уголь</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т.н.т</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3458,04</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2633,55</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2965,48</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2737,62</w:t>
            </w:r>
          </w:p>
        </w:tc>
        <w:tc>
          <w:tcPr>
            <w:tcW w:w="2061" w:type="dxa"/>
            <w:vMerge/>
            <w:tcBorders>
              <w:top w:val="nil"/>
              <w:left w:val="single" w:sz="4" w:space="0" w:color="auto"/>
              <w:bottom w:val="single" w:sz="4" w:space="0" w:color="000000"/>
              <w:right w:val="single" w:sz="4" w:space="0" w:color="auto"/>
            </w:tcBorders>
            <w:vAlign w:val="center"/>
            <w:hideMark/>
          </w:tcPr>
          <w:p w:rsidR="007F437C" w:rsidRPr="007F437C" w:rsidRDefault="007F437C" w:rsidP="007F437C">
            <w:pPr>
              <w:rPr>
                <w:color w:val="000000"/>
                <w:sz w:val="16"/>
                <w:szCs w:val="16"/>
              </w:rPr>
            </w:pP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Расход условного топлива</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т.у.т.</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11345,91</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8489,51</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7729,02</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7093,97</w:t>
            </w:r>
          </w:p>
        </w:tc>
        <w:tc>
          <w:tcPr>
            <w:tcW w:w="2061" w:type="dxa"/>
            <w:vMerge/>
            <w:tcBorders>
              <w:top w:val="nil"/>
              <w:left w:val="single" w:sz="4" w:space="0" w:color="auto"/>
              <w:bottom w:val="single" w:sz="4" w:space="0" w:color="000000"/>
              <w:right w:val="single" w:sz="4" w:space="0" w:color="auto"/>
            </w:tcBorders>
            <w:vAlign w:val="center"/>
            <w:hideMark/>
          </w:tcPr>
          <w:p w:rsidR="007F437C" w:rsidRPr="007F437C" w:rsidRDefault="007F437C" w:rsidP="007F437C">
            <w:pPr>
              <w:rPr>
                <w:color w:val="000000"/>
                <w:sz w:val="16"/>
                <w:szCs w:val="16"/>
              </w:rPr>
            </w:pPr>
          </w:p>
        </w:tc>
      </w:tr>
      <w:tr w:rsidR="007F437C" w:rsidRPr="007F437C" w:rsidTr="007F437C">
        <w:trPr>
          <w:trHeight w:val="4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lastRenderedPageBreak/>
              <w:t>Уд. расход условного топлива на производство тепловой 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Кг ут / 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194,35</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182,59</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188,35</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187,25</w:t>
            </w:r>
          </w:p>
        </w:tc>
        <w:tc>
          <w:tcPr>
            <w:tcW w:w="2061" w:type="dxa"/>
            <w:vMerge/>
            <w:tcBorders>
              <w:top w:val="nil"/>
              <w:left w:val="single" w:sz="4" w:space="0" w:color="auto"/>
              <w:bottom w:val="single" w:sz="4" w:space="0" w:color="000000"/>
              <w:right w:val="single" w:sz="4" w:space="0" w:color="auto"/>
            </w:tcBorders>
            <w:vAlign w:val="center"/>
            <w:hideMark/>
          </w:tcPr>
          <w:p w:rsidR="007F437C" w:rsidRPr="007F437C" w:rsidRDefault="007F437C" w:rsidP="007F437C">
            <w:pPr>
              <w:rPr>
                <w:color w:val="000000"/>
                <w:sz w:val="16"/>
                <w:szCs w:val="16"/>
              </w:rPr>
            </w:pPr>
          </w:p>
        </w:tc>
      </w:tr>
      <w:tr w:rsidR="007F437C" w:rsidRPr="007F437C" w:rsidTr="007F437C">
        <w:trPr>
          <w:trHeight w:val="676"/>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Расход воды</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тыс. м</w:t>
            </w:r>
            <w:r w:rsidRPr="007F437C">
              <w:rPr>
                <w:color w:val="000000"/>
                <w:sz w:val="16"/>
                <w:szCs w:val="16"/>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98,48</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96,66</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48,22</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48,22</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исходя из потребления воды на производство тепловой энергии и горячей воды</w:t>
            </w:r>
          </w:p>
        </w:tc>
      </w:tr>
      <w:tr w:rsidR="007F437C" w:rsidRPr="007F437C" w:rsidTr="007F437C">
        <w:trPr>
          <w:trHeight w:val="4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Уд. расход воды на производство тепловой 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м</w:t>
            </w:r>
            <w:r w:rsidRPr="007F437C">
              <w:rPr>
                <w:color w:val="000000"/>
                <w:sz w:val="16"/>
                <w:szCs w:val="16"/>
                <w:vertAlign w:val="superscript"/>
              </w:rPr>
              <w:t>3</w:t>
            </w:r>
            <w:r w:rsidRPr="007F437C">
              <w:rPr>
                <w:color w:val="000000"/>
                <w:sz w:val="16"/>
                <w:szCs w:val="16"/>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1,69</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1,81</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1,27</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r w:rsidR="007F437C" w:rsidRPr="007F437C" w:rsidTr="007F437C">
        <w:trPr>
          <w:trHeight w:val="4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Расход электроэнергии на производство тепловой 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тыс кВт.ч</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1768,56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2025,96</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1738,75</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1148,49</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по факту  2016 года</w:t>
            </w:r>
          </w:p>
        </w:tc>
      </w:tr>
      <w:tr w:rsidR="007F437C" w:rsidRPr="007F437C" w:rsidTr="007F437C">
        <w:trPr>
          <w:trHeight w:val="4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6"/>
                <w:szCs w:val="16"/>
              </w:rPr>
            </w:pPr>
            <w:r w:rsidRPr="007F437C">
              <w:rPr>
                <w:color w:val="000000"/>
                <w:sz w:val="16"/>
                <w:szCs w:val="16"/>
              </w:rPr>
              <w:t>Удельный расход электроэнергии на производство тепловой энергии</w:t>
            </w:r>
          </w:p>
        </w:tc>
        <w:tc>
          <w:tcPr>
            <w:tcW w:w="77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кВт.ч/ 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30,29</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38,81</w:t>
            </w:r>
          </w:p>
        </w:tc>
        <w:tc>
          <w:tcPr>
            <w:tcW w:w="1276"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6"/>
                <w:szCs w:val="16"/>
              </w:rPr>
            </w:pPr>
            <w:r w:rsidRPr="007F437C">
              <w:rPr>
                <w:color w:val="000000"/>
                <w:sz w:val="16"/>
                <w:szCs w:val="16"/>
              </w:rPr>
              <w:t>42,37</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6"/>
                <w:szCs w:val="16"/>
              </w:rPr>
            </w:pPr>
            <w:r w:rsidRPr="007F437C">
              <w:rPr>
                <w:color w:val="000000"/>
                <w:sz w:val="16"/>
                <w:szCs w:val="16"/>
              </w:rPr>
              <w:t>30,32</w:t>
            </w:r>
          </w:p>
        </w:tc>
        <w:tc>
          <w:tcPr>
            <w:tcW w:w="206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6"/>
                <w:szCs w:val="16"/>
              </w:rPr>
            </w:pPr>
            <w:r w:rsidRPr="007F437C">
              <w:rPr>
                <w:color w:val="000000"/>
                <w:sz w:val="16"/>
                <w:szCs w:val="16"/>
              </w:rPr>
              <w:t> </w:t>
            </w:r>
          </w:p>
        </w:tc>
      </w:tr>
    </w:tbl>
    <w:p w:rsidR="007F437C" w:rsidRPr="007F437C" w:rsidRDefault="007F437C" w:rsidP="007F437C">
      <w:pPr>
        <w:spacing w:after="200" w:line="276" w:lineRule="auto"/>
        <w:jc w:val="both"/>
        <w:rPr>
          <w:rFonts w:eastAsiaTheme="minorHAnsi"/>
          <w:sz w:val="24"/>
          <w:szCs w:val="24"/>
          <w:lang w:eastAsia="en-US"/>
        </w:rPr>
      </w:pPr>
      <w:r w:rsidRPr="007F437C">
        <w:rPr>
          <w:rFonts w:eastAsiaTheme="minorHAnsi"/>
          <w:sz w:val="24"/>
          <w:szCs w:val="24"/>
          <w:lang w:eastAsia="en-US"/>
        </w:rPr>
        <w:t>2. Проанализированы основные статьи расходов регулируемой организации.</w:t>
      </w:r>
    </w:p>
    <w:tbl>
      <w:tblPr>
        <w:tblW w:w="10490" w:type="dxa"/>
        <w:tblInd w:w="-34" w:type="dxa"/>
        <w:tblLayout w:type="fixed"/>
        <w:tblLook w:val="04A0" w:firstRow="1" w:lastRow="0" w:firstColumn="1" w:lastColumn="0" w:noHBand="0" w:noVBand="1"/>
      </w:tblPr>
      <w:tblGrid>
        <w:gridCol w:w="3261"/>
        <w:gridCol w:w="850"/>
        <w:gridCol w:w="993"/>
        <w:gridCol w:w="1134"/>
        <w:gridCol w:w="1134"/>
        <w:gridCol w:w="1276"/>
        <w:gridCol w:w="1842"/>
      </w:tblGrid>
      <w:tr w:rsidR="007F437C" w:rsidRPr="007F437C" w:rsidTr="007F437C">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Факт 2016 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xml:space="preserve">Утверждено на 2017 г. </w:t>
            </w:r>
          </w:p>
        </w:tc>
        <w:tc>
          <w:tcPr>
            <w:tcW w:w="1134" w:type="dxa"/>
            <w:tcBorders>
              <w:top w:val="single" w:sz="4" w:space="0" w:color="auto"/>
              <w:left w:val="nil"/>
              <w:bottom w:val="single" w:sz="4" w:space="0" w:color="auto"/>
              <w:right w:val="nil"/>
            </w:tcBorders>
            <w:shd w:val="clear" w:color="auto" w:fill="auto"/>
            <w:vAlign w:val="center"/>
            <w:hideMark/>
          </w:tcPr>
          <w:p w:rsidR="007F437C" w:rsidRPr="007F437C" w:rsidRDefault="007F437C" w:rsidP="007F437C">
            <w:pPr>
              <w:jc w:val="center"/>
              <w:rPr>
                <w:sz w:val="16"/>
                <w:szCs w:val="16"/>
              </w:rPr>
            </w:pPr>
            <w:r w:rsidRPr="007F437C">
              <w:rPr>
                <w:sz w:val="16"/>
                <w:szCs w:val="16"/>
              </w:rPr>
              <w:t>План предприятия</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sz w:val="16"/>
                <w:szCs w:val="16"/>
              </w:rPr>
            </w:pPr>
            <w:r w:rsidRPr="007F437C">
              <w:rPr>
                <w:sz w:val="16"/>
                <w:szCs w:val="16"/>
              </w:rPr>
              <w:t>План ЛенРТК</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Примечание</w:t>
            </w:r>
          </w:p>
        </w:tc>
      </w:tr>
      <w:tr w:rsidR="007F437C" w:rsidRPr="007F437C" w:rsidTr="007F437C">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2018 г.</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2018 г.</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7F437C" w:rsidRPr="007F437C" w:rsidRDefault="007F437C" w:rsidP="007F437C">
            <w:pPr>
              <w:rPr>
                <w:sz w:val="16"/>
                <w:szCs w:val="16"/>
              </w:rPr>
            </w:pPr>
          </w:p>
        </w:tc>
      </w:tr>
      <w:tr w:rsidR="007F437C" w:rsidRPr="007F437C" w:rsidTr="007F437C">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Операционные (подконтрольные)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30061,15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32918,24</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20912,10</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приобретение сырья и материалов</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358,27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236,23</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23054,49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3564,37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32263,06</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относящиеся к цеховым</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110,79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61,51</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70,64</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относящиеся к общехозяйственным</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35909,51</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22458,75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25558,55</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 </w:t>
            </w:r>
          </w:p>
        </w:tc>
      </w:tr>
      <w:tr w:rsidR="007F437C" w:rsidRPr="007F437C" w:rsidTr="007F437C">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Итого операционные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89135,94</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59361,14</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79040,59</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46355,80</w:t>
            </w:r>
          </w:p>
        </w:tc>
        <w:tc>
          <w:tcPr>
            <w:tcW w:w="184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В соответствии с коэффициентом индексации</w:t>
            </w:r>
          </w:p>
        </w:tc>
      </w:tr>
      <w:tr w:rsidR="007F437C" w:rsidRPr="007F437C" w:rsidTr="007F437C">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Неподконтрольные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Отчисления на социальные нужды</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16300,04</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9941,31</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12976,89</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3892,93</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8005,12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3" w:anchor="RANGE!V42" w:tooltip="Прочие прямые'!V42" w:history="1">
              <w:r w:rsidR="007F437C" w:rsidRPr="007F437C">
                <w:rPr>
                  <w:sz w:val="16"/>
                  <w:szCs w:val="16"/>
                </w:rPr>
                <w:t>46089,45</w:t>
              </w:r>
            </w:hyperlink>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2435,54</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-4904,14</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относящиеся к цеховым</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4" w:anchor="RANGE!V42" w:tooltip="Цех. расходы'!V42" w:history="1">
              <w:r w:rsidR="007F437C" w:rsidRPr="007F437C">
                <w:rPr>
                  <w:sz w:val="16"/>
                  <w:szCs w:val="16"/>
                </w:rPr>
                <w:t>0,00</w:t>
              </w:r>
            </w:hyperlink>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0,00</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относящиеся к общехозяйственным</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9896,60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5" w:anchor="RANGE!AS24" w:tooltip="Общехоз.'!AS24" w:history="1">
              <w:r w:rsidR="007F437C" w:rsidRPr="007F437C">
                <w:rPr>
                  <w:sz w:val="16"/>
                  <w:szCs w:val="16"/>
                </w:rPr>
                <w:t>5540,91</w:t>
              </w:r>
            </w:hyperlink>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7501,02</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5764,51</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Налог на прибыль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229,11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122,98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Итого неподконтрольные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34201,76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61800,79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22913,45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4 876,28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Расходы на приобретение энергетических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r>
      <w:tr w:rsidR="007F437C" w:rsidRPr="007F437C" w:rsidTr="007F437C">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топливо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51845,13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6" w:anchor="RANGE!Z29" w:tooltip="Топливо (кот)'!Z29" w:history="1">
              <w:r w:rsidR="007F437C" w:rsidRPr="007F437C">
                <w:rPr>
                  <w:sz w:val="16"/>
                  <w:szCs w:val="16"/>
                </w:rPr>
                <w:t>44426,28</w:t>
              </w:r>
            </w:hyperlink>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40986,28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37059,45</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Исходя из принятых натуральных показателей и цен на топливо (природный газ, уголь)</w:t>
            </w:r>
          </w:p>
        </w:tc>
      </w:tr>
      <w:tr w:rsidR="007F437C" w:rsidRPr="007F437C" w:rsidTr="007F437C">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i/>
                <w:iCs/>
                <w:sz w:val="16"/>
                <w:szCs w:val="16"/>
              </w:rPr>
            </w:pPr>
            <w:r w:rsidRPr="007F437C">
              <w:rPr>
                <w:i/>
                <w:iCs/>
                <w:sz w:val="16"/>
                <w:szCs w:val="16"/>
              </w:rPr>
              <w:t xml:space="preserve">Топливная составляющая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6"/>
                <w:szCs w:val="16"/>
              </w:rPr>
            </w:pPr>
            <w:r w:rsidRPr="007F437C">
              <w:rPr>
                <w:i/>
                <w:iCs/>
                <w:sz w:val="16"/>
                <w:szCs w:val="16"/>
              </w:rPr>
              <w:t>руб/Гкал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1191,69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1016,56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1319,92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65906,89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color w:val="000000"/>
                <w:sz w:val="16"/>
                <w:szCs w:val="16"/>
              </w:rPr>
            </w:pPr>
          </w:p>
        </w:tc>
      </w:tr>
      <w:tr w:rsidR="007F437C" w:rsidRPr="007F437C" w:rsidTr="007F437C">
        <w:trPr>
          <w:trHeight w:val="9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электрическую энергию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8728,33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7" w:anchor="RANGE!AS49" w:tooltip="ЭЭ'!AS49" w:history="1">
              <w:r w:rsidR="007F437C" w:rsidRPr="007F437C">
                <w:rPr>
                  <w:sz w:val="16"/>
                  <w:szCs w:val="16"/>
                </w:rPr>
                <w:t>12338,77</w:t>
              </w:r>
            </w:hyperlink>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9879,56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6607,88</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Исходя из принятых натуральных показателей и цен на электрическую энергию</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холодную воду</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3751,06</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8" w:anchor="RANGE!V37" w:tooltip="Вода'!V37" w:history="1">
              <w:r w:rsidR="007F437C" w:rsidRPr="007F437C">
                <w:rPr>
                  <w:sz w:val="16"/>
                  <w:szCs w:val="16"/>
                </w:rPr>
                <w:t>4355,26</w:t>
              </w:r>
            </w:hyperlink>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2767,76</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2757,36</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437C" w:rsidRPr="007F437C" w:rsidRDefault="007F437C" w:rsidP="007F437C">
            <w:pPr>
              <w:jc w:val="center"/>
              <w:rPr>
                <w:color w:val="000000"/>
                <w:sz w:val="16"/>
                <w:szCs w:val="16"/>
              </w:rPr>
            </w:pPr>
            <w:r w:rsidRPr="007F437C">
              <w:rPr>
                <w:color w:val="000000"/>
                <w:sz w:val="16"/>
                <w:szCs w:val="16"/>
              </w:rPr>
              <w:t>Исходя из принятых натуральных показателей и цен на услуги водоснабжения и водоотведения</w:t>
            </w:r>
          </w:p>
        </w:tc>
      </w:tr>
      <w:tr w:rsidR="007F437C" w:rsidRPr="007F437C" w:rsidTr="007F437C">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водоотведение</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268,22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39" w:anchor="RANGE!V44" w:tooltip="Вода'!V44" w:history="1">
              <w:r w:rsidR="007F437C" w:rsidRPr="007F437C">
                <w:rPr>
                  <w:sz w:val="16"/>
                  <w:szCs w:val="16"/>
                </w:rPr>
                <w:t>92,20</w:t>
              </w:r>
            </w:hyperlink>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234,37</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233,15</w:t>
            </w:r>
          </w:p>
        </w:tc>
        <w:tc>
          <w:tcPr>
            <w:tcW w:w="1842" w:type="dxa"/>
            <w:vMerge/>
            <w:tcBorders>
              <w:top w:val="nil"/>
              <w:left w:val="single" w:sz="4" w:space="0" w:color="auto"/>
              <w:bottom w:val="single" w:sz="4" w:space="0" w:color="000000"/>
              <w:right w:val="single" w:sz="4" w:space="0" w:color="auto"/>
            </w:tcBorders>
            <w:vAlign w:val="center"/>
            <w:hideMark/>
          </w:tcPr>
          <w:p w:rsidR="007F437C" w:rsidRPr="007F437C" w:rsidRDefault="007F437C" w:rsidP="007F437C">
            <w:pPr>
              <w:rPr>
                <w:color w:val="000000"/>
                <w:sz w:val="16"/>
                <w:szCs w:val="16"/>
              </w:rPr>
            </w:pPr>
          </w:p>
        </w:tc>
      </w:tr>
      <w:tr w:rsidR="007F437C" w:rsidRPr="007F437C" w:rsidTr="007F437C">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Расходы на покупку т/э</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Итого расходы на приобретение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64592,75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61212,51</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53867,97</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46657,84</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r>
      <w:tr w:rsidR="007F437C" w:rsidRPr="007F437C" w:rsidTr="007F437C">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Расходы из прибыли (безналога на прибыль)</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916,45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491,91</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С учетом нормативной прибыли 0,5 %</w:t>
            </w:r>
          </w:p>
        </w:tc>
      </w:tr>
      <w:tr w:rsidR="007F437C" w:rsidRPr="007F437C" w:rsidTr="007F437C">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Учет результата предыдущих периодов регулирования (выпадающие доходы (+) / излишняя тарифная выручка (-))</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lastRenderedPageBreak/>
              <w:t>НВВ всего (с учетом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187930,45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183290,89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155822,01</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98 381,82</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r>
      <w:tr w:rsidR="007F437C" w:rsidRPr="007F437C" w:rsidTr="007F43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6"/>
                <w:szCs w:val="16"/>
              </w:rPr>
            </w:pPr>
            <w:r w:rsidRPr="007F437C">
              <w:rPr>
                <w:sz w:val="16"/>
                <w:szCs w:val="16"/>
              </w:rPr>
              <w:t>НВВ по теплоносителю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1107,29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6"/>
                <w:szCs w:val="16"/>
              </w:rPr>
            </w:pPr>
            <w:hyperlink r:id="rId40" w:anchor="RANGE!Z29" w:tooltip="Калькуляция (теплоноситель)'!Z29" w:history="1">
              <w:r w:rsidR="007F437C" w:rsidRPr="007F437C">
                <w:rPr>
                  <w:sz w:val="16"/>
                  <w:szCs w:val="16"/>
                </w:rPr>
                <w:t>1351,48</w:t>
              </w:r>
            </w:hyperlink>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706,43</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687,17</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r>
      <w:tr w:rsidR="007F437C" w:rsidRPr="007F437C" w:rsidTr="007F437C">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6"/>
                <w:szCs w:val="16"/>
              </w:rPr>
            </w:pPr>
            <w:r w:rsidRPr="007F437C">
              <w:rPr>
                <w:b/>
                <w:bCs/>
                <w:sz w:val="16"/>
                <w:szCs w:val="16"/>
              </w:rPr>
              <w:t>НВВ по тепловой энергии (без учета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186290,25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181939,42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154506,65</w:t>
            </w:r>
          </w:p>
        </w:tc>
        <w:tc>
          <w:tcPr>
            <w:tcW w:w="127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97311,14</w:t>
            </w:r>
          </w:p>
        </w:tc>
        <w:tc>
          <w:tcPr>
            <w:tcW w:w="184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r>
    </w:tbl>
    <w:p w:rsidR="007F437C" w:rsidRPr="007F437C" w:rsidRDefault="007F437C" w:rsidP="007F437C">
      <w:pPr>
        <w:spacing w:after="200" w:line="276" w:lineRule="auto"/>
        <w:jc w:val="both"/>
        <w:rPr>
          <w:rFonts w:eastAsiaTheme="minorHAnsi"/>
          <w:sz w:val="24"/>
          <w:szCs w:val="24"/>
          <w:lang w:eastAsia="en-US"/>
        </w:rPr>
      </w:pPr>
      <w:r w:rsidRPr="007F437C">
        <w:rPr>
          <w:rFonts w:eastAsiaTheme="minorHAnsi"/>
          <w:sz w:val="24"/>
          <w:szCs w:val="24"/>
          <w:lang w:eastAsia="en-US"/>
        </w:rPr>
        <w:t>3. Предлагаемое тарифное решение.</w:t>
      </w:r>
    </w:p>
    <w:p w:rsidR="007F437C" w:rsidRPr="007F437C" w:rsidRDefault="007F437C" w:rsidP="007F437C">
      <w:pPr>
        <w:widowControl w:val="0"/>
        <w:autoSpaceDE w:val="0"/>
        <w:autoSpaceDN w:val="0"/>
        <w:adjustRightInd w:val="0"/>
        <w:jc w:val="center"/>
        <w:rPr>
          <w:rFonts w:eastAsiaTheme="minorHAnsi" w:cstheme="minorBidi"/>
          <w:lang w:eastAsia="en-US"/>
        </w:rPr>
      </w:pPr>
      <w:r w:rsidRPr="007F437C">
        <w:rPr>
          <w:rFonts w:eastAsiaTheme="minorHAnsi"/>
          <w:lang w:eastAsia="en-US"/>
        </w:rPr>
        <w:t>Тарифы на тепловую энергию, поставляемую</w:t>
      </w:r>
      <w:r w:rsidRPr="007F437C" w:rsidDel="00CF371F">
        <w:rPr>
          <w:rFonts w:eastAsiaTheme="minorHAnsi"/>
          <w:lang w:eastAsia="en-US"/>
        </w:rPr>
        <w:t xml:space="preserve"> </w:t>
      </w:r>
      <w:r w:rsidRPr="007F437C">
        <w:rPr>
          <w:rFonts w:eastAsiaTheme="minorHAnsi"/>
          <w:lang w:eastAsia="en-US"/>
        </w:rPr>
        <w:t>обществом с ограниченной ответственностью</w:t>
      </w:r>
      <w:r w:rsidRPr="007F437C">
        <w:rPr>
          <w:rFonts w:eastAsiaTheme="minorHAnsi"/>
          <w:b/>
          <w:lang w:eastAsia="en-US"/>
        </w:rPr>
        <w:t xml:space="preserve"> </w:t>
      </w:r>
      <w:r w:rsidRPr="007F437C">
        <w:rPr>
          <w:rFonts w:eastAsiaTheme="minorHAnsi"/>
          <w:lang w:eastAsia="en-US"/>
        </w:rPr>
        <w:t xml:space="preserve">«Производственная Тепло Энерго Сбытовая Компания»  потребителям (кроме населения) </w:t>
      </w:r>
      <w:r w:rsidRPr="007F437C">
        <w:rPr>
          <w:rFonts w:eastAsiaTheme="minorHAnsi" w:cstheme="minorBidi"/>
          <w:lang w:eastAsia="en-US"/>
        </w:rPr>
        <w:t>на территории Ленинградской области, на 2018 год</w:t>
      </w:r>
    </w:p>
    <w:tbl>
      <w:tblPr>
        <w:tblW w:w="5107" w:type="pct"/>
        <w:tblInd w:w="-176" w:type="dxa"/>
        <w:tblLook w:val="00A0" w:firstRow="1" w:lastRow="0" w:firstColumn="1" w:lastColumn="0" w:noHBand="0" w:noVBand="0"/>
      </w:tblPr>
      <w:tblGrid>
        <w:gridCol w:w="486"/>
        <w:gridCol w:w="1759"/>
        <w:gridCol w:w="2734"/>
        <w:gridCol w:w="981"/>
        <w:gridCol w:w="781"/>
        <w:gridCol w:w="781"/>
        <w:gridCol w:w="781"/>
        <w:gridCol w:w="837"/>
        <w:gridCol w:w="1505"/>
      </w:tblGrid>
      <w:tr w:rsidR="007F437C" w:rsidRPr="007F437C" w:rsidTr="00916DAD">
        <w:trPr>
          <w:trHeight w:val="540"/>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 п/п</w:t>
            </w:r>
          </w:p>
        </w:tc>
        <w:tc>
          <w:tcPr>
            <w:tcW w:w="826"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Вид тарифа</w:t>
            </w:r>
          </w:p>
        </w:tc>
        <w:tc>
          <w:tcPr>
            <w:tcW w:w="1284"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Год с календарной разбивкой</w:t>
            </w:r>
          </w:p>
        </w:tc>
        <w:tc>
          <w:tcPr>
            <w:tcW w:w="461" w:type="pct"/>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Вода</w:t>
            </w:r>
          </w:p>
        </w:tc>
        <w:tc>
          <w:tcPr>
            <w:tcW w:w="1494" w:type="pct"/>
            <w:gridSpan w:val="4"/>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Отборный пар давлением</w:t>
            </w:r>
          </w:p>
        </w:tc>
        <w:tc>
          <w:tcPr>
            <w:tcW w:w="706"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ind w:left="-126" w:right="-142"/>
              <w:jc w:val="center"/>
              <w:rPr>
                <w:rFonts w:eastAsiaTheme="minorHAnsi" w:cstheme="minorBidi"/>
              </w:rPr>
            </w:pPr>
            <w:r w:rsidRPr="007F437C">
              <w:rPr>
                <w:rFonts w:eastAsiaTheme="minorHAnsi" w:cstheme="minorBidi"/>
              </w:rPr>
              <w:t>Острый и редуцированный пар</w:t>
            </w:r>
          </w:p>
        </w:tc>
      </w:tr>
      <w:tr w:rsidR="007F437C" w:rsidRPr="007F437C" w:rsidTr="00916DAD">
        <w:trPr>
          <w:trHeight w:val="540"/>
        </w:trPr>
        <w:tc>
          <w:tcPr>
            <w:tcW w:w="228"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826"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1284"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367"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от 1,2 до 2,5 кг/см</w:t>
            </w:r>
            <w:r w:rsidRPr="007F437C">
              <w:rPr>
                <w:rFonts w:eastAsiaTheme="minorHAnsi" w:cstheme="minorBidi"/>
                <w:vertAlign w:val="superscript"/>
              </w:rPr>
              <w:t>2</w:t>
            </w:r>
          </w:p>
        </w:tc>
        <w:tc>
          <w:tcPr>
            <w:tcW w:w="367"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от 2,5 до 7,0 кг/см</w:t>
            </w:r>
            <w:r w:rsidRPr="007F437C">
              <w:rPr>
                <w:rFonts w:eastAsiaTheme="minorHAnsi" w:cstheme="minorBidi"/>
                <w:vertAlign w:val="superscript"/>
              </w:rPr>
              <w:t>2</w:t>
            </w:r>
          </w:p>
        </w:tc>
        <w:tc>
          <w:tcPr>
            <w:tcW w:w="367"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от 7,0 до 13,0 кг/см</w:t>
            </w:r>
            <w:r w:rsidRPr="007F437C">
              <w:rPr>
                <w:rFonts w:eastAsiaTheme="minorHAnsi" w:cstheme="minorBidi"/>
                <w:vertAlign w:val="superscript"/>
              </w:rPr>
              <w:t>2</w:t>
            </w:r>
          </w:p>
        </w:tc>
        <w:tc>
          <w:tcPr>
            <w:tcW w:w="392"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свыше 13,0 кг/см</w:t>
            </w:r>
            <w:r w:rsidRPr="007F437C">
              <w:rPr>
                <w:rFonts w:eastAsiaTheme="minorHAnsi" w:cstheme="minorBidi"/>
                <w:vertAlign w:val="superscript"/>
              </w:rPr>
              <w:t>2</w:t>
            </w:r>
          </w:p>
        </w:tc>
        <w:tc>
          <w:tcPr>
            <w:tcW w:w="706"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r>
      <w:tr w:rsidR="007F437C" w:rsidRPr="007F437C" w:rsidTr="00916DAD">
        <w:trPr>
          <w:trHeight w:val="540"/>
        </w:trPr>
        <w:tc>
          <w:tcPr>
            <w:tcW w:w="228" w:type="pct"/>
            <w:tcBorders>
              <w:top w:val="single" w:sz="4" w:space="0" w:color="auto"/>
              <w:left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1</w:t>
            </w:r>
          </w:p>
        </w:tc>
        <w:tc>
          <w:tcPr>
            <w:tcW w:w="4772" w:type="pct"/>
            <w:gridSpan w:val="8"/>
            <w:tcBorders>
              <w:top w:val="single" w:sz="4" w:space="0" w:color="auto"/>
              <w:left w:val="nil"/>
              <w:bottom w:val="single" w:sz="4" w:space="0" w:color="auto"/>
              <w:right w:val="single" w:sz="4" w:space="0" w:color="auto"/>
            </w:tcBorders>
            <w:vAlign w:val="center"/>
          </w:tcPr>
          <w:p w:rsidR="007F437C" w:rsidRPr="007F437C" w:rsidRDefault="007F437C" w:rsidP="007F437C">
            <w:pPr>
              <w:rPr>
                <w:rFonts w:eastAsiaTheme="minorHAnsi" w:cstheme="minorBidi"/>
              </w:rPr>
            </w:pPr>
            <w:r w:rsidRPr="007F437C">
              <w:t>Для потребителей муниципального образования «Мгинское городское поселение» Кировского муниципального района</w:t>
            </w:r>
            <w:r w:rsidRPr="007F437C" w:rsidDel="00A50D19">
              <w:t xml:space="preserve"> </w:t>
            </w:r>
            <w:r w:rsidRPr="007F437C">
              <w:t>Ленинградской области, в случае отсутствия дифференциации тарифов по схеме подключения</w:t>
            </w:r>
          </w:p>
        </w:tc>
      </w:tr>
      <w:tr w:rsidR="007F437C" w:rsidRPr="007F437C" w:rsidTr="00916DAD">
        <w:trPr>
          <w:trHeight w:val="540"/>
        </w:trPr>
        <w:tc>
          <w:tcPr>
            <w:tcW w:w="228" w:type="pct"/>
            <w:tcBorders>
              <w:left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826" w:type="pct"/>
            <w:tcBorders>
              <w:top w:val="nil"/>
              <w:left w:val="single" w:sz="4" w:space="0" w:color="auto"/>
              <w:right w:val="single" w:sz="4" w:space="0" w:color="auto"/>
            </w:tcBorders>
            <w:vAlign w:val="center"/>
          </w:tcPr>
          <w:p w:rsidR="007F437C" w:rsidRPr="007F437C" w:rsidRDefault="007F437C" w:rsidP="007F437C">
            <w:pPr>
              <w:rPr>
                <w:rFonts w:eastAsiaTheme="minorHAnsi" w:cstheme="minorBidi"/>
              </w:rPr>
            </w:pPr>
            <w:r w:rsidRPr="007F437C">
              <w:rPr>
                <w:rFonts w:eastAsiaTheme="minorHAnsi" w:cstheme="minorBidi"/>
              </w:rPr>
              <w:t>Одноставочный, руб./Гкал</w:t>
            </w:r>
          </w:p>
        </w:tc>
        <w:tc>
          <w:tcPr>
            <w:tcW w:w="1284"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с 01.01.2018 по 30.06.2018</w:t>
            </w:r>
          </w:p>
        </w:tc>
        <w:tc>
          <w:tcPr>
            <w:tcW w:w="461"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3146,15</w:t>
            </w:r>
          </w:p>
        </w:tc>
        <w:tc>
          <w:tcPr>
            <w:tcW w:w="367"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c>
          <w:tcPr>
            <w:tcW w:w="367"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w:t>
            </w:r>
          </w:p>
        </w:tc>
        <w:tc>
          <w:tcPr>
            <w:tcW w:w="367"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c>
          <w:tcPr>
            <w:tcW w:w="392"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c>
          <w:tcPr>
            <w:tcW w:w="706"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r>
      <w:tr w:rsidR="007F437C" w:rsidRPr="007F437C" w:rsidTr="00916DAD">
        <w:trPr>
          <w:trHeight w:val="540"/>
        </w:trPr>
        <w:tc>
          <w:tcPr>
            <w:tcW w:w="228" w:type="pct"/>
            <w:tcBorders>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826" w:type="pct"/>
            <w:tcBorders>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rPr>
            </w:pPr>
          </w:p>
        </w:tc>
        <w:tc>
          <w:tcPr>
            <w:tcW w:w="1284"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с 01.07.2018 по 31.12.2018</w:t>
            </w:r>
          </w:p>
        </w:tc>
        <w:tc>
          <w:tcPr>
            <w:tcW w:w="461"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3146,15</w:t>
            </w:r>
          </w:p>
        </w:tc>
        <w:tc>
          <w:tcPr>
            <w:tcW w:w="367"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c>
          <w:tcPr>
            <w:tcW w:w="367"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w:t>
            </w:r>
          </w:p>
        </w:tc>
        <w:tc>
          <w:tcPr>
            <w:tcW w:w="367"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c>
          <w:tcPr>
            <w:tcW w:w="392"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c>
          <w:tcPr>
            <w:tcW w:w="706" w:type="pct"/>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 -</w:t>
            </w:r>
          </w:p>
        </w:tc>
      </w:tr>
    </w:tbl>
    <w:p w:rsidR="007F437C" w:rsidRPr="007F437C" w:rsidRDefault="007F437C" w:rsidP="007F437C">
      <w:pPr>
        <w:widowControl w:val="0"/>
        <w:autoSpaceDE w:val="0"/>
        <w:autoSpaceDN w:val="0"/>
        <w:adjustRightInd w:val="0"/>
        <w:jc w:val="center"/>
        <w:rPr>
          <w:rFonts w:eastAsiaTheme="minorHAnsi" w:cstheme="minorBidi"/>
          <w:lang w:eastAsia="en-US"/>
        </w:rPr>
      </w:pPr>
      <w:r w:rsidRPr="007F437C">
        <w:rPr>
          <w:rFonts w:eastAsiaTheme="minorHAnsi"/>
          <w:lang w:eastAsia="en-US"/>
        </w:rPr>
        <w:t>Тарифы на горячую воду, поставляемую</w:t>
      </w:r>
      <w:r w:rsidRPr="007F437C" w:rsidDel="00CF371F">
        <w:rPr>
          <w:rFonts w:eastAsiaTheme="minorHAnsi"/>
          <w:lang w:eastAsia="en-US"/>
        </w:rPr>
        <w:t xml:space="preserve"> </w:t>
      </w:r>
      <w:r w:rsidRPr="007F437C">
        <w:rPr>
          <w:rFonts w:eastAsiaTheme="minorHAnsi"/>
          <w:lang w:eastAsia="en-US"/>
        </w:rPr>
        <w:t xml:space="preserve">обществом с ограниченной ответственностью «Производственная Тепло Энерго Сбытовая Компания» потребителям (кроме населения) </w:t>
      </w:r>
      <w:r w:rsidRPr="007F437C">
        <w:rPr>
          <w:rFonts w:eastAsiaTheme="minorHAnsi" w:cstheme="minorBidi"/>
          <w:lang w:eastAsia="en-US"/>
        </w:rPr>
        <w:t>на территории Ленинградской области, на 2018 год</w:t>
      </w:r>
    </w:p>
    <w:p w:rsidR="007F437C" w:rsidRPr="007F437C" w:rsidRDefault="007F437C" w:rsidP="007F437C">
      <w:pPr>
        <w:widowControl w:val="0"/>
        <w:autoSpaceDE w:val="0"/>
        <w:autoSpaceDN w:val="0"/>
        <w:adjustRightInd w:val="0"/>
        <w:jc w:val="cente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18"/>
        <w:gridCol w:w="23"/>
        <w:gridCol w:w="2889"/>
        <w:gridCol w:w="43"/>
        <w:gridCol w:w="2546"/>
        <w:gridCol w:w="9"/>
        <w:gridCol w:w="2436"/>
        <w:gridCol w:w="21"/>
      </w:tblGrid>
      <w:tr w:rsidR="007F437C" w:rsidRPr="007F437C" w:rsidTr="007F437C">
        <w:trPr>
          <w:gridAfter w:val="1"/>
          <w:wAfter w:w="10" w:type="pct"/>
          <w:trHeight w:val="48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color w:val="000000"/>
              </w:rPr>
            </w:pPr>
            <w:r w:rsidRPr="007F437C">
              <w:rPr>
                <w:color w:val="000000"/>
              </w:rPr>
              <w:t>№ п/п</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color w:val="000000"/>
              </w:rPr>
            </w:pPr>
            <w:r w:rsidRPr="007F437C">
              <w:rPr>
                <w:color w:val="000000"/>
              </w:rPr>
              <w:t>Вид системы теплоснабжения (горячего водоснабжения)</w:t>
            </w:r>
          </w:p>
        </w:tc>
        <w:tc>
          <w:tcPr>
            <w:tcW w:w="13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color w:val="000000"/>
              </w:rPr>
            </w:pPr>
            <w:r w:rsidRPr="007F437C">
              <w:rPr>
                <w:color w:val="000000"/>
              </w:rPr>
              <w:t>Год с календарной разбивкой</w:t>
            </w:r>
          </w:p>
        </w:tc>
        <w:tc>
          <w:tcPr>
            <w:tcW w:w="12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color w:val="000000"/>
              </w:rPr>
            </w:pPr>
            <w:r w:rsidRPr="007F437C">
              <w:rPr>
                <w:color w:val="000000"/>
              </w:rPr>
              <w:t>Компонент на теплоноситель/холодную воду, руб./куб. м</w:t>
            </w:r>
          </w:p>
        </w:tc>
        <w:tc>
          <w:tcPr>
            <w:tcW w:w="1148" w:type="pct"/>
            <w:gridSpan w:val="2"/>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color w:val="000000"/>
              </w:rPr>
            </w:pPr>
            <w:r w:rsidRPr="007F437C">
              <w:rPr>
                <w:color w:val="000000"/>
              </w:rPr>
              <w:t>Компонент на тепловую энергию Одноставочный, руб./Гкал</w:t>
            </w:r>
          </w:p>
        </w:tc>
      </w:tr>
      <w:tr w:rsidR="007F437C" w:rsidRPr="007F437C" w:rsidTr="007F437C">
        <w:tblPrEx>
          <w:tblLook w:val="00A0" w:firstRow="1" w:lastRow="0" w:firstColumn="1" w:lastColumn="0" w:noHBand="0" w:noVBand="0"/>
        </w:tblPrEx>
        <w:trPr>
          <w:trHeight w:val="545"/>
        </w:trPr>
        <w:tc>
          <w:tcPr>
            <w:tcW w:w="263" w:type="pc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color w:val="000000"/>
              </w:rPr>
            </w:pPr>
            <w:r w:rsidRPr="007F437C">
              <w:rPr>
                <w:rFonts w:eastAsiaTheme="minorHAnsi" w:cstheme="minorBidi"/>
                <w:color w:val="000000"/>
              </w:rPr>
              <w:t>1</w:t>
            </w:r>
          </w:p>
        </w:tc>
        <w:tc>
          <w:tcPr>
            <w:tcW w:w="4737" w:type="pct"/>
            <w:gridSpan w:val="8"/>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Theme="minorHAnsi" w:cstheme="minorBidi"/>
                <w:color w:val="000000"/>
              </w:rPr>
            </w:pPr>
            <w:r w:rsidRPr="007F437C">
              <w:t>Для потребителей муниципального образования «Мгинское городское поселение» Кировского муниципального района</w:t>
            </w:r>
            <w:r w:rsidRPr="007F437C" w:rsidDel="00A50D19">
              <w:t xml:space="preserve"> </w:t>
            </w:r>
            <w:r w:rsidRPr="007F437C">
              <w:t xml:space="preserve">Ленинградской области </w:t>
            </w:r>
          </w:p>
        </w:tc>
      </w:tr>
      <w:tr w:rsidR="007F437C" w:rsidRPr="007F437C" w:rsidTr="007F437C">
        <w:tblPrEx>
          <w:tblLook w:val="00A0" w:firstRow="1" w:lastRow="0" w:firstColumn="1" w:lastColumn="0" w:noHBand="0" w:noVBand="0"/>
        </w:tblPrEx>
        <w:trPr>
          <w:trHeight w:val="568"/>
        </w:trPr>
        <w:tc>
          <w:tcPr>
            <w:tcW w:w="263" w:type="pct"/>
            <w:vMerge w:val="restart"/>
            <w:tcBorders>
              <w:top w:val="single" w:sz="4" w:space="0" w:color="auto"/>
              <w:left w:val="single" w:sz="4" w:space="0" w:color="auto"/>
              <w:right w:val="single" w:sz="4" w:space="0" w:color="auto"/>
            </w:tcBorders>
            <w:noWrap/>
          </w:tcPr>
          <w:p w:rsidR="007F437C" w:rsidRPr="007F437C" w:rsidRDefault="007F437C" w:rsidP="007F437C">
            <w:pPr>
              <w:rPr>
                <w:rFonts w:eastAsiaTheme="minorHAnsi" w:cstheme="minorBidi"/>
                <w:color w:val="000000"/>
              </w:rPr>
            </w:pPr>
            <w:r w:rsidRPr="007F437C">
              <w:rPr>
                <w:rFonts w:eastAsiaTheme="minorHAnsi" w:cstheme="minorBidi"/>
                <w:color w:val="000000"/>
              </w:rPr>
              <w:t>1.1</w:t>
            </w:r>
          </w:p>
        </w:tc>
        <w:tc>
          <w:tcPr>
            <w:tcW w:w="1006" w:type="pct"/>
            <w:gridSpan w:val="2"/>
            <w:vMerge w:val="restart"/>
            <w:tcBorders>
              <w:top w:val="single" w:sz="4" w:space="0" w:color="auto"/>
              <w:left w:val="single" w:sz="4" w:space="0" w:color="auto"/>
              <w:right w:val="single" w:sz="4" w:space="0" w:color="auto"/>
            </w:tcBorders>
          </w:tcPr>
          <w:p w:rsidR="007F437C" w:rsidRPr="007F437C" w:rsidRDefault="007F437C" w:rsidP="007F437C">
            <w:pPr>
              <w:rPr>
                <w:rFonts w:eastAsiaTheme="minorHAnsi" w:cstheme="minorBidi"/>
                <w:color w:val="000000"/>
              </w:rPr>
            </w:pPr>
            <w:r w:rsidRPr="007F437C">
              <w:rPr>
                <w:rFonts w:eastAsiaTheme="minorHAnsi" w:cstheme="minorBidi"/>
                <w:color w:val="000000"/>
              </w:rPr>
              <w:t xml:space="preserve">Открытая система теплоснабжения (горячего водоснабжения), </w:t>
            </w:r>
          </w:p>
        </w:tc>
        <w:tc>
          <w:tcPr>
            <w:tcW w:w="1377" w:type="pct"/>
            <w:gridSpan w:val="2"/>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с 01.01.2018 по 30.06.2018</w:t>
            </w:r>
          </w:p>
        </w:tc>
        <w:tc>
          <w:tcPr>
            <w:tcW w:w="1200" w:type="pct"/>
            <w:gridSpan w:val="2"/>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63,87</w:t>
            </w:r>
          </w:p>
        </w:tc>
        <w:tc>
          <w:tcPr>
            <w:tcW w:w="1154" w:type="pct"/>
            <w:gridSpan w:val="2"/>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3146,15</w:t>
            </w:r>
          </w:p>
        </w:tc>
      </w:tr>
      <w:tr w:rsidR="007F437C" w:rsidRPr="007F437C" w:rsidTr="007F437C">
        <w:tblPrEx>
          <w:tblLook w:val="00A0" w:firstRow="1" w:lastRow="0" w:firstColumn="1" w:lastColumn="0" w:noHBand="0" w:noVBand="0"/>
        </w:tblPrEx>
        <w:trPr>
          <w:trHeight w:val="548"/>
        </w:trPr>
        <w:tc>
          <w:tcPr>
            <w:tcW w:w="263" w:type="pct"/>
            <w:vMerge/>
            <w:tcBorders>
              <w:left w:val="single" w:sz="4" w:space="0" w:color="auto"/>
              <w:right w:val="single" w:sz="4" w:space="0" w:color="auto"/>
            </w:tcBorders>
            <w:noWrap/>
            <w:vAlign w:val="center"/>
          </w:tcPr>
          <w:p w:rsidR="007F437C" w:rsidRPr="007F437C" w:rsidRDefault="007F437C" w:rsidP="007F437C">
            <w:pPr>
              <w:jc w:val="center"/>
              <w:rPr>
                <w:rFonts w:eastAsiaTheme="minorHAnsi" w:cstheme="minorBidi"/>
                <w:color w:val="000000"/>
              </w:rPr>
            </w:pPr>
          </w:p>
        </w:tc>
        <w:tc>
          <w:tcPr>
            <w:tcW w:w="1006" w:type="pct"/>
            <w:gridSpan w:val="2"/>
            <w:vMerge/>
            <w:tcBorders>
              <w:left w:val="single" w:sz="4" w:space="0" w:color="auto"/>
              <w:right w:val="single" w:sz="4" w:space="0" w:color="auto"/>
            </w:tcBorders>
            <w:vAlign w:val="center"/>
          </w:tcPr>
          <w:p w:rsidR="007F437C" w:rsidRPr="007F437C" w:rsidRDefault="007F437C" w:rsidP="007F437C">
            <w:pPr>
              <w:rPr>
                <w:rFonts w:eastAsiaTheme="minorHAnsi" w:cstheme="minorBidi"/>
                <w:color w:val="000000"/>
              </w:rPr>
            </w:pPr>
          </w:p>
        </w:tc>
        <w:tc>
          <w:tcPr>
            <w:tcW w:w="1377" w:type="pct"/>
            <w:gridSpan w:val="2"/>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Theme="minorHAnsi" w:cstheme="minorBidi"/>
              </w:rPr>
            </w:pPr>
            <w:r w:rsidRPr="007F437C">
              <w:rPr>
                <w:rFonts w:eastAsiaTheme="minorHAnsi" w:cstheme="minorBidi"/>
              </w:rPr>
              <w:t>с 01.07.2018 по 31.12.2018</w:t>
            </w:r>
          </w:p>
        </w:tc>
        <w:tc>
          <w:tcPr>
            <w:tcW w:w="1200" w:type="pct"/>
            <w:gridSpan w:val="2"/>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65,98</w:t>
            </w:r>
          </w:p>
        </w:tc>
        <w:tc>
          <w:tcPr>
            <w:tcW w:w="1154" w:type="pct"/>
            <w:gridSpan w:val="2"/>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Theme="minorHAnsi" w:cstheme="minorBidi"/>
              </w:rPr>
            </w:pPr>
            <w:r w:rsidRPr="007F437C">
              <w:rPr>
                <w:rFonts w:eastAsiaTheme="minorHAnsi" w:cstheme="minorBidi"/>
              </w:rPr>
              <w:t>3146,15</w:t>
            </w:r>
          </w:p>
        </w:tc>
      </w:tr>
    </w:tbl>
    <w:p w:rsidR="007F437C" w:rsidRPr="007F437C" w:rsidRDefault="007F437C" w:rsidP="00787319">
      <w:pPr>
        <w:tabs>
          <w:tab w:val="left" w:pos="567"/>
        </w:tabs>
        <w:ind w:firstLine="567"/>
        <w:jc w:val="both"/>
        <w:rPr>
          <w:sz w:val="24"/>
          <w:szCs w:val="24"/>
          <w:lang w:eastAsia="ar-SA"/>
        </w:rPr>
      </w:pPr>
      <w:r w:rsidRPr="007F437C">
        <w:rPr>
          <w:sz w:val="24"/>
          <w:szCs w:val="24"/>
          <w:lang w:eastAsia="ar-SA"/>
        </w:rPr>
        <w:t>4. В связи с изменением имущественного комплекса, используемого для осуществления регулируемого вида деятельности,  уведомлением ООО «ПТЭСК» от 27.06.2017 года № 2297 (вх. от 28.08.2017 года   №  КТ-1-3789/2017)  и от 08.12.2017 № 3281 (вх. от 11.12.2017 № КТ-1-3040/2017) о невозможности выполнения инвестиционной программы в связи с отказом Комитета по управлению муниципальным имуществом администрации МО «Кировский МР», а также отсутствием корректировки инвестиционной программы, учитывающей изменение имущественного комплекса, у ЛенРТК отсутствуют основания включения инвестиционной составляющей в тариф 2018 года.</w:t>
      </w:r>
    </w:p>
    <w:p w:rsidR="00787319" w:rsidRDefault="00787319" w:rsidP="007F437C">
      <w:pPr>
        <w:ind w:left="-567" w:right="-144"/>
        <w:jc w:val="center"/>
        <w:rPr>
          <w:b/>
          <w:sz w:val="24"/>
          <w:szCs w:val="24"/>
        </w:rPr>
      </w:pPr>
    </w:p>
    <w:p w:rsidR="007F437C" w:rsidRPr="007F437C" w:rsidRDefault="007F437C" w:rsidP="007F437C">
      <w:pPr>
        <w:ind w:left="-567" w:right="-144"/>
        <w:jc w:val="center"/>
        <w:rPr>
          <w:b/>
          <w:sz w:val="24"/>
          <w:szCs w:val="24"/>
        </w:rPr>
      </w:pPr>
      <w:r w:rsidRPr="007F437C">
        <w:rPr>
          <w:b/>
          <w:sz w:val="24"/>
          <w:szCs w:val="24"/>
        </w:rPr>
        <w:t>Результаты голосования: за – 6 человек, против – нет, воздержались – нет.</w:t>
      </w:r>
    </w:p>
    <w:p w:rsidR="00787319" w:rsidRDefault="00787319" w:rsidP="007F437C">
      <w:pPr>
        <w:ind w:firstLine="567"/>
        <w:jc w:val="both"/>
        <w:rPr>
          <w:b/>
          <w:sz w:val="24"/>
          <w:szCs w:val="24"/>
        </w:rPr>
      </w:pPr>
    </w:p>
    <w:p w:rsidR="007F437C" w:rsidRPr="007F437C" w:rsidRDefault="000F2677" w:rsidP="007F437C">
      <w:pPr>
        <w:ind w:firstLine="567"/>
        <w:jc w:val="both"/>
        <w:rPr>
          <w:sz w:val="24"/>
          <w:szCs w:val="24"/>
        </w:rPr>
      </w:pPr>
      <w:r>
        <w:rPr>
          <w:b/>
          <w:sz w:val="24"/>
          <w:szCs w:val="24"/>
        </w:rPr>
        <w:t>14</w:t>
      </w:r>
      <w:r w:rsidRPr="000F2677">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30 ноября 2015 года № 330-п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муниципального образования Город Коммунар «Жилищно-коммунальная служба» потребителям на территории Ленинградской области, на долгосрочный период регулирования 2016-2018 годов</w:t>
      </w:r>
      <w:r w:rsidRPr="000F2677">
        <w:rPr>
          <w:b/>
          <w:sz w:val="24"/>
          <w:szCs w:val="24"/>
        </w:rPr>
        <w:t>»</w:t>
      </w:r>
      <w:r>
        <w:rPr>
          <w:b/>
          <w:sz w:val="24"/>
          <w:szCs w:val="24"/>
        </w:rPr>
        <w:t xml:space="preserve"> </w:t>
      </w:r>
      <w:r w:rsidR="007F437C" w:rsidRPr="007F437C">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w:t>
      </w:r>
      <w:r w:rsidR="007F437C" w:rsidRPr="007F437C">
        <w:rPr>
          <w:sz w:val="24"/>
          <w:szCs w:val="24"/>
        </w:rPr>
        <w:lastRenderedPageBreak/>
        <w:t>корректировки уровней тарифов на тепловую энергию и горячую воду поставляемые Муниципальным предприятием муниципального образования Город Коммунар «Жилищно-коммунальная служба» (далее - МП МО Город Коммунар «ЖКС») на территории Ленинградской области на период 2018 года, на основании пункта 14, раздела 4 Правил регулирования цен (тарифов) в сфере теплоснабжения, утвержденных постановлением Правительства Российской Федерации от 22 октября 2012 года № 1075 «О ценообразовании в сфере теплоснабжения», то есть исходя из имеющихся данных за предшествующие периоды регулирования, использованных в том числе для установления действующих цен (тарифов) для МП МО Город Коммунар «ЖКС.</w:t>
      </w:r>
    </w:p>
    <w:p w:rsidR="007F437C" w:rsidRPr="007F437C" w:rsidRDefault="007F437C" w:rsidP="007F437C">
      <w:pPr>
        <w:ind w:firstLine="567"/>
        <w:jc w:val="both"/>
        <w:rPr>
          <w:sz w:val="24"/>
          <w:szCs w:val="24"/>
        </w:rPr>
      </w:pPr>
      <w:r w:rsidRPr="007F437C">
        <w:rPr>
          <w:sz w:val="24"/>
          <w:szCs w:val="24"/>
        </w:rPr>
        <w:t>МП МО Город Коммунар «ЖКС»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КТ-1-3248/2017 от 15.12.2017).</w:t>
      </w:r>
    </w:p>
    <w:p w:rsidR="007F437C" w:rsidRPr="007F437C" w:rsidRDefault="007F437C" w:rsidP="007F437C">
      <w:pPr>
        <w:ind w:left="-142" w:firstLine="567"/>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7"/>
        <w:gridCol w:w="1259"/>
        <w:gridCol w:w="1851"/>
        <w:gridCol w:w="1555"/>
        <w:gridCol w:w="1555"/>
      </w:tblGrid>
      <w:tr w:rsidR="007F437C" w:rsidRPr="007F437C" w:rsidTr="007F437C">
        <w:trPr>
          <w:trHeight w:val="227"/>
          <w:tblHeader/>
        </w:trPr>
        <w:tc>
          <w:tcPr>
            <w:tcW w:w="3987" w:type="dxa"/>
            <w:vMerge w:val="restart"/>
            <w:shd w:val="clear" w:color="auto" w:fill="auto"/>
            <w:vAlign w:val="center"/>
            <w:hideMark/>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Показатели</w:t>
            </w:r>
          </w:p>
        </w:tc>
        <w:tc>
          <w:tcPr>
            <w:tcW w:w="1259" w:type="dxa"/>
            <w:vMerge w:val="restart"/>
            <w:shd w:val="clear" w:color="auto" w:fill="auto"/>
            <w:vAlign w:val="center"/>
            <w:hideMark/>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Ед. изм.</w:t>
            </w:r>
          </w:p>
        </w:tc>
        <w:tc>
          <w:tcPr>
            <w:tcW w:w="1851" w:type="dxa"/>
            <w:vMerge w:val="restart"/>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План 2016 г.</w:t>
            </w:r>
          </w:p>
        </w:tc>
        <w:tc>
          <w:tcPr>
            <w:tcW w:w="1555" w:type="dxa"/>
            <w:vMerge w:val="restart"/>
            <w:shd w:val="clear" w:color="auto" w:fill="auto"/>
            <w:vAlign w:val="center"/>
          </w:tcPr>
          <w:p w:rsidR="007F437C" w:rsidRPr="007F437C" w:rsidRDefault="007F437C" w:rsidP="007F437C">
            <w:pPr>
              <w:contextualSpacing/>
              <w:jc w:val="center"/>
              <w:rPr>
                <w:rFonts w:eastAsia="Calibri"/>
                <w:b/>
                <w:bCs/>
                <w:sz w:val="18"/>
                <w:szCs w:val="18"/>
                <w:lang w:val="en-US" w:eastAsia="en-US"/>
              </w:rPr>
            </w:pPr>
            <w:r w:rsidRPr="007F437C">
              <w:rPr>
                <w:rFonts w:eastAsia="Calibri"/>
                <w:b/>
                <w:bCs/>
                <w:sz w:val="18"/>
                <w:szCs w:val="18"/>
                <w:lang w:eastAsia="en-US"/>
              </w:rPr>
              <w:t>План 2017 г.</w:t>
            </w:r>
          </w:p>
        </w:tc>
        <w:tc>
          <w:tcPr>
            <w:tcW w:w="1555" w:type="dxa"/>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На период регулирования 2018 г.</w:t>
            </w:r>
          </w:p>
        </w:tc>
      </w:tr>
      <w:tr w:rsidR="007F437C" w:rsidRPr="007F437C" w:rsidTr="007F437C">
        <w:trPr>
          <w:trHeight w:val="227"/>
          <w:tblHeader/>
        </w:trPr>
        <w:tc>
          <w:tcPr>
            <w:tcW w:w="3987" w:type="dxa"/>
            <w:vMerge/>
            <w:vAlign w:val="center"/>
            <w:hideMark/>
          </w:tcPr>
          <w:p w:rsidR="007F437C" w:rsidRPr="007F437C" w:rsidRDefault="007F437C" w:rsidP="007F437C">
            <w:pPr>
              <w:contextualSpacing/>
              <w:rPr>
                <w:rFonts w:eastAsia="Calibri"/>
                <w:b/>
                <w:bCs/>
                <w:sz w:val="18"/>
                <w:szCs w:val="18"/>
                <w:lang w:eastAsia="en-US"/>
              </w:rPr>
            </w:pPr>
          </w:p>
        </w:tc>
        <w:tc>
          <w:tcPr>
            <w:tcW w:w="1259" w:type="dxa"/>
            <w:vMerge/>
            <w:vAlign w:val="center"/>
            <w:hideMark/>
          </w:tcPr>
          <w:p w:rsidR="007F437C" w:rsidRPr="007F437C" w:rsidRDefault="007F437C" w:rsidP="007F437C">
            <w:pPr>
              <w:contextualSpacing/>
              <w:rPr>
                <w:rFonts w:eastAsia="Calibri"/>
                <w:b/>
                <w:bCs/>
                <w:sz w:val="18"/>
                <w:szCs w:val="18"/>
                <w:lang w:eastAsia="en-US"/>
              </w:rPr>
            </w:pPr>
          </w:p>
        </w:tc>
        <w:tc>
          <w:tcPr>
            <w:tcW w:w="1851" w:type="dxa"/>
            <w:vMerge/>
          </w:tcPr>
          <w:p w:rsidR="007F437C" w:rsidRPr="007F437C" w:rsidRDefault="007F437C" w:rsidP="007F437C">
            <w:pPr>
              <w:contextualSpacing/>
              <w:rPr>
                <w:rFonts w:eastAsia="Calibri"/>
                <w:b/>
                <w:bCs/>
                <w:sz w:val="18"/>
                <w:szCs w:val="18"/>
                <w:lang w:eastAsia="en-US"/>
              </w:rPr>
            </w:pPr>
          </w:p>
        </w:tc>
        <w:tc>
          <w:tcPr>
            <w:tcW w:w="1555" w:type="dxa"/>
            <w:vMerge/>
            <w:vAlign w:val="center"/>
          </w:tcPr>
          <w:p w:rsidR="007F437C" w:rsidRPr="007F437C" w:rsidRDefault="007F437C" w:rsidP="007F437C">
            <w:pPr>
              <w:contextualSpacing/>
              <w:rPr>
                <w:rFonts w:eastAsia="Calibri"/>
                <w:b/>
                <w:bCs/>
                <w:sz w:val="18"/>
                <w:szCs w:val="18"/>
                <w:lang w:eastAsia="en-US"/>
              </w:rPr>
            </w:pPr>
          </w:p>
        </w:tc>
        <w:tc>
          <w:tcPr>
            <w:tcW w:w="1555" w:type="dxa"/>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предложения</w:t>
            </w:r>
          </w:p>
        </w:tc>
      </w:tr>
      <w:tr w:rsidR="007F437C" w:rsidRPr="007F437C" w:rsidTr="007F437C">
        <w:trPr>
          <w:trHeight w:val="227"/>
          <w:tblHeader/>
        </w:trPr>
        <w:tc>
          <w:tcPr>
            <w:tcW w:w="3987" w:type="dxa"/>
            <w:vMerge/>
            <w:vAlign w:val="center"/>
            <w:hideMark/>
          </w:tcPr>
          <w:p w:rsidR="007F437C" w:rsidRPr="007F437C" w:rsidRDefault="007F437C" w:rsidP="007F437C">
            <w:pPr>
              <w:contextualSpacing/>
              <w:rPr>
                <w:rFonts w:eastAsia="Calibri"/>
                <w:b/>
                <w:bCs/>
                <w:sz w:val="18"/>
                <w:szCs w:val="18"/>
                <w:lang w:eastAsia="en-US"/>
              </w:rPr>
            </w:pPr>
          </w:p>
        </w:tc>
        <w:tc>
          <w:tcPr>
            <w:tcW w:w="1259" w:type="dxa"/>
            <w:vMerge/>
            <w:vAlign w:val="center"/>
            <w:hideMark/>
          </w:tcPr>
          <w:p w:rsidR="007F437C" w:rsidRPr="007F437C" w:rsidRDefault="007F437C" w:rsidP="007F437C">
            <w:pPr>
              <w:contextualSpacing/>
              <w:rPr>
                <w:rFonts w:eastAsia="Calibri"/>
                <w:b/>
                <w:bCs/>
                <w:sz w:val="18"/>
                <w:szCs w:val="18"/>
                <w:lang w:eastAsia="en-US"/>
              </w:rPr>
            </w:pPr>
          </w:p>
        </w:tc>
        <w:tc>
          <w:tcPr>
            <w:tcW w:w="1851" w:type="dxa"/>
            <w:vMerge/>
          </w:tcPr>
          <w:p w:rsidR="007F437C" w:rsidRPr="007F437C" w:rsidRDefault="007F437C" w:rsidP="007F437C">
            <w:pPr>
              <w:contextualSpacing/>
              <w:rPr>
                <w:rFonts w:eastAsia="Calibri"/>
                <w:b/>
                <w:bCs/>
                <w:sz w:val="18"/>
                <w:szCs w:val="18"/>
                <w:lang w:eastAsia="en-US"/>
              </w:rPr>
            </w:pPr>
          </w:p>
        </w:tc>
        <w:tc>
          <w:tcPr>
            <w:tcW w:w="1555" w:type="dxa"/>
            <w:vMerge/>
            <w:vAlign w:val="center"/>
          </w:tcPr>
          <w:p w:rsidR="007F437C" w:rsidRPr="007F437C" w:rsidRDefault="007F437C" w:rsidP="007F437C">
            <w:pPr>
              <w:contextualSpacing/>
              <w:rPr>
                <w:rFonts w:eastAsia="Calibri"/>
                <w:b/>
                <w:bCs/>
                <w:sz w:val="18"/>
                <w:szCs w:val="18"/>
                <w:lang w:eastAsia="en-US"/>
              </w:rPr>
            </w:pPr>
          </w:p>
        </w:tc>
        <w:tc>
          <w:tcPr>
            <w:tcW w:w="1555" w:type="dxa"/>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ЛенРТК</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1</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2</w:t>
            </w:r>
          </w:p>
        </w:tc>
        <w:tc>
          <w:tcPr>
            <w:tcW w:w="1851" w:type="dxa"/>
            <w:shd w:val="clear" w:color="000000" w:fill="FFFFFF"/>
          </w:tcPr>
          <w:p w:rsidR="007F437C" w:rsidRPr="007F437C" w:rsidRDefault="007F437C" w:rsidP="007F437C">
            <w:pPr>
              <w:contextualSpacing/>
              <w:jc w:val="center"/>
              <w:rPr>
                <w:rFonts w:eastAsia="Calibri"/>
                <w:sz w:val="18"/>
                <w:szCs w:val="18"/>
                <w:lang w:eastAsia="en-US"/>
              </w:rPr>
            </w:pPr>
          </w:p>
        </w:tc>
        <w:tc>
          <w:tcPr>
            <w:tcW w:w="1555"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4</w:t>
            </w:r>
          </w:p>
        </w:tc>
        <w:tc>
          <w:tcPr>
            <w:tcW w:w="1555" w:type="dxa"/>
            <w:shd w:val="clear" w:color="000000" w:fill="FFFFFF"/>
          </w:tcPr>
          <w:p w:rsidR="007F437C" w:rsidRPr="007F437C" w:rsidRDefault="007F437C" w:rsidP="007F437C">
            <w:pPr>
              <w:contextualSpacing/>
              <w:jc w:val="center"/>
              <w:rPr>
                <w:rFonts w:eastAsia="Calibri"/>
                <w:sz w:val="18"/>
                <w:szCs w:val="18"/>
                <w:lang w:eastAsia="en-US"/>
              </w:rPr>
            </w:pPr>
          </w:p>
        </w:tc>
      </w:tr>
      <w:tr w:rsidR="007F437C" w:rsidRPr="007F437C" w:rsidTr="007F437C">
        <w:trPr>
          <w:trHeight w:val="60"/>
        </w:trPr>
        <w:tc>
          <w:tcPr>
            <w:tcW w:w="3987"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Выработка теплоэнергии ,год:</w:t>
            </w:r>
          </w:p>
        </w:tc>
        <w:tc>
          <w:tcPr>
            <w:tcW w:w="1259"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162,80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167,00</w:t>
            </w:r>
          </w:p>
        </w:tc>
      </w:tr>
      <w:tr w:rsidR="007F437C" w:rsidRPr="007F437C" w:rsidTr="007F437C">
        <w:trPr>
          <w:trHeight w:val="60"/>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96,90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101,00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65,91</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66,00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8,20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8,90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Теплоэнергия на собственные нужды источника теплоснабжения</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 к выработке</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5,04</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5,33</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Отпуск с коллекторов</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154,60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158,10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Покупка теплоэнергии</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140 000,00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140 000,00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135 000,00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Отпуск теплоэнергии в сеть</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140 000,00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140 154,60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135 158,10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Потери теплоэнергии в сетях</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15 400,00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15 416,00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14 850,00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Потери теплоэнергии в сетях</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 к отпуску в сеть</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11,00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11,00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10,99</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Отпущено теплоэнергии всем потребителям</w:t>
            </w:r>
          </w:p>
        </w:tc>
        <w:tc>
          <w:tcPr>
            <w:tcW w:w="1259"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124 600,00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124 738,60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120 308,10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В том числе доля товарной теплоэнергии</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98,88</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98,88</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99,00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Отпущено тепловой энергии на собственное производство</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1 400,00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1 400,00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1 208,10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Население, год:</w:t>
            </w:r>
          </w:p>
        </w:tc>
        <w:tc>
          <w:tcPr>
            <w:tcW w:w="1259"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106 200,00</w:t>
            </w:r>
          </w:p>
        </w:tc>
        <w:tc>
          <w:tcPr>
            <w:tcW w:w="1555" w:type="dxa"/>
            <w:shd w:val="clear" w:color="000000" w:fill="FFFFFF"/>
            <w:noWrap/>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105 045,70</w:t>
            </w:r>
          </w:p>
        </w:tc>
        <w:tc>
          <w:tcPr>
            <w:tcW w:w="1555"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103 000,00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57 086,30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56 990,00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47 959,40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46 010,00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В.т.ч. ГВС:</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31 000,00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30 000,00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27 300,00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15 000,00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14 100,00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15 000,00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13 200,00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В т.ч. отопление:</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75 200,00</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75 045,70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75 700,00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42 086,30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42 890,00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32 959,40</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32 810,00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b/>
                <w:bCs/>
                <w:sz w:val="18"/>
                <w:szCs w:val="18"/>
                <w:lang w:eastAsia="en-US"/>
              </w:rPr>
            </w:pPr>
            <w:r w:rsidRPr="007F437C">
              <w:rPr>
                <w:rFonts w:eastAsia="Calibri"/>
                <w:b/>
                <w:bCs/>
                <w:sz w:val="18"/>
                <w:szCs w:val="18"/>
                <w:lang w:eastAsia="en-US"/>
              </w:rPr>
              <w:t>Прочие потребители, год:</w:t>
            </w:r>
          </w:p>
        </w:tc>
        <w:tc>
          <w:tcPr>
            <w:tcW w:w="1259" w:type="dxa"/>
            <w:shd w:val="clear" w:color="000000" w:fill="FFFFFF"/>
            <w:vAlign w:val="center"/>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6 000,00</w:t>
            </w:r>
          </w:p>
        </w:tc>
        <w:tc>
          <w:tcPr>
            <w:tcW w:w="1555" w:type="dxa"/>
            <w:shd w:val="clear" w:color="000000" w:fill="FFFFFF"/>
            <w:noWrap/>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6 643,10</w:t>
            </w:r>
          </w:p>
        </w:tc>
        <w:tc>
          <w:tcPr>
            <w:tcW w:w="1555"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5 900,00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3 687,06</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3 460,00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2 956,08</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2 440,00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b/>
                <w:sz w:val="18"/>
                <w:szCs w:val="18"/>
                <w:lang w:eastAsia="en-US"/>
              </w:rPr>
            </w:pPr>
            <w:r w:rsidRPr="007F437C">
              <w:rPr>
                <w:rFonts w:eastAsia="Calibri"/>
                <w:b/>
                <w:sz w:val="18"/>
                <w:szCs w:val="18"/>
                <w:lang w:eastAsia="en-US"/>
              </w:rPr>
              <w:t>Бюджетные потребители, год:</w:t>
            </w:r>
          </w:p>
        </w:tc>
        <w:tc>
          <w:tcPr>
            <w:tcW w:w="1259" w:type="dxa"/>
            <w:shd w:val="clear" w:color="000000" w:fill="FFFFFF"/>
            <w:vAlign w:val="center"/>
            <w:hideMark/>
          </w:tcPr>
          <w:p w:rsidR="007F437C" w:rsidRPr="007F437C" w:rsidRDefault="007F437C" w:rsidP="007F437C">
            <w:pPr>
              <w:contextualSpacing/>
              <w:jc w:val="center"/>
              <w:rPr>
                <w:rFonts w:eastAsia="Calibri"/>
                <w:b/>
                <w:sz w:val="18"/>
                <w:szCs w:val="18"/>
                <w:lang w:eastAsia="en-US"/>
              </w:rPr>
            </w:pPr>
            <w:r w:rsidRPr="007F437C">
              <w:rPr>
                <w:rFonts w:eastAsia="Calibri"/>
                <w:b/>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11 000,00</w:t>
            </w:r>
          </w:p>
        </w:tc>
        <w:tc>
          <w:tcPr>
            <w:tcW w:w="1555" w:type="dxa"/>
            <w:shd w:val="clear" w:color="000000" w:fill="FFFFFF"/>
            <w:noWrap/>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11 649,80</w:t>
            </w:r>
          </w:p>
        </w:tc>
        <w:tc>
          <w:tcPr>
            <w:tcW w:w="1555"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10 200,00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7 419,08</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5 862,00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4 230,71</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4 338,00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b/>
                <w:bCs/>
                <w:sz w:val="18"/>
                <w:szCs w:val="18"/>
                <w:lang w:eastAsia="en-US"/>
              </w:rPr>
            </w:pPr>
            <w:r w:rsidRPr="007F437C">
              <w:rPr>
                <w:rFonts w:eastAsia="Calibri"/>
                <w:b/>
                <w:bCs/>
                <w:sz w:val="18"/>
                <w:szCs w:val="18"/>
                <w:lang w:eastAsia="en-US"/>
              </w:rPr>
              <w:t>Всего товарной</w:t>
            </w:r>
          </w:p>
        </w:tc>
        <w:tc>
          <w:tcPr>
            <w:tcW w:w="1259" w:type="dxa"/>
            <w:shd w:val="clear" w:color="000000" w:fill="FFFFFF"/>
            <w:vAlign w:val="center"/>
            <w:hideMark/>
          </w:tcPr>
          <w:p w:rsidR="007F437C" w:rsidRPr="007F437C" w:rsidRDefault="007F437C" w:rsidP="007F437C">
            <w:pPr>
              <w:contextualSpacing/>
              <w:jc w:val="center"/>
              <w:rPr>
                <w:rFonts w:eastAsia="Calibri"/>
                <w:b/>
                <w:bCs/>
                <w:sz w:val="18"/>
                <w:szCs w:val="18"/>
                <w:lang w:eastAsia="en-US"/>
              </w:rPr>
            </w:pPr>
            <w:r w:rsidRPr="007F437C">
              <w:rPr>
                <w:rFonts w:eastAsia="Calibri"/>
                <w:b/>
                <w:bCs/>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123 200,00</w:t>
            </w:r>
          </w:p>
        </w:tc>
        <w:tc>
          <w:tcPr>
            <w:tcW w:w="1555" w:type="dxa"/>
            <w:shd w:val="clear" w:color="000000" w:fill="FFFFFF"/>
            <w:noWrap/>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123 338,60</w:t>
            </w:r>
          </w:p>
        </w:tc>
        <w:tc>
          <w:tcPr>
            <w:tcW w:w="1555" w:type="dxa"/>
            <w:shd w:val="clear" w:color="000000" w:fill="FFFFFF"/>
            <w:vAlign w:val="center"/>
          </w:tcPr>
          <w:p w:rsidR="007F437C" w:rsidRPr="007F437C" w:rsidRDefault="007F437C" w:rsidP="007F437C">
            <w:pPr>
              <w:contextualSpacing/>
              <w:jc w:val="right"/>
              <w:rPr>
                <w:rFonts w:eastAsia="Calibri"/>
                <w:b/>
                <w:sz w:val="18"/>
                <w:szCs w:val="18"/>
                <w:lang w:eastAsia="en-US"/>
              </w:rPr>
            </w:pPr>
            <w:r w:rsidRPr="007F437C">
              <w:rPr>
                <w:rFonts w:eastAsia="Calibri"/>
                <w:b/>
                <w:sz w:val="18"/>
                <w:szCs w:val="18"/>
                <w:lang w:eastAsia="en-US"/>
              </w:rPr>
              <w:t>119 100,00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1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68 192,44</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66 312,00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2 полугодие</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Гкал</w:t>
            </w:r>
          </w:p>
        </w:tc>
        <w:tc>
          <w:tcPr>
            <w:tcW w:w="1851"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 </w:t>
            </w: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55 146,19</w:t>
            </w:r>
          </w:p>
        </w:tc>
        <w:tc>
          <w:tcPr>
            <w:tcW w:w="1555" w:type="dxa"/>
            <w:shd w:val="clear" w:color="000000" w:fill="FFFFFF"/>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52 788,00</w:t>
            </w:r>
          </w:p>
        </w:tc>
      </w:tr>
      <w:tr w:rsidR="007F437C" w:rsidRPr="007F437C" w:rsidTr="007F437C">
        <w:trPr>
          <w:trHeight w:val="227"/>
        </w:trPr>
        <w:tc>
          <w:tcPr>
            <w:tcW w:w="3987" w:type="dxa"/>
            <w:shd w:val="clear" w:color="000000" w:fill="FFFFFF"/>
            <w:vAlign w:val="center"/>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топлива (Дизельное топливо)</w:t>
            </w:r>
          </w:p>
        </w:tc>
        <w:tc>
          <w:tcPr>
            <w:tcW w:w="1259" w:type="dxa"/>
            <w:shd w:val="clear" w:color="000000" w:fill="FFFFFF"/>
            <w:vAlign w:val="center"/>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т.н.т/ тыс. м</w:t>
            </w:r>
            <w:r w:rsidRPr="007F437C">
              <w:rPr>
                <w:rFonts w:eastAsia="Calibri"/>
                <w:sz w:val="18"/>
                <w:szCs w:val="18"/>
                <w:vertAlign w:val="superscript"/>
                <w:lang w:eastAsia="en-US"/>
              </w:rPr>
              <w:t>3</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18,37</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18,85</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условного топлива</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т.у.т.</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26,46</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27,14</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Уд. расход условного топлива на производство тепловой энергии</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Кг ут / Гкал</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162,50</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162,50</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lastRenderedPageBreak/>
              <w:t>Расход воды</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тыс. м</w:t>
            </w:r>
            <w:r w:rsidRPr="007F437C">
              <w:rPr>
                <w:rFonts w:eastAsia="Calibri"/>
                <w:sz w:val="18"/>
                <w:szCs w:val="18"/>
                <w:vertAlign w:val="superscript"/>
                <w:lang w:eastAsia="en-US"/>
              </w:rPr>
              <w:t>3</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0,02</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0,02</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Уд. расход воды на производство тепловой энергии</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м</w:t>
            </w:r>
            <w:r w:rsidRPr="007F437C">
              <w:rPr>
                <w:rFonts w:eastAsia="Calibri"/>
                <w:sz w:val="18"/>
                <w:szCs w:val="18"/>
                <w:vertAlign w:val="superscript"/>
                <w:lang w:eastAsia="en-US"/>
              </w:rPr>
              <w:t>3</w:t>
            </w:r>
            <w:r w:rsidRPr="007F437C">
              <w:rPr>
                <w:rFonts w:eastAsia="Calibri"/>
                <w:sz w:val="18"/>
                <w:szCs w:val="18"/>
                <w:lang w:eastAsia="en-US"/>
              </w:rPr>
              <w:t>/Гкал</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0,12</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0,12</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Расход электроэнергии на производство тепловой энергии</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тыс кВт.ч</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6,30</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6,3</w:t>
            </w:r>
          </w:p>
        </w:tc>
      </w:tr>
      <w:tr w:rsidR="007F437C" w:rsidRPr="007F437C" w:rsidTr="007F437C">
        <w:trPr>
          <w:trHeight w:val="227"/>
        </w:trPr>
        <w:tc>
          <w:tcPr>
            <w:tcW w:w="3987" w:type="dxa"/>
            <w:shd w:val="clear" w:color="000000" w:fill="FFFFFF"/>
            <w:vAlign w:val="center"/>
            <w:hideMark/>
          </w:tcPr>
          <w:p w:rsidR="007F437C" w:rsidRPr="007F437C" w:rsidRDefault="007F437C" w:rsidP="007F437C">
            <w:pPr>
              <w:contextualSpacing/>
              <w:rPr>
                <w:rFonts w:eastAsia="Calibri"/>
                <w:sz w:val="18"/>
                <w:szCs w:val="18"/>
                <w:lang w:eastAsia="en-US"/>
              </w:rPr>
            </w:pPr>
            <w:r w:rsidRPr="007F437C">
              <w:rPr>
                <w:rFonts w:eastAsia="Calibri"/>
                <w:sz w:val="18"/>
                <w:szCs w:val="18"/>
                <w:lang w:eastAsia="en-US"/>
              </w:rPr>
              <w:t>Удельный расход электроэнергии на производство тепловой энергии</w:t>
            </w:r>
          </w:p>
        </w:tc>
        <w:tc>
          <w:tcPr>
            <w:tcW w:w="1259" w:type="dxa"/>
            <w:shd w:val="clear" w:color="000000" w:fill="FFFFFF"/>
            <w:vAlign w:val="center"/>
            <w:hideMark/>
          </w:tcPr>
          <w:p w:rsidR="007F437C" w:rsidRPr="007F437C" w:rsidRDefault="007F437C" w:rsidP="007F437C">
            <w:pPr>
              <w:contextualSpacing/>
              <w:jc w:val="center"/>
              <w:rPr>
                <w:rFonts w:eastAsia="Calibri"/>
                <w:sz w:val="18"/>
                <w:szCs w:val="18"/>
                <w:lang w:eastAsia="en-US"/>
              </w:rPr>
            </w:pPr>
            <w:r w:rsidRPr="007F437C">
              <w:rPr>
                <w:rFonts w:eastAsia="Calibri"/>
                <w:sz w:val="18"/>
                <w:szCs w:val="18"/>
                <w:lang w:eastAsia="en-US"/>
              </w:rPr>
              <w:t>кВт.ч/ Гкал</w:t>
            </w:r>
          </w:p>
        </w:tc>
        <w:tc>
          <w:tcPr>
            <w:tcW w:w="1851" w:type="dxa"/>
            <w:shd w:val="clear" w:color="000000" w:fill="FFFFFF"/>
          </w:tcPr>
          <w:p w:rsidR="007F437C" w:rsidRPr="007F437C" w:rsidRDefault="007F437C" w:rsidP="007F437C">
            <w:pPr>
              <w:contextualSpacing/>
              <w:jc w:val="right"/>
              <w:rPr>
                <w:rFonts w:eastAsia="Calibri"/>
                <w:sz w:val="18"/>
                <w:szCs w:val="18"/>
                <w:lang w:eastAsia="en-US"/>
              </w:rPr>
            </w:pPr>
          </w:p>
        </w:tc>
        <w:tc>
          <w:tcPr>
            <w:tcW w:w="1555" w:type="dxa"/>
            <w:shd w:val="clear" w:color="000000" w:fill="FFFFFF"/>
            <w:noWrap/>
            <w:vAlign w:val="center"/>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38,70</w:t>
            </w:r>
          </w:p>
        </w:tc>
        <w:tc>
          <w:tcPr>
            <w:tcW w:w="1555" w:type="dxa"/>
            <w:shd w:val="clear" w:color="000000" w:fill="FFFFFF"/>
          </w:tcPr>
          <w:p w:rsidR="007F437C" w:rsidRPr="007F437C" w:rsidRDefault="007F437C" w:rsidP="007F437C">
            <w:pPr>
              <w:contextualSpacing/>
              <w:jc w:val="right"/>
              <w:rPr>
                <w:rFonts w:eastAsia="Calibri"/>
                <w:sz w:val="18"/>
                <w:szCs w:val="18"/>
                <w:lang w:eastAsia="en-US"/>
              </w:rPr>
            </w:pPr>
            <w:r w:rsidRPr="007F437C">
              <w:rPr>
                <w:rFonts w:eastAsia="Calibri"/>
                <w:sz w:val="18"/>
                <w:szCs w:val="18"/>
                <w:lang w:eastAsia="en-US"/>
              </w:rPr>
              <w:t>37,72</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w:t>
      </w:r>
    </w:p>
    <w:tbl>
      <w:tblPr>
        <w:tblW w:w="5033" w:type="pct"/>
        <w:tblInd w:w="-176" w:type="dxa"/>
        <w:tblLayout w:type="fixed"/>
        <w:tblLook w:val="04A0" w:firstRow="1" w:lastRow="0" w:firstColumn="1" w:lastColumn="0" w:noHBand="0" w:noVBand="1"/>
      </w:tblPr>
      <w:tblGrid>
        <w:gridCol w:w="676"/>
        <w:gridCol w:w="2872"/>
        <w:gridCol w:w="1135"/>
        <w:gridCol w:w="1276"/>
        <w:gridCol w:w="1276"/>
        <w:gridCol w:w="1135"/>
        <w:gridCol w:w="2121"/>
      </w:tblGrid>
      <w:tr w:rsidR="007F437C" w:rsidRPr="007F437C" w:rsidTr="007F437C">
        <w:trPr>
          <w:trHeight w:val="300"/>
          <w:tblHeader/>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1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Утверждено на 2016 г.</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1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blHeader/>
        </w:trPr>
        <w:tc>
          <w:tcPr>
            <w:tcW w:w="32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369"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51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1</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Операционные (подконтрольные) расходы на производство и передачу т/э:</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608"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608"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1.1</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оплату труда</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2 975,62</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vMerge w:val="restart"/>
            <w:tcBorders>
              <w:top w:val="nil"/>
              <w:left w:val="nil"/>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r w:rsidRPr="007F437C">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1.2</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приобретение сырья и материалов</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vMerge/>
            <w:tcBorders>
              <w:left w:val="nil"/>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1.3</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4 250,80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vMerge/>
            <w:tcBorders>
              <w:left w:val="nil"/>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1.4</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2 924,25</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vMerge/>
            <w:tcBorders>
              <w:left w:val="nil"/>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1.5</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2 246,30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vMerge/>
            <w:tcBorders>
              <w:left w:val="nil"/>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операционные расходы</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12 396,97</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12 849,83</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13 192,02</w:t>
            </w:r>
          </w:p>
        </w:tc>
        <w:tc>
          <w:tcPr>
            <w:tcW w:w="1011" w:type="pct"/>
            <w:vMerge/>
            <w:tcBorders>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15"/>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2</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Неподконтрольные расходы на производство и передачу т/э</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2.1</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Отчисления на социальные нужды</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898,64</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931,46</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956,27</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r w:rsidRPr="007F437C">
              <w:rPr>
                <w:sz w:val="18"/>
                <w:szCs w:val="18"/>
              </w:rPr>
              <w:t>В соответствии с коэффициентом индексации</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2.2</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прочим прямым</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4,80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5,09</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5,09</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Принято в расчет на уровне 2017 года.</w:t>
            </w:r>
          </w:p>
          <w:p w:rsidR="007F437C" w:rsidRPr="007F437C" w:rsidRDefault="007F437C" w:rsidP="007F437C">
            <w:pPr>
              <w:rPr>
                <w:sz w:val="18"/>
                <w:szCs w:val="18"/>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2.3</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цеховым</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245,56</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236,37</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236,37</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Принято в расчет на уровне 2017 года.</w:t>
            </w:r>
          </w:p>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2.4</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относящиеся к общехозяйственным</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595,47</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618,85</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655,61</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Принято в расчет на уровне 2017 года с учетом распределения по видам деятельности.</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2.5</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Итого</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1 744,46</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1 791,77</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1 853,34</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2.6</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Налог на прибыль</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64,27</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84,60</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93,77</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неподконтрольные расходы</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1 808,73</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1 876,36</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1 947,11</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eastAsia="Calibri"/>
                <w:sz w:val="18"/>
                <w:szCs w:val="18"/>
                <w:lang w:eastAsia="en-U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3</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Расходы на приобретение энергетических ресурсов</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3.1</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топливо</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644,46</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703,06</w:t>
            </w:r>
          </w:p>
        </w:tc>
        <w:tc>
          <w:tcPr>
            <w:tcW w:w="1011" w:type="pct"/>
            <w:vMerge w:val="restart"/>
            <w:tcBorders>
              <w:top w:val="nil"/>
              <w:left w:val="nil"/>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sz w:val="18"/>
                <w:szCs w:val="18"/>
              </w:rPr>
              <w:t>Исходя из принятых натуральных показателей и сложившихся цен на дизельное топливо и индексом –дефлятором</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i/>
                <w:iCs/>
              </w:rPr>
            </w:pPr>
            <w:r w:rsidRPr="007F437C">
              <w:rPr>
                <w:i/>
                <w:iCs/>
              </w:rPr>
              <w:t>3.1.1</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rPr>
            </w:pPr>
            <w:r w:rsidRPr="007F437C">
              <w:rPr>
                <w:i/>
                <w:iCs/>
              </w:rPr>
              <w:t xml:space="preserve">Топливная составляющая </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rPr>
            </w:pPr>
            <w:r w:rsidRPr="007F437C">
              <w:rPr>
                <w:i/>
              </w:rPr>
              <w:t>руб./Гкал</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 </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4,60</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5,20</w:t>
            </w:r>
          </w:p>
        </w:tc>
        <w:tc>
          <w:tcPr>
            <w:tcW w:w="1011" w:type="pct"/>
            <w:vMerge/>
            <w:tcBorders>
              <w:left w:val="nil"/>
              <w:bottom w:val="single" w:sz="4" w:space="0" w:color="auto"/>
              <w:right w:val="single" w:sz="4" w:space="0" w:color="auto"/>
            </w:tcBorders>
            <w:shd w:val="clear" w:color="auto" w:fill="auto"/>
            <w:vAlign w:val="center"/>
            <w:hideMark/>
          </w:tcPr>
          <w:p w:rsidR="007F437C" w:rsidRPr="007F437C" w:rsidRDefault="007F437C" w:rsidP="007F437C">
            <w:pPr>
              <w:rPr>
                <w:b/>
                <w:bCs/>
                <w:i/>
                <w:iC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3.2</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электрическую энергию</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38,06</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45,26</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sz w:val="18"/>
                <w:szCs w:val="18"/>
              </w:rPr>
              <w:t xml:space="preserve">Исходя из принятых натуральных показателей и </w:t>
            </w:r>
            <w:r w:rsidRPr="007F437C">
              <w:rPr>
                <w:sz w:val="18"/>
                <w:szCs w:val="18"/>
              </w:rPr>
              <w:lastRenderedPageBreak/>
              <w:t>сложившихся цен на электрическую энергию в среднем по субъекту, а также индекса-дефлятора</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lastRenderedPageBreak/>
              <w:t>3.3</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холодную воду</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0,51</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0,55</w:t>
            </w:r>
          </w:p>
        </w:tc>
        <w:tc>
          <w:tcPr>
            <w:tcW w:w="1011" w:type="pct"/>
            <w:vMerge w:val="restart"/>
            <w:tcBorders>
              <w:top w:val="nil"/>
              <w:left w:val="nil"/>
              <w:right w:val="single" w:sz="4" w:space="0" w:color="auto"/>
            </w:tcBorders>
            <w:shd w:val="clear" w:color="auto" w:fill="auto"/>
            <w:vAlign w:val="center"/>
            <w:hideMark/>
          </w:tcPr>
          <w:p w:rsidR="007F437C" w:rsidRPr="007F437C" w:rsidRDefault="007F437C" w:rsidP="007F437C">
            <w:pPr>
              <w:rPr>
                <w:rFonts w:ascii="Calibri" w:hAnsi="Calibri"/>
                <w:sz w:val="22"/>
                <w:szCs w:val="22"/>
              </w:rPr>
            </w:pPr>
            <w:r w:rsidRPr="007F437C">
              <w:rPr>
                <w:sz w:val="18"/>
                <w:szCs w:val="18"/>
              </w:rPr>
              <w:t>Исходя из принятых натуральных показателей и цен на услуги водоснабжения и водоотведения</w:t>
            </w: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3.4</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водоотведение</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1011" w:type="pct"/>
            <w:vMerge/>
            <w:tcBorders>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3.5</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на покупку т/э</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117 941,09</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125 244,18</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127 075,70</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rFonts w:ascii="Calibri" w:hAnsi="Calibri"/>
                <w:sz w:val="22"/>
                <w:szCs w:val="22"/>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tcPr>
          <w:p w:rsidR="007F437C" w:rsidRPr="007F437C" w:rsidRDefault="007F437C" w:rsidP="007F437C">
            <w:pPr>
              <w:jc w:val="center"/>
            </w:pPr>
            <w:r w:rsidRPr="007F437C">
              <w:t>3.6.</w:t>
            </w:r>
          </w:p>
        </w:tc>
        <w:tc>
          <w:tcPr>
            <w:tcW w:w="1369"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ind w:firstLineChars="100" w:firstLine="200"/>
              <w:rPr>
                <w:rFonts w:ascii="Tahoma" w:eastAsia="Calibri" w:hAnsi="Tahoma" w:cs="Tahoma"/>
                <w:sz w:val="18"/>
                <w:szCs w:val="18"/>
                <w:lang w:eastAsia="en-US"/>
              </w:rPr>
            </w:pPr>
            <w:r w:rsidRPr="007F437C">
              <w:t>Расходы на приобретение теплоносителя</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w:t>
            </w:r>
          </w:p>
        </w:tc>
        <w:tc>
          <w:tcPr>
            <w:tcW w:w="101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rPr>
                <w:rFonts w:ascii="Calibri" w:hAnsi="Calibri"/>
                <w:sz w:val="22"/>
                <w:szCs w:val="22"/>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 </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Итого расходы на приобретение энергетических ресурсов</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117 941,09</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125 927,20</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127 824,57</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4</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Расходы из прибыли (без налога на прибыль)</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257,08</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338,38</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375,09</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tc>
      </w:tr>
      <w:tr w:rsidR="007F437C" w:rsidRPr="007F437C" w:rsidTr="007F437C">
        <w:trPr>
          <w:trHeight w:val="765"/>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Cs/>
              </w:rPr>
            </w:pPr>
            <w:r w:rsidRPr="007F437C">
              <w:rPr>
                <w:bCs/>
              </w:rPr>
              <w:t>5.1.</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Cs/>
              </w:rPr>
            </w:pPr>
            <w:r w:rsidRPr="007F437C">
              <w:rPr>
                <w:bCs/>
              </w:rPr>
              <w:t>Учет результата предыдущих периодов регулирования (выпадающие доходы (+) / излишняя тарифная выручка (-))</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Cs/>
              </w:rPr>
            </w:pPr>
          </w:p>
        </w:tc>
      </w:tr>
      <w:tr w:rsidR="007F437C" w:rsidRPr="007F437C" w:rsidTr="007F437C">
        <w:trPr>
          <w:trHeight w:val="765"/>
        </w:trPr>
        <w:tc>
          <w:tcPr>
            <w:tcW w:w="322" w:type="pct"/>
            <w:tcBorders>
              <w:top w:val="nil"/>
              <w:left w:val="single" w:sz="4" w:space="0" w:color="auto"/>
              <w:bottom w:val="single" w:sz="4" w:space="0" w:color="auto"/>
              <w:right w:val="single" w:sz="4" w:space="0" w:color="auto"/>
            </w:tcBorders>
            <w:shd w:val="clear" w:color="auto" w:fill="auto"/>
            <w:vAlign w:val="center"/>
          </w:tcPr>
          <w:p w:rsidR="007F437C" w:rsidRPr="007F437C" w:rsidRDefault="007F437C" w:rsidP="007F437C">
            <w:pPr>
              <w:jc w:val="center"/>
              <w:rPr>
                <w:bCs/>
              </w:rPr>
            </w:pPr>
            <w:r w:rsidRPr="007F437C">
              <w:rPr>
                <w:bCs/>
              </w:rPr>
              <w:t>5.2.</w:t>
            </w:r>
          </w:p>
        </w:tc>
        <w:tc>
          <w:tcPr>
            <w:tcW w:w="1369"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rPr>
                <w:bCs/>
              </w:rPr>
            </w:pPr>
            <w:r w:rsidRPr="007F437C">
              <w:rPr>
                <w:bCs/>
              </w:rPr>
              <w:t>Расходы, связанные с компенсацией незапланированных расходов всего, в том числе</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rPr>
                <w:bC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6</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всего (с учетом теплоносителя на нужды ГВС)</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132 403,87</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140 991,78</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143 338,79</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p>
        </w:tc>
      </w:tr>
      <w:tr w:rsidR="007F437C" w:rsidRPr="007F437C" w:rsidTr="007F437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7</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r w:rsidRPr="007F437C">
              <w:t>НВВ по теплоносителю на нужды ГВС</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0,00</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12 948,81</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tc>
      </w:tr>
      <w:tr w:rsidR="007F437C" w:rsidRPr="007F437C" w:rsidTr="007F437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rPr>
            </w:pPr>
            <w:r w:rsidRPr="007F437C">
              <w:rPr>
                <w:b/>
                <w:bCs/>
              </w:rPr>
              <w:t>8</w:t>
            </w:r>
          </w:p>
        </w:tc>
        <w:tc>
          <w:tcPr>
            <w:tcW w:w="136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r w:rsidRPr="007F437C">
              <w:rPr>
                <w:b/>
                <w:bCs/>
              </w:rPr>
              <w:t>НВВ по тепловой энергии (без учета теплоносителя на нужды ГВС)</w:t>
            </w:r>
          </w:p>
        </w:tc>
        <w:tc>
          <w:tcPr>
            <w:tcW w:w="54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тыс. руб.</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132 403,87</w:t>
            </w:r>
          </w:p>
        </w:tc>
        <w:tc>
          <w:tcPr>
            <w:tcW w:w="60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140 991,78</w:t>
            </w:r>
          </w:p>
        </w:tc>
        <w:tc>
          <w:tcPr>
            <w:tcW w:w="541"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130 389,99</w:t>
            </w:r>
          </w:p>
        </w:tc>
        <w:tc>
          <w:tcPr>
            <w:tcW w:w="101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rPr>
            </w:pPr>
          </w:p>
        </w:tc>
      </w:tr>
      <w:tr w:rsidR="007F437C" w:rsidRPr="007F437C" w:rsidTr="007F437C">
        <w:trPr>
          <w:trHeight w:val="510"/>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7F437C" w:rsidRPr="007F437C" w:rsidRDefault="007F437C" w:rsidP="007F437C">
            <w:pPr>
              <w:jc w:val="center"/>
              <w:rPr>
                <w:b/>
                <w:bCs/>
              </w:rPr>
            </w:pPr>
            <w:r w:rsidRPr="007F437C">
              <w:rPr>
                <w:b/>
                <w:bCs/>
              </w:rPr>
              <w:t>9</w:t>
            </w:r>
          </w:p>
        </w:tc>
        <w:tc>
          <w:tcPr>
            <w:tcW w:w="1369"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rPr>
                <w:b/>
                <w:bCs/>
              </w:rPr>
            </w:pPr>
            <w:r w:rsidRPr="007F437C">
              <w:rPr>
                <w:b/>
                <w:bCs/>
              </w:rPr>
              <w:t>НВВ по тепловой энергии (без учета теплоносителя на нужды ГВС) Товарная</w:t>
            </w:r>
          </w:p>
        </w:tc>
        <w:tc>
          <w:tcPr>
            <w:tcW w:w="541"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тыс. руб.</w:t>
            </w:r>
          </w:p>
        </w:tc>
        <w:tc>
          <w:tcPr>
            <w:tcW w:w="608"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130 916,19</w:t>
            </w:r>
          </w:p>
        </w:tc>
        <w:tc>
          <w:tcPr>
            <w:tcW w:w="608"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139 409,36</w:t>
            </w:r>
          </w:p>
        </w:tc>
        <w:tc>
          <w:tcPr>
            <w:tcW w:w="541"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spacing w:after="200" w:line="276" w:lineRule="auto"/>
              <w:jc w:val="right"/>
              <w:rPr>
                <w:rFonts w:eastAsia="Calibri"/>
                <w:sz w:val="18"/>
                <w:szCs w:val="18"/>
                <w:lang w:eastAsia="en-US"/>
              </w:rPr>
            </w:pPr>
            <w:r w:rsidRPr="007F437C">
              <w:rPr>
                <w:rFonts w:eastAsia="Calibri"/>
                <w:sz w:val="18"/>
                <w:szCs w:val="18"/>
                <w:lang w:eastAsia="en-US"/>
              </w:rPr>
              <w:t>129 080,65</w:t>
            </w:r>
          </w:p>
        </w:tc>
        <w:tc>
          <w:tcPr>
            <w:tcW w:w="1011" w:type="pct"/>
            <w:tcBorders>
              <w:top w:val="single" w:sz="4" w:space="0" w:color="auto"/>
              <w:left w:val="nil"/>
              <w:bottom w:val="single" w:sz="4" w:space="0" w:color="auto"/>
              <w:right w:val="single" w:sz="4" w:space="0" w:color="auto"/>
            </w:tcBorders>
            <w:shd w:val="clear" w:color="auto" w:fill="auto"/>
            <w:vAlign w:val="center"/>
          </w:tcPr>
          <w:p w:rsidR="007F437C" w:rsidRPr="007F437C" w:rsidRDefault="007F437C" w:rsidP="007F437C">
            <w:pPr>
              <w:rPr>
                <w:b/>
                <w:bCs/>
              </w:rPr>
            </w:pP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3. Предлагаемое тарифное решение.</w:t>
      </w:r>
    </w:p>
    <w:p w:rsidR="007F437C" w:rsidRPr="007F437C" w:rsidRDefault="007F437C" w:rsidP="007F437C">
      <w:pPr>
        <w:widowControl w:val="0"/>
        <w:autoSpaceDE w:val="0"/>
        <w:autoSpaceDN w:val="0"/>
        <w:adjustRightInd w:val="0"/>
        <w:contextualSpacing/>
        <w:jc w:val="center"/>
        <w:rPr>
          <w:rFonts w:eastAsia="Calibri"/>
          <w:sz w:val="24"/>
          <w:szCs w:val="24"/>
          <w:lang w:eastAsia="en-US"/>
        </w:rPr>
      </w:pPr>
      <w:r w:rsidRPr="007F437C">
        <w:rPr>
          <w:rFonts w:eastAsia="Calibri"/>
          <w:sz w:val="24"/>
          <w:szCs w:val="24"/>
          <w:lang w:eastAsia="en-US"/>
        </w:rPr>
        <w:t>Тарифы на тепловую энергию, поставляемую</w:t>
      </w:r>
      <w:r w:rsidRPr="007F437C" w:rsidDel="00CF371F">
        <w:rPr>
          <w:rFonts w:eastAsia="Calibri"/>
          <w:sz w:val="24"/>
          <w:szCs w:val="24"/>
          <w:lang w:eastAsia="en-US"/>
        </w:rPr>
        <w:t xml:space="preserve"> </w:t>
      </w:r>
      <w:r w:rsidRPr="007F437C">
        <w:rPr>
          <w:rFonts w:eastAsia="Calibri"/>
          <w:sz w:val="24"/>
          <w:szCs w:val="24"/>
          <w:lang w:eastAsia="en-US"/>
        </w:rPr>
        <w:t>муниципальным предприятием муниципального образования Город Коммунар «Жилищно-коммунальная служба» потребителям (кроме населения) на территории Ленинградской области на 2018 год</w:t>
      </w:r>
    </w:p>
    <w:tbl>
      <w:tblPr>
        <w:tblW w:w="5007" w:type="pct"/>
        <w:tblLayout w:type="fixed"/>
        <w:tblLook w:val="04A0" w:firstRow="1" w:lastRow="0" w:firstColumn="1" w:lastColumn="0" w:noHBand="0" w:noVBand="1"/>
      </w:tblPr>
      <w:tblGrid>
        <w:gridCol w:w="539"/>
        <w:gridCol w:w="1553"/>
        <w:gridCol w:w="344"/>
        <w:gridCol w:w="2167"/>
        <w:gridCol w:w="944"/>
        <w:gridCol w:w="944"/>
        <w:gridCol w:w="795"/>
        <w:gridCol w:w="795"/>
        <w:gridCol w:w="847"/>
        <w:gridCol w:w="1509"/>
      </w:tblGrid>
      <w:tr w:rsidR="007F437C" w:rsidRPr="007F437C" w:rsidTr="007F437C">
        <w:trPr>
          <w:trHeight w:val="540"/>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90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Вид тарифа</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Год с календарной разбивкой</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Вода</w:t>
            </w:r>
          </w:p>
        </w:tc>
        <w:tc>
          <w:tcPr>
            <w:tcW w:w="1620"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Отборный пар давлением</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left="-126" w:right="-142"/>
              <w:jc w:val="center"/>
            </w:pPr>
            <w:r w:rsidRPr="007F437C">
              <w:t>Острый и редуцированный пар</w:t>
            </w:r>
          </w:p>
        </w:tc>
      </w:tr>
      <w:tr w:rsidR="007F437C" w:rsidRPr="007F437C" w:rsidTr="007F437C">
        <w:trPr>
          <w:trHeight w:val="540"/>
        </w:trPr>
        <w:tc>
          <w:tcPr>
            <w:tcW w:w="25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909" w:type="pct"/>
            <w:gridSpan w:val="2"/>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03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452"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452"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1,2 до 2,5 кг/см</w:t>
            </w:r>
            <w:r w:rsidRPr="007F437C">
              <w:rPr>
                <w:vertAlign w:val="superscript"/>
              </w:rPr>
              <w:t>2</w:t>
            </w:r>
          </w:p>
        </w:tc>
        <w:tc>
          <w:tcPr>
            <w:tcW w:w="38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2,5 до 7,0 кг/см</w:t>
            </w:r>
            <w:r w:rsidRPr="007F437C">
              <w:rPr>
                <w:vertAlign w:val="superscript"/>
              </w:rPr>
              <w:t>2</w:t>
            </w:r>
          </w:p>
        </w:tc>
        <w:tc>
          <w:tcPr>
            <w:tcW w:w="381"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7,0 до 13,0 кг/см</w:t>
            </w:r>
            <w:r w:rsidRPr="007F437C">
              <w:rPr>
                <w:vertAlign w:val="superscript"/>
              </w:rPr>
              <w:t>2</w:t>
            </w:r>
          </w:p>
        </w:tc>
        <w:tc>
          <w:tcPr>
            <w:tcW w:w="406"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свыше 13,0 кг/см</w:t>
            </w:r>
            <w:r w:rsidRPr="007F437C">
              <w:rPr>
                <w:vertAlign w:val="superscript"/>
              </w:rPr>
              <w:t>2</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r>
      <w:tr w:rsidR="007F437C" w:rsidRPr="007F437C" w:rsidTr="007F437C">
        <w:trPr>
          <w:trHeight w:val="540"/>
        </w:trPr>
        <w:tc>
          <w:tcPr>
            <w:tcW w:w="258" w:type="pct"/>
            <w:tcBorders>
              <w:top w:val="nil"/>
              <w:left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1</w:t>
            </w:r>
          </w:p>
        </w:tc>
        <w:tc>
          <w:tcPr>
            <w:tcW w:w="4742" w:type="pct"/>
            <w:gridSpan w:val="9"/>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both"/>
            </w:pPr>
            <w:r w:rsidRPr="007F437C">
              <w:rPr>
                <w:rFonts w:eastAsia="Calibri"/>
                <w:color w:val="000000"/>
              </w:rPr>
              <w:t>Для потребителей муниципального образования «Город Коммунар» Гатчинского муниципального района Ленинградской области в случае отсутствия дифференциации тарифов по схеме подключения</w:t>
            </w:r>
          </w:p>
        </w:tc>
      </w:tr>
      <w:tr w:rsidR="007F437C" w:rsidRPr="007F437C" w:rsidTr="00787319">
        <w:trPr>
          <w:trHeight w:val="56"/>
        </w:trPr>
        <w:tc>
          <w:tcPr>
            <w:tcW w:w="258" w:type="pct"/>
            <w:tcBorders>
              <w:left w:val="single" w:sz="4" w:space="0" w:color="auto"/>
              <w:right w:val="single" w:sz="4" w:space="0" w:color="auto"/>
            </w:tcBorders>
            <w:shd w:val="clear" w:color="auto" w:fill="auto"/>
            <w:vAlign w:val="center"/>
          </w:tcPr>
          <w:p w:rsidR="007F437C" w:rsidRPr="007F437C" w:rsidRDefault="007F437C" w:rsidP="007F437C"/>
        </w:tc>
        <w:tc>
          <w:tcPr>
            <w:tcW w:w="744" w:type="pct"/>
            <w:tcBorders>
              <w:left w:val="single" w:sz="4" w:space="0" w:color="auto"/>
              <w:right w:val="single" w:sz="4" w:space="0" w:color="auto"/>
            </w:tcBorders>
            <w:shd w:val="clear" w:color="auto" w:fill="auto"/>
            <w:vAlign w:val="center"/>
          </w:tcPr>
          <w:p w:rsidR="007F437C" w:rsidRPr="007F437C" w:rsidRDefault="007F437C" w:rsidP="007F437C">
            <w:r w:rsidRPr="007F437C">
              <w:t>Одноставочный, руб./Гкал</w:t>
            </w:r>
          </w:p>
        </w:tc>
        <w:tc>
          <w:tcPr>
            <w:tcW w:w="1202"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452"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rPr>
                <w:rFonts w:eastAsia="Calibri"/>
              </w:rPr>
            </w:pPr>
            <w:r w:rsidRPr="007F437C">
              <w:rPr>
                <w:rFonts w:eastAsia="Calibri"/>
              </w:rPr>
              <w:t>1022,50</w:t>
            </w:r>
          </w:p>
        </w:tc>
        <w:tc>
          <w:tcPr>
            <w:tcW w:w="452"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0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2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87319">
        <w:trPr>
          <w:trHeight w:val="56"/>
        </w:trPr>
        <w:tc>
          <w:tcPr>
            <w:tcW w:w="258" w:type="pct"/>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tc>
        <w:tc>
          <w:tcPr>
            <w:tcW w:w="744" w:type="pct"/>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tc>
        <w:tc>
          <w:tcPr>
            <w:tcW w:w="1202" w:type="pct"/>
            <w:gridSpan w:val="2"/>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01.07.2018 по 31.12.2018</w:t>
            </w:r>
          </w:p>
        </w:tc>
        <w:tc>
          <w:tcPr>
            <w:tcW w:w="452"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rPr>
                <w:rFonts w:eastAsia="Calibri"/>
              </w:rPr>
            </w:pPr>
            <w:r w:rsidRPr="007F437C">
              <w:rPr>
                <w:rFonts w:eastAsia="Calibri"/>
              </w:rPr>
              <w:t>1160,81</w:t>
            </w:r>
          </w:p>
        </w:tc>
        <w:tc>
          <w:tcPr>
            <w:tcW w:w="452"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1"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0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72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bl>
    <w:p w:rsidR="007F437C" w:rsidRPr="007F437C" w:rsidRDefault="007F437C" w:rsidP="007F437C">
      <w:pPr>
        <w:widowControl w:val="0"/>
        <w:autoSpaceDE w:val="0"/>
        <w:autoSpaceDN w:val="0"/>
        <w:adjustRightInd w:val="0"/>
        <w:jc w:val="center"/>
        <w:rPr>
          <w:rFonts w:eastAsia="Calibri"/>
          <w:sz w:val="24"/>
          <w:szCs w:val="24"/>
          <w:lang w:eastAsia="en-US"/>
        </w:rPr>
      </w:pPr>
      <w:r w:rsidRPr="007F437C">
        <w:rPr>
          <w:rFonts w:eastAsia="Calibri"/>
          <w:sz w:val="24"/>
          <w:szCs w:val="24"/>
          <w:lang w:eastAsia="en-US"/>
        </w:rPr>
        <w:lastRenderedPageBreak/>
        <w:t>Тарифы на горячую воду, поставляемую</w:t>
      </w:r>
      <w:r w:rsidRPr="007F437C" w:rsidDel="00CF371F">
        <w:rPr>
          <w:rFonts w:eastAsia="Calibri"/>
          <w:sz w:val="24"/>
          <w:szCs w:val="24"/>
          <w:lang w:eastAsia="en-US"/>
        </w:rPr>
        <w:t xml:space="preserve"> </w:t>
      </w:r>
      <w:r w:rsidRPr="007F437C">
        <w:rPr>
          <w:rFonts w:eastAsia="Calibri"/>
          <w:sz w:val="24"/>
          <w:szCs w:val="24"/>
          <w:lang w:eastAsia="en-US"/>
        </w:rPr>
        <w:t>муниципальным предприятием муниципального образования Город Коммунар «Жилищно-коммунальная служба» потребителям (кроме населения) на территории Ленинградской области, на 2018год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237"/>
        <w:gridCol w:w="2758"/>
        <w:gridCol w:w="2322"/>
        <w:gridCol w:w="2470"/>
      </w:tblGrid>
      <w:tr w:rsidR="007F437C" w:rsidRPr="007F437C" w:rsidTr="007F437C">
        <w:trPr>
          <w:trHeight w:val="315"/>
        </w:trPr>
        <w:tc>
          <w:tcPr>
            <w:tcW w:w="305" w:type="pct"/>
            <w:vMerge w:val="restart"/>
            <w:shd w:val="clear" w:color="auto" w:fill="auto"/>
            <w:vAlign w:val="center"/>
            <w:hideMark/>
          </w:tcPr>
          <w:p w:rsidR="007F437C" w:rsidRPr="007F437C" w:rsidRDefault="007F437C" w:rsidP="007F437C">
            <w:pPr>
              <w:jc w:val="center"/>
              <w:rPr>
                <w:color w:val="000000"/>
              </w:rPr>
            </w:pPr>
            <w:r w:rsidRPr="007F437C">
              <w:rPr>
                <w:color w:val="000000"/>
              </w:rPr>
              <w:t>№ п/п</w:t>
            </w:r>
          </w:p>
        </w:tc>
        <w:tc>
          <w:tcPr>
            <w:tcW w:w="1073" w:type="pct"/>
            <w:vMerge w:val="restart"/>
            <w:shd w:val="clear" w:color="auto" w:fill="auto"/>
            <w:vAlign w:val="center"/>
            <w:hideMark/>
          </w:tcPr>
          <w:p w:rsidR="007F437C" w:rsidRPr="007F437C" w:rsidRDefault="007F437C" w:rsidP="007F437C">
            <w:pPr>
              <w:jc w:val="center"/>
              <w:rPr>
                <w:color w:val="000000"/>
              </w:rPr>
            </w:pPr>
            <w:r w:rsidRPr="007F437C">
              <w:rPr>
                <w:color w:val="000000"/>
              </w:rPr>
              <w:t>Вид системы теплоснабжения (горячего водоснабжения)</w:t>
            </w:r>
          </w:p>
        </w:tc>
        <w:tc>
          <w:tcPr>
            <w:tcW w:w="1323" w:type="pct"/>
            <w:vMerge w:val="restart"/>
            <w:shd w:val="clear" w:color="auto" w:fill="auto"/>
            <w:vAlign w:val="center"/>
            <w:hideMark/>
          </w:tcPr>
          <w:p w:rsidR="007F437C" w:rsidRPr="007F437C" w:rsidRDefault="007F437C" w:rsidP="007F437C">
            <w:pPr>
              <w:jc w:val="center"/>
              <w:rPr>
                <w:color w:val="000000"/>
              </w:rPr>
            </w:pPr>
            <w:r w:rsidRPr="007F437C">
              <w:rPr>
                <w:color w:val="000000"/>
              </w:rPr>
              <w:t>Год с календарной разбивкой</w:t>
            </w:r>
          </w:p>
        </w:tc>
        <w:tc>
          <w:tcPr>
            <w:tcW w:w="2299" w:type="pct"/>
            <w:gridSpan w:val="2"/>
            <w:shd w:val="clear" w:color="auto" w:fill="auto"/>
            <w:vAlign w:val="center"/>
            <w:hideMark/>
          </w:tcPr>
          <w:p w:rsidR="007F437C" w:rsidRPr="007F437C" w:rsidRDefault="007F437C" w:rsidP="007F437C">
            <w:pPr>
              <w:jc w:val="center"/>
              <w:rPr>
                <w:color w:val="000000"/>
              </w:rPr>
            </w:pPr>
            <w:r w:rsidRPr="007F437C">
              <w:rPr>
                <w:color w:val="000000"/>
              </w:rPr>
              <w:t>в том числе:</w:t>
            </w:r>
          </w:p>
        </w:tc>
      </w:tr>
      <w:tr w:rsidR="007F437C" w:rsidRPr="007F437C" w:rsidTr="007F437C">
        <w:trPr>
          <w:trHeight w:val="488"/>
        </w:trPr>
        <w:tc>
          <w:tcPr>
            <w:tcW w:w="305" w:type="pct"/>
            <w:vMerge/>
            <w:vAlign w:val="center"/>
            <w:hideMark/>
          </w:tcPr>
          <w:p w:rsidR="007F437C" w:rsidRPr="007F437C" w:rsidRDefault="007F437C" w:rsidP="007F437C">
            <w:pPr>
              <w:rPr>
                <w:color w:val="000000"/>
              </w:rPr>
            </w:pPr>
          </w:p>
        </w:tc>
        <w:tc>
          <w:tcPr>
            <w:tcW w:w="1073" w:type="pct"/>
            <w:vMerge/>
            <w:vAlign w:val="center"/>
            <w:hideMark/>
          </w:tcPr>
          <w:p w:rsidR="007F437C" w:rsidRPr="007F437C" w:rsidRDefault="007F437C" w:rsidP="007F437C">
            <w:pPr>
              <w:rPr>
                <w:color w:val="000000"/>
              </w:rPr>
            </w:pPr>
          </w:p>
        </w:tc>
        <w:tc>
          <w:tcPr>
            <w:tcW w:w="1323" w:type="pct"/>
            <w:vMerge/>
            <w:vAlign w:val="center"/>
            <w:hideMark/>
          </w:tcPr>
          <w:p w:rsidR="007F437C" w:rsidRPr="007F437C" w:rsidRDefault="007F437C" w:rsidP="007F437C">
            <w:pPr>
              <w:rPr>
                <w:color w:val="000000"/>
              </w:rPr>
            </w:pPr>
          </w:p>
        </w:tc>
        <w:tc>
          <w:tcPr>
            <w:tcW w:w="1114" w:type="pct"/>
            <w:vMerge w:val="restart"/>
            <w:shd w:val="clear" w:color="auto" w:fill="auto"/>
            <w:vAlign w:val="center"/>
            <w:hideMark/>
          </w:tcPr>
          <w:p w:rsidR="007F437C" w:rsidRPr="007F437C" w:rsidRDefault="007F437C" w:rsidP="007F437C">
            <w:pPr>
              <w:jc w:val="center"/>
              <w:rPr>
                <w:color w:val="000000"/>
              </w:rPr>
            </w:pPr>
            <w:r w:rsidRPr="007F437C">
              <w:rPr>
                <w:color w:val="000000"/>
              </w:rPr>
              <w:t>Компонент на теплоноситель, руб./куб. м</w:t>
            </w:r>
          </w:p>
        </w:tc>
        <w:tc>
          <w:tcPr>
            <w:tcW w:w="1185" w:type="pct"/>
            <w:tcBorders>
              <w:bottom w:val="nil"/>
            </w:tcBorders>
            <w:shd w:val="clear" w:color="auto" w:fill="auto"/>
            <w:vAlign w:val="center"/>
            <w:hideMark/>
          </w:tcPr>
          <w:p w:rsidR="007F437C" w:rsidRPr="007F437C" w:rsidRDefault="007F437C" w:rsidP="007F437C">
            <w:pPr>
              <w:jc w:val="center"/>
              <w:rPr>
                <w:color w:val="000000"/>
              </w:rPr>
            </w:pPr>
            <w:r w:rsidRPr="007F437C">
              <w:rPr>
                <w:color w:val="000000"/>
              </w:rPr>
              <w:t>Компонент на тепловую энергию</w:t>
            </w:r>
          </w:p>
        </w:tc>
      </w:tr>
      <w:tr w:rsidR="007F437C" w:rsidRPr="007F437C" w:rsidTr="007F437C">
        <w:trPr>
          <w:trHeight w:val="566"/>
        </w:trPr>
        <w:tc>
          <w:tcPr>
            <w:tcW w:w="305" w:type="pct"/>
            <w:vMerge/>
            <w:vAlign w:val="center"/>
            <w:hideMark/>
          </w:tcPr>
          <w:p w:rsidR="007F437C" w:rsidRPr="007F437C" w:rsidRDefault="007F437C" w:rsidP="007F437C">
            <w:pPr>
              <w:rPr>
                <w:color w:val="000000"/>
              </w:rPr>
            </w:pPr>
          </w:p>
        </w:tc>
        <w:tc>
          <w:tcPr>
            <w:tcW w:w="1073" w:type="pct"/>
            <w:vMerge/>
            <w:vAlign w:val="center"/>
            <w:hideMark/>
          </w:tcPr>
          <w:p w:rsidR="007F437C" w:rsidRPr="007F437C" w:rsidRDefault="007F437C" w:rsidP="007F437C">
            <w:pPr>
              <w:rPr>
                <w:color w:val="000000"/>
              </w:rPr>
            </w:pPr>
          </w:p>
        </w:tc>
        <w:tc>
          <w:tcPr>
            <w:tcW w:w="1323" w:type="pct"/>
            <w:vMerge/>
            <w:vAlign w:val="center"/>
            <w:hideMark/>
          </w:tcPr>
          <w:p w:rsidR="007F437C" w:rsidRPr="007F437C" w:rsidRDefault="007F437C" w:rsidP="007F437C">
            <w:pPr>
              <w:rPr>
                <w:color w:val="000000"/>
              </w:rPr>
            </w:pPr>
          </w:p>
        </w:tc>
        <w:tc>
          <w:tcPr>
            <w:tcW w:w="1114" w:type="pct"/>
            <w:vMerge/>
            <w:vAlign w:val="center"/>
            <w:hideMark/>
          </w:tcPr>
          <w:p w:rsidR="007F437C" w:rsidRPr="007F437C" w:rsidRDefault="007F437C" w:rsidP="007F437C">
            <w:pPr>
              <w:rPr>
                <w:color w:val="000000"/>
              </w:rPr>
            </w:pPr>
          </w:p>
        </w:tc>
        <w:tc>
          <w:tcPr>
            <w:tcW w:w="1185" w:type="pct"/>
            <w:tcBorders>
              <w:top w:val="nil"/>
            </w:tcBorders>
            <w:shd w:val="clear" w:color="auto" w:fill="auto"/>
            <w:vAlign w:val="center"/>
            <w:hideMark/>
          </w:tcPr>
          <w:p w:rsidR="007F437C" w:rsidRPr="007F437C" w:rsidRDefault="007F437C" w:rsidP="007F437C">
            <w:pPr>
              <w:jc w:val="center"/>
              <w:rPr>
                <w:color w:val="000000"/>
              </w:rPr>
            </w:pPr>
            <w:r w:rsidRPr="007F437C">
              <w:rPr>
                <w:color w:val="000000"/>
              </w:rPr>
              <w:t>Одноставочный, руб./Гкал</w:t>
            </w:r>
          </w:p>
        </w:tc>
      </w:tr>
      <w:tr w:rsidR="007F437C" w:rsidRPr="007F437C" w:rsidTr="007F437C">
        <w:trPr>
          <w:trHeight w:val="545"/>
        </w:trPr>
        <w:tc>
          <w:tcPr>
            <w:tcW w:w="305" w:type="pct"/>
            <w:shd w:val="clear" w:color="auto" w:fill="auto"/>
            <w:noWrap/>
            <w:vAlign w:val="center"/>
            <w:hideMark/>
          </w:tcPr>
          <w:p w:rsidR="007F437C" w:rsidRPr="007F437C" w:rsidRDefault="007F437C" w:rsidP="007F437C">
            <w:pPr>
              <w:jc w:val="center"/>
              <w:rPr>
                <w:color w:val="000000"/>
              </w:rPr>
            </w:pPr>
            <w:r w:rsidRPr="007F437C">
              <w:rPr>
                <w:color w:val="000000"/>
              </w:rPr>
              <w:t>1</w:t>
            </w:r>
          </w:p>
        </w:tc>
        <w:tc>
          <w:tcPr>
            <w:tcW w:w="4695" w:type="pct"/>
            <w:gridSpan w:val="4"/>
            <w:shd w:val="clear" w:color="auto" w:fill="auto"/>
            <w:vAlign w:val="center"/>
            <w:hideMark/>
          </w:tcPr>
          <w:p w:rsidR="007F437C" w:rsidRPr="007F437C" w:rsidRDefault="007F437C" w:rsidP="007F437C">
            <w:pPr>
              <w:rPr>
                <w:color w:val="000000"/>
              </w:rPr>
            </w:pPr>
            <w:r w:rsidRPr="007F437C">
              <w:rPr>
                <w:rFonts w:eastAsia="Calibri"/>
              </w:rPr>
              <w:t>Для потребителей муниципального образования «Город Коммунар» Гатчинского муниципального района Ленинградской области</w:t>
            </w:r>
          </w:p>
        </w:tc>
      </w:tr>
      <w:tr w:rsidR="007F437C" w:rsidRPr="007F437C" w:rsidTr="007F437C">
        <w:trPr>
          <w:trHeight w:val="984"/>
        </w:trPr>
        <w:tc>
          <w:tcPr>
            <w:tcW w:w="305" w:type="pct"/>
            <w:tcBorders>
              <w:top w:val="nil"/>
              <w:bottom w:val="nil"/>
            </w:tcBorders>
            <w:shd w:val="clear" w:color="auto" w:fill="auto"/>
            <w:noWrap/>
            <w:vAlign w:val="center"/>
          </w:tcPr>
          <w:p w:rsidR="007F437C" w:rsidRPr="007F437C" w:rsidRDefault="007F437C" w:rsidP="007F437C">
            <w:pPr>
              <w:jc w:val="center"/>
              <w:rPr>
                <w:color w:val="000000"/>
              </w:rPr>
            </w:pPr>
            <w:r w:rsidRPr="007F437C">
              <w:rPr>
                <w:color w:val="000000"/>
              </w:rPr>
              <w:t>1.1</w:t>
            </w:r>
          </w:p>
        </w:tc>
        <w:tc>
          <w:tcPr>
            <w:tcW w:w="1073" w:type="pct"/>
            <w:vMerge w:val="restart"/>
            <w:tcBorders>
              <w:top w:val="nil"/>
            </w:tcBorders>
            <w:shd w:val="clear" w:color="auto" w:fill="auto"/>
            <w:vAlign w:val="center"/>
          </w:tcPr>
          <w:p w:rsidR="007F437C" w:rsidRPr="007F437C" w:rsidRDefault="007F437C" w:rsidP="007F437C">
            <w:pPr>
              <w:rPr>
                <w:color w:val="000000"/>
              </w:rPr>
            </w:pPr>
            <w:r w:rsidRPr="007F437C">
              <w:rPr>
                <w:rFonts w:eastAsia="Calibri"/>
              </w:rPr>
              <w:t xml:space="preserve">Открытая система теплоснабжения (горячего водоснабжения), </w:t>
            </w:r>
            <w:r w:rsidRPr="007F437C">
              <w:rPr>
                <w:rFonts w:eastAsia="Calibri"/>
                <w:color w:val="000000"/>
              </w:rPr>
              <w:t>закрытая система теплоснабжения (горячего водоснабжения) без теплового пункта</w:t>
            </w:r>
          </w:p>
        </w:tc>
        <w:tc>
          <w:tcPr>
            <w:tcW w:w="1323" w:type="pct"/>
            <w:shd w:val="clear" w:color="auto" w:fill="auto"/>
            <w:vAlign w:val="center"/>
          </w:tcPr>
          <w:p w:rsidR="007F437C" w:rsidRPr="007F437C" w:rsidRDefault="007F437C" w:rsidP="007F437C">
            <w:pPr>
              <w:jc w:val="center"/>
            </w:pPr>
            <w:r w:rsidRPr="007F437C">
              <w:t>с 01.01.2018 по 30.06.2018</w:t>
            </w:r>
          </w:p>
        </w:tc>
        <w:tc>
          <w:tcPr>
            <w:tcW w:w="1114" w:type="pct"/>
            <w:shd w:val="clear" w:color="auto" w:fill="auto"/>
            <w:noWrap/>
            <w:vAlign w:val="center"/>
          </w:tcPr>
          <w:p w:rsidR="007F437C" w:rsidRPr="007F437C" w:rsidRDefault="007F437C" w:rsidP="007F437C">
            <w:pPr>
              <w:jc w:val="center"/>
              <w:rPr>
                <w:rFonts w:eastAsia="Calibri"/>
              </w:rPr>
            </w:pPr>
            <w:r w:rsidRPr="007F437C">
              <w:rPr>
                <w:rFonts w:eastAsia="Calibri"/>
              </w:rPr>
              <w:t>25,80</w:t>
            </w:r>
          </w:p>
        </w:tc>
        <w:tc>
          <w:tcPr>
            <w:tcW w:w="1185" w:type="pct"/>
            <w:shd w:val="clear" w:color="auto" w:fill="auto"/>
            <w:noWrap/>
            <w:vAlign w:val="center"/>
          </w:tcPr>
          <w:p w:rsidR="007F437C" w:rsidRPr="007F437C" w:rsidRDefault="007F437C" w:rsidP="007F437C">
            <w:pPr>
              <w:jc w:val="center"/>
              <w:rPr>
                <w:rFonts w:eastAsia="Calibri"/>
              </w:rPr>
            </w:pPr>
            <w:r w:rsidRPr="007F437C">
              <w:rPr>
                <w:rFonts w:eastAsia="Calibri"/>
              </w:rPr>
              <w:t>1022,50</w:t>
            </w:r>
          </w:p>
        </w:tc>
      </w:tr>
      <w:tr w:rsidR="007F437C" w:rsidRPr="007F437C" w:rsidTr="007F437C">
        <w:trPr>
          <w:trHeight w:val="548"/>
        </w:trPr>
        <w:tc>
          <w:tcPr>
            <w:tcW w:w="305" w:type="pct"/>
            <w:tcBorders>
              <w:top w:val="nil"/>
              <w:bottom w:val="single" w:sz="4" w:space="0" w:color="auto"/>
            </w:tcBorders>
            <w:shd w:val="clear" w:color="auto" w:fill="auto"/>
            <w:noWrap/>
            <w:vAlign w:val="center"/>
          </w:tcPr>
          <w:p w:rsidR="007F437C" w:rsidRPr="007F437C" w:rsidRDefault="007F437C" w:rsidP="007F437C">
            <w:pPr>
              <w:jc w:val="center"/>
              <w:rPr>
                <w:color w:val="000000"/>
              </w:rPr>
            </w:pPr>
          </w:p>
        </w:tc>
        <w:tc>
          <w:tcPr>
            <w:tcW w:w="1073" w:type="pct"/>
            <w:vMerge/>
            <w:tcBorders>
              <w:bottom w:val="single" w:sz="4" w:space="0" w:color="auto"/>
            </w:tcBorders>
            <w:shd w:val="clear" w:color="auto" w:fill="auto"/>
            <w:vAlign w:val="center"/>
          </w:tcPr>
          <w:p w:rsidR="007F437C" w:rsidRPr="007F437C" w:rsidRDefault="007F437C" w:rsidP="007F437C">
            <w:pPr>
              <w:rPr>
                <w:color w:val="000000"/>
              </w:rPr>
            </w:pPr>
          </w:p>
        </w:tc>
        <w:tc>
          <w:tcPr>
            <w:tcW w:w="1323" w:type="pct"/>
            <w:shd w:val="clear" w:color="auto" w:fill="auto"/>
            <w:vAlign w:val="center"/>
          </w:tcPr>
          <w:p w:rsidR="007F437C" w:rsidRPr="007F437C" w:rsidRDefault="007F437C" w:rsidP="007F437C">
            <w:pPr>
              <w:jc w:val="center"/>
            </w:pPr>
            <w:r w:rsidRPr="007F437C">
              <w:t>с 01.07.2018 по 31.12.2018</w:t>
            </w:r>
          </w:p>
        </w:tc>
        <w:tc>
          <w:tcPr>
            <w:tcW w:w="1114" w:type="pct"/>
            <w:shd w:val="clear" w:color="auto" w:fill="auto"/>
            <w:noWrap/>
            <w:vAlign w:val="center"/>
          </w:tcPr>
          <w:p w:rsidR="007F437C" w:rsidRPr="007F437C" w:rsidRDefault="007F437C" w:rsidP="007F437C">
            <w:pPr>
              <w:jc w:val="center"/>
              <w:rPr>
                <w:rFonts w:eastAsia="Calibri"/>
              </w:rPr>
            </w:pPr>
            <w:r w:rsidRPr="007F437C">
              <w:rPr>
                <w:rFonts w:eastAsia="Calibri"/>
              </w:rPr>
              <w:t>27,09</w:t>
            </w:r>
          </w:p>
        </w:tc>
        <w:tc>
          <w:tcPr>
            <w:tcW w:w="1185" w:type="pct"/>
            <w:shd w:val="clear" w:color="auto" w:fill="auto"/>
            <w:noWrap/>
            <w:vAlign w:val="center"/>
          </w:tcPr>
          <w:p w:rsidR="007F437C" w:rsidRPr="007F437C" w:rsidRDefault="007F437C" w:rsidP="007F437C">
            <w:pPr>
              <w:jc w:val="center"/>
              <w:rPr>
                <w:rFonts w:eastAsia="Calibri"/>
              </w:rPr>
            </w:pPr>
            <w:r w:rsidRPr="007F437C">
              <w:rPr>
                <w:rFonts w:eastAsia="Calibri"/>
              </w:rPr>
              <w:t>1160,81</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7F437C" w:rsidRPr="007F437C" w:rsidRDefault="000F2677" w:rsidP="007F437C">
      <w:pPr>
        <w:ind w:firstLine="426"/>
        <w:jc w:val="both"/>
        <w:rPr>
          <w:b/>
          <w:sz w:val="24"/>
          <w:szCs w:val="24"/>
        </w:rPr>
      </w:pPr>
      <w:r>
        <w:rPr>
          <w:b/>
          <w:sz w:val="24"/>
          <w:szCs w:val="24"/>
        </w:rPr>
        <w:t>1</w:t>
      </w:r>
      <w:r w:rsidRPr="000F2677">
        <w:rPr>
          <w:b/>
          <w:sz w:val="24"/>
          <w:szCs w:val="24"/>
        </w:rPr>
        <w:t>5.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30 ноября 2015 года № 318-п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потребителям на территории Ленинградской области, на долгосрочный период регулирования 2016-2018 годов</w:t>
      </w:r>
      <w:r w:rsidRPr="000F2677">
        <w:rPr>
          <w:b/>
          <w:sz w:val="24"/>
          <w:szCs w:val="24"/>
        </w:rPr>
        <w:t>»</w:t>
      </w:r>
      <w:r>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казенным предприятием "Свердловские коммунальные системы" (далее - МУКП "Свердловские коммунальные системы") на территории Ленинградской области на период 2018 года, в соответствии с заявлением МУКП "Свердловские коммунальные системы" (вх. ЛенРТК от 28.04.2017 № КТ-1-2447/17-1-0) о корректировке тарифов в сфере теплоснабжения на 2018 год.</w:t>
      </w:r>
    </w:p>
    <w:p w:rsidR="007F437C" w:rsidRPr="007F437C" w:rsidRDefault="007F437C" w:rsidP="007F437C">
      <w:pPr>
        <w:ind w:firstLine="426"/>
        <w:jc w:val="both"/>
        <w:rPr>
          <w:color w:val="000000"/>
          <w:sz w:val="24"/>
          <w:szCs w:val="24"/>
        </w:rPr>
      </w:pPr>
      <w:r w:rsidRPr="007F437C">
        <w:rPr>
          <w:color w:val="000000"/>
          <w:sz w:val="24"/>
          <w:szCs w:val="24"/>
        </w:rPr>
        <w:t>МУКП «Свердловские коммунальные системы» представлено письмо о согласии с предложенным ЛенРТК уровнем тарифа и с просьбой рассмотреть вопрос без участия представителей организации (вх. ЛенРТК от 18.12.2017 № КТ-1-3260/2017).</w:t>
      </w:r>
    </w:p>
    <w:p w:rsidR="007F437C" w:rsidRPr="007F437C" w:rsidRDefault="007F437C" w:rsidP="007F437C">
      <w:pPr>
        <w:ind w:left="-142" w:firstLine="567"/>
        <w:contextualSpacing/>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9371" w:type="dxa"/>
        <w:tblInd w:w="93" w:type="dxa"/>
        <w:tblLayout w:type="fixed"/>
        <w:tblLook w:val="04A0" w:firstRow="1" w:lastRow="0" w:firstColumn="1" w:lastColumn="0" w:noHBand="0" w:noVBand="1"/>
      </w:tblPr>
      <w:tblGrid>
        <w:gridCol w:w="2567"/>
        <w:gridCol w:w="1020"/>
        <w:gridCol w:w="964"/>
        <w:gridCol w:w="1160"/>
        <w:gridCol w:w="1392"/>
        <w:gridCol w:w="1134"/>
        <w:gridCol w:w="1134"/>
      </w:tblGrid>
      <w:tr w:rsidR="007F437C" w:rsidRPr="007F437C" w:rsidTr="007F437C">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Ед. изм.</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Факт 2016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План 2017 г.</w:t>
            </w:r>
          </w:p>
        </w:tc>
        <w:tc>
          <w:tcPr>
            <w:tcW w:w="3660" w:type="dxa"/>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На период регулирования 2018 г.</w:t>
            </w:r>
          </w:p>
        </w:tc>
      </w:tr>
      <w:tr w:rsidR="007F437C" w:rsidRPr="007F437C" w:rsidTr="007F437C">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2526" w:type="dxa"/>
            <w:gridSpan w:val="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предложения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отклонение</w:t>
            </w:r>
          </w:p>
        </w:tc>
      </w:tr>
      <w:tr w:rsidR="007F437C" w:rsidRPr="007F437C" w:rsidTr="007F437C">
        <w:trPr>
          <w:trHeight w:val="55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3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Регулируемой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ЛенРТК</w:t>
            </w:r>
          </w:p>
        </w:tc>
        <w:tc>
          <w:tcPr>
            <w:tcW w:w="1134" w:type="dxa"/>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r>
      <w:tr w:rsidR="007F437C" w:rsidRPr="007F437C" w:rsidTr="007F437C">
        <w:trPr>
          <w:trHeight w:val="3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2</w:t>
            </w:r>
          </w:p>
        </w:tc>
        <w:tc>
          <w:tcPr>
            <w:tcW w:w="96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4</w:t>
            </w:r>
          </w:p>
        </w:tc>
        <w:tc>
          <w:tcPr>
            <w:tcW w:w="139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6</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7</w:t>
            </w:r>
          </w:p>
        </w:tc>
      </w:tr>
      <w:tr w:rsidR="007F437C" w:rsidRPr="007F437C" w:rsidTr="007F437C">
        <w:trPr>
          <w:trHeight w:val="9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61900,00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52139,71</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69741,00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62139,30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-7601,70</w:t>
            </w:r>
          </w:p>
        </w:tc>
      </w:tr>
      <w:tr w:rsidR="007F437C" w:rsidRPr="007F437C" w:rsidTr="007F437C">
        <w:trPr>
          <w:trHeight w:val="31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Теплоэнергия на собственные </w:t>
            </w:r>
            <w:r w:rsidRPr="007F437C">
              <w:rPr>
                <w:color w:val="000000"/>
                <w:sz w:val="18"/>
                <w:szCs w:val="18"/>
              </w:rPr>
              <w:lastRenderedPageBreak/>
              <w:t>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lastRenderedPageBreak/>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1238,00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1033,51</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1350,00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1230,40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-119,60</w:t>
            </w:r>
          </w:p>
        </w:tc>
      </w:tr>
      <w:tr w:rsidR="007F437C" w:rsidRPr="007F437C" w:rsidTr="007F437C">
        <w:trPr>
          <w:trHeight w:val="10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lastRenderedPageBreak/>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выработке</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1,98</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1,94</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1,98</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0,04</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60662,00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51106,20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68391,00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60908,90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-7482,10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60662,00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51106,20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68391,00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60908,90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-7482,10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4553,00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3703,20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5283,00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4415,90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-867,10</w:t>
            </w:r>
          </w:p>
        </w:tc>
      </w:tr>
      <w:tr w:rsidR="007F437C" w:rsidRPr="007F437C" w:rsidTr="007F437C">
        <w:trPr>
          <w:trHeight w:val="17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отпуску в сеть</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7,51</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7,25</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7,72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7,25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-0,47</w:t>
            </w:r>
          </w:p>
        </w:tc>
      </w:tr>
      <w:tr w:rsidR="007F437C" w:rsidRPr="007F437C" w:rsidTr="007F437C">
        <w:trPr>
          <w:trHeight w:val="1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56109,00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47403,00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63108,00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56493,00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-6615,00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49575,00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36600,00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55063,50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49303,40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-5760,10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6292,70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5400,00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9372,00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8294,40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-1077,60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4594,03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4716,18</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122,15</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4778,00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3578,26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-1199,74</w:t>
            </w:r>
          </w:p>
        </w:tc>
      </w:tr>
      <w:tr w:rsidR="007F437C" w:rsidRPr="007F437C" w:rsidTr="007F437C">
        <w:trPr>
          <w:trHeight w:val="9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43282,30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31200,00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45691,50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41009,00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-4682,50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23275,47</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21889,76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-1385,70</w:t>
            </w:r>
          </w:p>
        </w:tc>
      </w:tr>
      <w:tr w:rsidR="007F437C" w:rsidRPr="007F437C" w:rsidTr="007F437C">
        <w:trPr>
          <w:trHeight w:val="84"/>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22416,05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19119,21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-3296,84</w:t>
            </w:r>
          </w:p>
        </w:tc>
      </w:tr>
      <w:tr w:rsidR="007F437C" w:rsidRPr="007F437C" w:rsidTr="007F437C">
        <w:trPr>
          <w:trHeight w:val="14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Бюджетные потебители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2792,00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2783,00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2542,50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2649,40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106,90</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1499,22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1557,85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58,62</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1043,25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1091,53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48,28</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3742,00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8020,00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5502,00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4540,20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-961,80</w:t>
            </w:r>
          </w:p>
        </w:tc>
      </w:tr>
      <w:tr w:rsidR="007F437C" w:rsidRPr="007F437C" w:rsidTr="007F437C">
        <w:trPr>
          <w:trHeight w:val="12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2849,11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2520,84</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-328,27</w:t>
            </w:r>
          </w:p>
        </w:tc>
      </w:tr>
      <w:tr w:rsidR="007F437C" w:rsidRPr="007F437C" w:rsidTr="007F437C">
        <w:trPr>
          <w:trHeight w:val="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2652,89</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2019,32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-633,57</w:t>
            </w:r>
          </w:p>
        </w:tc>
      </w:tr>
      <w:tr w:rsidR="007F437C" w:rsidRPr="007F437C" w:rsidTr="007F437C">
        <w:trPr>
          <w:trHeight w:val="2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color w:val="000000"/>
                <w:sz w:val="18"/>
                <w:szCs w:val="18"/>
              </w:rPr>
            </w:pPr>
            <w:r w:rsidRPr="007F437C">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color w:val="000000"/>
                <w:sz w:val="18"/>
                <w:szCs w:val="18"/>
              </w:rPr>
            </w:pPr>
            <w:r w:rsidRPr="007F437C">
              <w:rPr>
                <w:b/>
                <w:bCs/>
                <w:color w:val="000000"/>
                <w:sz w:val="18"/>
                <w:szCs w:val="18"/>
              </w:rPr>
              <w:t>56109,00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color w:val="000000"/>
                <w:sz w:val="18"/>
                <w:szCs w:val="18"/>
              </w:rPr>
            </w:pPr>
            <w:r w:rsidRPr="007F437C">
              <w:rPr>
                <w:b/>
                <w:bCs/>
                <w:color w:val="000000"/>
                <w:sz w:val="18"/>
                <w:szCs w:val="18"/>
              </w:rPr>
              <w:t>47403,00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color w:val="000000"/>
                <w:sz w:val="18"/>
                <w:szCs w:val="18"/>
              </w:rPr>
            </w:pPr>
            <w:r w:rsidRPr="007F437C">
              <w:rPr>
                <w:b/>
                <w:bCs/>
                <w:color w:val="000000"/>
                <w:sz w:val="18"/>
                <w:szCs w:val="18"/>
              </w:rPr>
              <w:t>63108,00</w:t>
            </w:r>
          </w:p>
        </w:tc>
        <w:tc>
          <w:tcPr>
            <w:tcW w:w="1134"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right"/>
              <w:rPr>
                <w:b/>
                <w:bCs/>
                <w:color w:val="000000"/>
                <w:sz w:val="18"/>
                <w:szCs w:val="18"/>
              </w:rPr>
            </w:pPr>
            <w:r w:rsidRPr="007F437C">
              <w:rPr>
                <w:b/>
                <w:bCs/>
                <w:color w:val="000000"/>
                <w:sz w:val="18"/>
                <w:szCs w:val="18"/>
              </w:rPr>
              <w:t>56493,00</w:t>
            </w:r>
          </w:p>
        </w:tc>
        <w:tc>
          <w:tcPr>
            <w:tcW w:w="1134"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b/>
                <w:bCs/>
                <w:color w:val="000000"/>
                <w:sz w:val="18"/>
                <w:szCs w:val="18"/>
              </w:rPr>
            </w:pPr>
            <w:r w:rsidRPr="007F437C">
              <w:rPr>
                <w:b/>
                <w:bCs/>
                <w:color w:val="000000"/>
                <w:sz w:val="18"/>
                <w:szCs w:val="18"/>
              </w:rPr>
              <w:t>-6615,00</w:t>
            </w:r>
          </w:p>
        </w:tc>
      </w:tr>
      <w:tr w:rsidR="007F437C" w:rsidRPr="007F437C" w:rsidTr="007F437C">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i/>
                <w:iCs/>
                <w:color w:val="000000"/>
                <w:sz w:val="18"/>
                <w:szCs w:val="18"/>
              </w:rPr>
            </w:pPr>
            <w:r w:rsidRPr="007F437C">
              <w:rPr>
                <w:b/>
                <w:bCs/>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i/>
                <w:iCs/>
                <w:color w:val="000000"/>
                <w:sz w:val="18"/>
                <w:szCs w:val="18"/>
              </w:rPr>
            </w:pPr>
            <w:r w:rsidRPr="007F437C">
              <w:rPr>
                <w:b/>
                <w:bCs/>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32217,83</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30684,62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-1533,20</w:t>
            </w:r>
          </w:p>
        </w:tc>
      </w:tr>
      <w:tr w:rsidR="007F437C" w:rsidRPr="007F437C" w:rsidTr="007F437C">
        <w:trPr>
          <w:trHeight w:val="2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i/>
                <w:iCs/>
                <w:color w:val="000000"/>
                <w:sz w:val="18"/>
                <w:szCs w:val="18"/>
              </w:rPr>
            </w:pPr>
            <w:r w:rsidRPr="007F437C">
              <w:rPr>
                <w:b/>
                <w:bCs/>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i/>
                <w:iCs/>
                <w:color w:val="000000"/>
                <w:sz w:val="18"/>
                <w:szCs w:val="18"/>
              </w:rPr>
            </w:pPr>
            <w:r w:rsidRPr="007F437C">
              <w:rPr>
                <w:b/>
                <w:bCs/>
                <w:i/>
                <w:iCs/>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30890,18</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25808,32</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i/>
                <w:iCs/>
                <w:color w:val="000000"/>
                <w:sz w:val="18"/>
                <w:szCs w:val="18"/>
              </w:rPr>
            </w:pPr>
            <w:r w:rsidRPr="007F437C">
              <w:rPr>
                <w:b/>
                <w:bCs/>
                <w:i/>
                <w:iCs/>
                <w:color w:val="000000"/>
                <w:sz w:val="18"/>
                <w:szCs w:val="18"/>
              </w:rPr>
              <w:t>-5081,87</w:t>
            </w:r>
          </w:p>
        </w:tc>
      </w:tr>
      <w:tr w:rsidR="007F437C" w:rsidRPr="007F437C" w:rsidTr="007F437C">
        <w:trPr>
          <w:trHeight w:val="21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м3</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8648,20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7229,08</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9743,31</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8615,49</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-1127,83</w:t>
            </w:r>
          </w:p>
        </w:tc>
      </w:tr>
      <w:tr w:rsidR="007F437C" w:rsidRPr="007F437C" w:rsidTr="007F437C">
        <w:trPr>
          <w:trHeight w:val="178"/>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т.у.т.</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10040,56</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8342,35</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11311,99</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9942,27</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-1369,72</w:t>
            </w:r>
          </w:p>
        </w:tc>
      </w:tr>
      <w:tr w:rsidR="007F437C" w:rsidRPr="007F437C" w:rsidTr="007F437C">
        <w:trPr>
          <w:trHeight w:val="43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Кг ут / 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163,00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160,00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163,00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160,00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-3,00</w:t>
            </w:r>
          </w:p>
        </w:tc>
      </w:tr>
      <w:tr w:rsidR="007F437C" w:rsidRPr="007F437C" w:rsidTr="007F437C">
        <w:trPr>
          <w:trHeight w:val="9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w:t>
            </w:r>
            <w:r w:rsidRPr="007F437C">
              <w:rPr>
                <w:color w:val="000000"/>
                <w:sz w:val="18"/>
                <w:szCs w:val="18"/>
                <w:vertAlign w:val="superscript"/>
              </w:rPr>
              <w:t>3</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130,07</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173,88</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170,75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202,74</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32,00</w:t>
            </w:r>
          </w:p>
        </w:tc>
      </w:tr>
      <w:tr w:rsidR="007F437C" w:rsidRPr="007F437C" w:rsidTr="007F437C">
        <w:trPr>
          <w:trHeight w:val="46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м</w:t>
            </w:r>
            <w:r w:rsidRPr="007F437C">
              <w:rPr>
                <w:color w:val="000000"/>
                <w:sz w:val="18"/>
                <w:szCs w:val="18"/>
                <w:vertAlign w:val="superscript"/>
              </w:rPr>
              <w:t>3</w:t>
            </w:r>
            <w:r w:rsidRPr="007F437C">
              <w:rPr>
                <w:color w:val="000000"/>
                <w:sz w:val="18"/>
                <w:szCs w:val="18"/>
              </w:rPr>
              <w:t>/Гкал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2,10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3,33</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2,45</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3,26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0,81</w:t>
            </w:r>
          </w:p>
        </w:tc>
      </w:tr>
      <w:tr w:rsidR="007F437C" w:rsidRPr="007F437C" w:rsidTr="007F437C">
        <w:trPr>
          <w:trHeight w:val="43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кВт.ч</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1470,70</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1522,00</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2159,37</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1924,00</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-235,37</w:t>
            </w:r>
          </w:p>
        </w:tc>
      </w:tr>
      <w:tr w:rsidR="007F437C" w:rsidRPr="007F437C" w:rsidTr="007F437C">
        <w:trPr>
          <w:trHeight w:val="51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кВт.ч/ Гкал</w:t>
            </w:r>
          </w:p>
        </w:tc>
        <w:tc>
          <w:tcPr>
            <w:tcW w:w="96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23,76</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29,19</w:t>
            </w:r>
          </w:p>
        </w:tc>
        <w:tc>
          <w:tcPr>
            <w:tcW w:w="1392"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30,96</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29,19</w:t>
            </w:r>
          </w:p>
        </w:tc>
        <w:tc>
          <w:tcPr>
            <w:tcW w:w="1134"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-1,77</w:t>
            </w:r>
          </w:p>
        </w:tc>
      </w:tr>
    </w:tbl>
    <w:p w:rsidR="007F437C" w:rsidRPr="007F437C" w:rsidRDefault="007F437C" w:rsidP="007F437C">
      <w:pPr>
        <w:keepNext/>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w:t>
      </w:r>
    </w:p>
    <w:tbl>
      <w:tblPr>
        <w:tblW w:w="10080" w:type="dxa"/>
        <w:tblInd w:w="93" w:type="dxa"/>
        <w:tblLayout w:type="fixed"/>
        <w:tblLook w:val="04A0" w:firstRow="1" w:lastRow="0" w:firstColumn="1" w:lastColumn="0" w:noHBand="0" w:noVBand="1"/>
      </w:tblPr>
      <w:tblGrid>
        <w:gridCol w:w="582"/>
        <w:gridCol w:w="4111"/>
        <w:gridCol w:w="851"/>
        <w:gridCol w:w="1112"/>
        <w:gridCol w:w="1156"/>
        <w:gridCol w:w="1275"/>
        <w:gridCol w:w="993"/>
      </w:tblGrid>
      <w:tr w:rsidR="007F437C" w:rsidRPr="007F437C" w:rsidTr="007F437C">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Единицы измерения </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1156" w:type="dxa"/>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предприятия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r>
      <w:tr w:rsidR="007F437C" w:rsidRPr="007F437C" w:rsidTr="007F437C">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ind w:left="-108"/>
              <w:rPr>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156" w:type="dxa"/>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r>
      <w:tr w:rsidR="007F437C" w:rsidRPr="007F437C" w:rsidTr="007F437C">
        <w:trPr>
          <w:trHeight w:val="34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Операционные (подконтрольные) расходы на производство  т/э:</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1.1</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10 260,86</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12 331,28</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приобретение сырья и материалов</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225,23</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323,17</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1.3</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16,71</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1.4</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2 097,10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2 429,69</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8 095,05</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9 411,85</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операционные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20 694,96</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18 079,82</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24 515,99</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18 640,65</w:t>
            </w:r>
          </w:p>
        </w:tc>
      </w:tr>
      <w:tr w:rsidR="007F437C" w:rsidRPr="007F437C" w:rsidTr="007F437C">
        <w:trPr>
          <w:trHeight w:val="1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Операционные (подконтрольные) расходы на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lastRenderedPageBreak/>
              <w:t>2.1</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2 305,46</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2 634,82</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2.2</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приобретение сырья и материалов</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2.3</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4,18</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2.4</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47,80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88,31</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1 377,88</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1 602,02</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операционные на передачу</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3 735,32</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3 268,79</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4 330,14</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3 336,67</w:t>
            </w:r>
          </w:p>
        </w:tc>
      </w:tr>
      <w:tr w:rsidR="007F437C" w:rsidRPr="007F437C" w:rsidTr="007F437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Неподконтрольные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3.1</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Отчисления на социальные нужды</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3 795,03</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5 251,98</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4 519,76</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5 391,84</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3.2</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1 329,49</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259,14</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1 853,53</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669,23</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3.3</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2 770,97</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44,64</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3 121,16</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2 052,86</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3.4</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7 750,58</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7 976,33</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9 011,35</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8 760,19</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15 646,06</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18 505,80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16 874,11</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3.6</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Налог на прибыль</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904,55</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1 071,34</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4</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4.1</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топливо</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43 645,81</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36 598,70</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53 185,14</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45 231,56</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4.2</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i/>
                <w:iCs/>
                <w:sz w:val="18"/>
                <w:szCs w:val="18"/>
              </w:rPr>
            </w:pPr>
            <w:r w:rsidRPr="007F437C">
              <w:rPr>
                <w:i/>
                <w:iCs/>
                <w:sz w:val="18"/>
                <w:szCs w:val="18"/>
              </w:rPr>
              <w:t xml:space="preserve">Топливная составляющая </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i/>
                <w:iCs/>
                <w:sz w:val="18"/>
                <w:szCs w:val="18"/>
              </w:rPr>
            </w:pPr>
            <w:r w:rsidRPr="007F437C">
              <w:rPr>
                <w:i/>
                <w:iCs/>
                <w:sz w:val="18"/>
                <w:szCs w:val="18"/>
              </w:rPr>
              <w:t>руб./Гкал</w:t>
            </w:r>
          </w:p>
        </w:tc>
        <w:tc>
          <w:tcPr>
            <w:tcW w:w="1112" w:type="dxa"/>
            <w:tcBorders>
              <w:top w:val="nil"/>
              <w:left w:val="nil"/>
              <w:bottom w:val="single" w:sz="4" w:space="0" w:color="auto"/>
              <w:right w:val="single" w:sz="4" w:space="0" w:color="auto"/>
            </w:tcBorders>
            <w:shd w:val="clear" w:color="auto" w:fill="auto"/>
            <w:hideMark/>
          </w:tcPr>
          <w:p w:rsidR="007F437C" w:rsidRPr="007F437C" w:rsidRDefault="007F437C" w:rsidP="007F437C">
            <w:pPr>
              <w:ind w:left="-108"/>
              <w:jc w:val="center"/>
              <w:rPr>
                <w:i/>
                <w:iCs/>
                <w:sz w:val="18"/>
                <w:szCs w:val="18"/>
              </w:rPr>
            </w:pPr>
            <w:r w:rsidRPr="007F437C">
              <w:rPr>
                <w:i/>
                <w:iCs/>
                <w:sz w:val="18"/>
                <w:szCs w:val="18"/>
              </w:rPr>
              <w:t>777,88</w:t>
            </w:r>
          </w:p>
        </w:tc>
        <w:tc>
          <w:tcPr>
            <w:tcW w:w="1156" w:type="dxa"/>
            <w:tcBorders>
              <w:top w:val="nil"/>
              <w:left w:val="nil"/>
              <w:bottom w:val="single" w:sz="4" w:space="0" w:color="auto"/>
              <w:right w:val="single" w:sz="4" w:space="0" w:color="auto"/>
            </w:tcBorders>
            <w:shd w:val="clear" w:color="auto" w:fill="auto"/>
            <w:hideMark/>
          </w:tcPr>
          <w:p w:rsidR="007F437C" w:rsidRPr="007F437C" w:rsidRDefault="007F437C" w:rsidP="007F437C">
            <w:pPr>
              <w:ind w:left="-108"/>
              <w:jc w:val="center"/>
              <w:rPr>
                <w:i/>
                <w:iCs/>
                <w:sz w:val="18"/>
                <w:szCs w:val="18"/>
              </w:rPr>
            </w:pPr>
            <w:r w:rsidRPr="007F437C">
              <w:rPr>
                <w:i/>
                <w:iCs/>
                <w:sz w:val="18"/>
                <w:szCs w:val="18"/>
              </w:rPr>
              <w:t>772,08</w:t>
            </w:r>
          </w:p>
        </w:tc>
        <w:tc>
          <w:tcPr>
            <w:tcW w:w="1275" w:type="dxa"/>
            <w:tcBorders>
              <w:top w:val="nil"/>
              <w:left w:val="nil"/>
              <w:bottom w:val="single" w:sz="4" w:space="0" w:color="auto"/>
              <w:right w:val="single" w:sz="4" w:space="0" w:color="auto"/>
            </w:tcBorders>
            <w:shd w:val="clear" w:color="auto" w:fill="auto"/>
            <w:hideMark/>
          </w:tcPr>
          <w:p w:rsidR="007F437C" w:rsidRPr="007F437C" w:rsidRDefault="007F437C" w:rsidP="007F437C">
            <w:pPr>
              <w:ind w:left="-108"/>
              <w:jc w:val="center"/>
              <w:rPr>
                <w:i/>
                <w:iCs/>
                <w:sz w:val="18"/>
                <w:szCs w:val="18"/>
              </w:rPr>
            </w:pPr>
            <w:r w:rsidRPr="007F437C">
              <w:rPr>
                <w:i/>
                <w:iCs/>
                <w:sz w:val="18"/>
                <w:szCs w:val="18"/>
              </w:rPr>
              <w:t>842,76</w:t>
            </w:r>
          </w:p>
        </w:tc>
        <w:tc>
          <w:tcPr>
            <w:tcW w:w="993" w:type="dxa"/>
            <w:tcBorders>
              <w:top w:val="nil"/>
              <w:left w:val="nil"/>
              <w:bottom w:val="single" w:sz="4" w:space="0" w:color="auto"/>
              <w:right w:val="single" w:sz="4" w:space="0" w:color="auto"/>
            </w:tcBorders>
            <w:shd w:val="clear" w:color="auto" w:fill="auto"/>
            <w:hideMark/>
          </w:tcPr>
          <w:p w:rsidR="007F437C" w:rsidRPr="007F437C" w:rsidRDefault="007F437C" w:rsidP="007F437C">
            <w:pPr>
              <w:ind w:left="-108"/>
              <w:jc w:val="center"/>
              <w:rPr>
                <w:i/>
                <w:iCs/>
                <w:sz w:val="18"/>
                <w:szCs w:val="18"/>
              </w:rPr>
            </w:pPr>
            <w:r w:rsidRPr="007F437C">
              <w:rPr>
                <w:i/>
                <w:iCs/>
                <w:sz w:val="18"/>
                <w:szCs w:val="18"/>
              </w:rPr>
              <w:t>800,66</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4.3</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электрическую энергию</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8 589,67</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8 189,83</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15 260,40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12 731,75</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4.4</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холодную воду</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6 070,41</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5 505,04</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12 414,94</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7 262,22</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водоотведение</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1 021,60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757,81</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1 472,80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1 036,91</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покупку т/э</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59 327,49</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51 051,38</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82 333,28</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66 262,43</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из прибыли (без налога на прибыль)</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3 618,19</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4 285,36</w:t>
            </w:r>
          </w:p>
        </w:tc>
      </w:tr>
      <w:tr w:rsidR="007F437C" w:rsidRPr="007F437C" w:rsidTr="007F437C">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Учет результата предыдущих периодов регулирования (выпадающие доходы (+) / излишняя тарифная выручка (-))</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39,00</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37 030,73</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всего (с учетом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99 442,83</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90 454,82</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166 715,95</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110 470,55</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НВВ по теплоносителю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sz w:val="18"/>
                <w:szCs w:val="18"/>
              </w:rPr>
            </w:pPr>
            <w:r w:rsidRPr="007F437C">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5 141,69</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4 406,12</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10 506,86</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5 780,59</w:t>
            </w:r>
          </w:p>
        </w:tc>
      </w:tr>
      <w:tr w:rsidR="007F437C" w:rsidRPr="007F437C" w:rsidTr="007F437C">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7</w:t>
            </w:r>
          </w:p>
        </w:tc>
        <w:tc>
          <w:tcPr>
            <w:tcW w:w="411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по тепловой энергии (без учета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8"/>
              <w:jc w:val="center"/>
              <w:rPr>
                <w:b/>
                <w:bCs/>
                <w:sz w:val="18"/>
                <w:szCs w:val="18"/>
              </w:rPr>
            </w:pPr>
            <w:r w:rsidRPr="007F437C">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94 301,15</w:t>
            </w:r>
          </w:p>
        </w:tc>
        <w:tc>
          <w:tcPr>
            <w:tcW w:w="1156"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86 048,70</w:t>
            </w:r>
          </w:p>
        </w:tc>
        <w:tc>
          <w:tcPr>
            <w:tcW w:w="1275"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156 209,09</w:t>
            </w:r>
          </w:p>
        </w:tc>
        <w:tc>
          <w:tcPr>
            <w:tcW w:w="9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104 689,95</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3. Утвержденная в установленном порядке инвестиционная программа отсутствует.</w:t>
      </w: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p>
    <w:p w:rsidR="007F437C" w:rsidRPr="007F437C" w:rsidRDefault="007F437C" w:rsidP="007F437C">
      <w:pPr>
        <w:widowControl w:val="0"/>
        <w:autoSpaceDE w:val="0"/>
        <w:autoSpaceDN w:val="0"/>
        <w:adjustRightInd w:val="0"/>
        <w:ind w:left="284" w:right="142"/>
        <w:contextualSpacing/>
        <w:jc w:val="center"/>
        <w:rPr>
          <w:rFonts w:eastAsia="Calibri"/>
          <w:sz w:val="24"/>
          <w:szCs w:val="24"/>
          <w:lang w:eastAsia="en-US"/>
        </w:rPr>
      </w:pPr>
      <w:r w:rsidRPr="007F437C">
        <w:rPr>
          <w:rFonts w:eastAsia="Calibri"/>
          <w:sz w:val="24"/>
          <w:szCs w:val="24"/>
          <w:lang w:eastAsia="en-US"/>
        </w:rPr>
        <w:t>Тарифы на тепловую энергию, поставляемую муниципальным унитарным казенным предприятием «Свердловские коммунальные системы» муниципального образования «Свердловское городское поселение» Всеволожского муниципального района потребителям (кроме населения) на территории Ленинградской области, на долгосрочный период регулирования 2016-2018 годов</w:t>
      </w:r>
    </w:p>
    <w:tbl>
      <w:tblPr>
        <w:tblW w:w="4945" w:type="pct"/>
        <w:tblLayout w:type="fixed"/>
        <w:tblLook w:val="04A0" w:firstRow="1" w:lastRow="0" w:firstColumn="1" w:lastColumn="0" w:noHBand="0" w:noVBand="1"/>
      </w:tblPr>
      <w:tblGrid>
        <w:gridCol w:w="512"/>
        <w:gridCol w:w="1765"/>
        <w:gridCol w:w="2937"/>
        <w:gridCol w:w="1082"/>
        <w:gridCol w:w="773"/>
        <w:gridCol w:w="773"/>
        <w:gridCol w:w="771"/>
        <w:gridCol w:w="777"/>
        <w:gridCol w:w="917"/>
      </w:tblGrid>
      <w:tr w:rsidR="007F437C" w:rsidRPr="007F437C" w:rsidTr="007F437C">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ind w:right="-105"/>
              <w:contextualSpacing/>
              <w:jc w:val="center"/>
            </w:pPr>
            <w:r w:rsidRPr="007F437C">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left="-126" w:right="-142"/>
              <w:contextualSpacing/>
              <w:jc w:val="center"/>
            </w:pPr>
            <w:r w:rsidRPr="007F437C">
              <w:t>Острый и редуцированный пар</w:t>
            </w:r>
          </w:p>
        </w:tc>
      </w:tr>
      <w:tr w:rsidR="007F437C" w:rsidRPr="007F437C" w:rsidTr="007F437C">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от 1,2 до 2,5 кг/см</w:t>
            </w:r>
            <w:r w:rsidRPr="007F437C">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от 2,5 до 7,0 кг/см</w:t>
            </w:r>
            <w:r w:rsidRPr="007F437C">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от 7,0 до 13,0 кг/см</w:t>
            </w:r>
            <w:r w:rsidRPr="007F437C">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left="-106" w:right="-109"/>
              <w:contextualSpacing/>
              <w:jc w:val="center"/>
              <w:rPr>
                <w:sz w:val="18"/>
                <w:szCs w:val="18"/>
              </w:rPr>
            </w:pPr>
            <w:r w:rsidRPr="007F437C">
              <w:rPr>
                <w:sz w:val="18"/>
                <w:szCs w:val="18"/>
              </w:rPr>
              <w:t>свыше 13,0 кг/см</w:t>
            </w:r>
            <w:r w:rsidRPr="007F437C">
              <w:rPr>
                <w:sz w:val="18"/>
                <w:szCs w:val="18"/>
                <w:vertAlign w:val="superscript"/>
              </w:rPr>
              <w:t>2</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r>
      <w:tr w:rsidR="007F437C" w:rsidRPr="007F437C" w:rsidTr="007F437C">
        <w:trPr>
          <w:trHeight w:val="540"/>
        </w:trPr>
        <w:tc>
          <w:tcPr>
            <w:tcW w:w="248" w:type="pct"/>
            <w:tcBorders>
              <w:top w:val="nil"/>
              <w:left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ind w:right="-105"/>
              <w:contextualSpacing/>
              <w:jc w:val="both"/>
            </w:pPr>
            <w:r w:rsidRPr="007F437C">
              <w:t>Для потребителей муниципального образования «Свердловское городское поселение» Всеволожского  муниципального района</w:t>
            </w:r>
            <w:r w:rsidRPr="007F437C" w:rsidDel="00A50D19">
              <w:t xml:space="preserve"> </w:t>
            </w:r>
            <w:r w:rsidRPr="007F437C">
              <w:t>Ленинградской области, в случае отсутствия дифференциации тарифов по схеме подключения</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856" w:type="pct"/>
            <w:tcBorders>
              <w:top w:val="nil"/>
              <w:left w:val="single" w:sz="4" w:space="0" w:color="auto"/>
              <w:right w:val="single" w:sz="4" w:space="0" w:color="auto"/>
            </w:tcBorders>
            <w:shd w:val="clear" w:color="auto" w:fill="auto"/>
            <w:vAlign w:val="center"/>
            <w:hideMark/>
          </w:tcPr>
          <w:p w:rsidR="007F437C" w:rsidRPr="007F437C" w:rsidRDefault="007F437C" w:rsidP="007F437C">
            <w:pPr>
              <w:ind w:hanging="44"/>
              <w:contextualSpacing/>
            </w:pPr>
            <w:r w:rsidRPr="007F437C">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с 01.01.2016 по 30.06.2016</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1773,03</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с 01.07.2016 по 31.12.2016</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1786,41</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01.01.2017 по 30.06.2017</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1786,41</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01.07.2017 по 31.12.2017</w:t>
            </w:r>
          </w:p>
        </w:tc>
        <w:tc>
          <w:tcPr>
            <w:tcW w:w="525" w:type="pct"/>
            <w:tcBorders>
              <w:top w:val="nil"/>
              <w:left w:val="nil"/>
              <w:bottom w:val="single" w:sz="4" w:space="0" w:color="auto"/>
              <w:right w:val="single" w:sz="4" w:space="0" w:color="auto"/>
            </w:tcBorders>
            <w:shd w:val="clear" w:color="auto" w:fill="auto"/>
            <w:noWrap/>
          </w:tcPr>
          <w:p w:rsidR="007F437C" w:rsidRPr="007F437C" w:rsidRDefault="007F437C" w:rsidP="007F437C">
            <w:pPr>
              <w:ind w:right="-105"/>
              <w:contextualSpacing/>
              <w:jc w:val="center"/>
            </w:pPr>
            <w:r w:rsidRPr="007F437C">
              <w:t>1846,98</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01.01.2018 по 30.06.2018</w:t>
            </w:r>
          </w:p>
        </w:tc>
        <w:tc>
          <w:tcPr>
            <w:tcW w:w="5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05"/>
              <w:contextualSpacing/>
              <w:jc w:val="center"/>
              <w:rPr>
                <w:highlight w:val="yellow"/>
              </w:rPr>
            </w:pPr>
            <w:r w:rsidRPr="007F437C">
              <w:t>1846,98</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7F437C">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bottom w:val="single" w:sz="4" w:space="0" w:color="000000"/>
              <w:right w:val="single" w:sz="4" w:space="0" w:color="auto"/>
            </w:tcBorders>
            <w:shd w:val="clear" w:color="auto" w:fill="auto"/>
            <w:vAlign w:val="center"/>
          </w:tcPr>
          <w:p w:rsidR="007F437C" w:rsidRPr="007F437C" w:rsidRDefault="007F437C" w:rsidP="007F437C">
            <w:pPr>
              <w:contextualSpacing/>
            </w:pPr>
          </w:p>
        </w:tc>
        <w:tc>
          <w:tcPr>
            <w:tcW w:w="1425"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01.07.2018 по 31.12.2018</w:t>
            </w:r>
          </w:p>
        </w:tc>
        <w:tc>
          <w:tcPr>
            <w:tcW w:w="52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05"/>
              <w:contextualSpacing/>
              <w:jc w:val="center"/>
            </w:pPr>
            <w:r w:rsidRPr="007F437C">
              <w:t>1860,49</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left="-107"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bl>
    <w:p w:rsidR="007F437C" w:rsidRPr="007F437C" w:rsidRDefault="007F437C" w:rsidP="007F437C">
      <w:pPr>
        <w:widowControl w:val="0"/>
        <w:autoSpaceDE w:val="0"/>
        <w:autoSpaceDN w:val="0"/>
        <w:jc w:val="center"/>
        <w:rPr>
          <w:sz w:val="24"/>
          <w:szCs w:val="24"/>
        </w:rPr>
      </w:pPr>
      <w:r w:rsidRPr="007F437C">
        <w:rPr>
          <w:sz w:val="24"/>
          <w:szCs w:val="24"/>
        </w:rPr>
        <w:lastRenderedPageBreak/>
        <w:t xml:space="preserve">Тарифы на горячую воду, </w:t>
      </w:r>
      <w:r w:rsidRPr="007F437C">
        <w:rPr>
          <w:rFonts w:eastAsia="Calibri"/>
          <w:sz w:val="24"/>
          <w:szCs w:val="24"/>
          <w:lang w:eastAsia="en-US"/>
        </w:rPr>
        <w:t>поставляемую муниципальным унитарным казенным предприятием «Свердловские коммунальные системы»</w:t>
      </w:r>
      <w:r w:rsidRPr="007F437C">
        <w:rPr>
          <w:sz w:val="24"/>
          <w:szCs w:val="24"/>
        </w:rPr>
        <w:t xml:space="preserve"> </w:t>
      </w:r>
      <w:r w:rsidRPr="007F437C">
        <w:rPr>
          <w:rFonts w:eastAsia="Calibri"/>
          <w:sz w:val="24"/>
          <w:szCs w:val="24"/>
          <w:lang w:eastAsia="en-US"/>
        </w:rPr>
        <w:t xml:space="preserve">муниципального образования «Свердловское городское поселение» Всеволожского муниципального района </w:t>
      </w:r>
      <w:r w:rsidRPr="007F437C">
        <w:rPr>
          <w:sz w:val="24"/>
          <w:szCs w:val="24"/>
        </w:rPr>
        <w:t>потребителям (кроме населения) на территории Ленинградской области, на долгосрочный период регулирования 2016-2018 годов</w:t>
      </w:r>
    </w:p>
    <w:tbl>
      <w:tblPr>
        <w:tblW w:w="4945" w:type="pct"/>
        <w:tblLook w:val="0000" w:firstRow="0" w:lastRow="0" w:firstColumn="0" w:lastColumn="0" w:noHBand="0" w:noVBand="0"/>
      </w:tblPr>
      <w:tblGrid>
        <w:gridCol w:w="864"/>
        <w:gridCol w:w="2451"/>
        <w:gridCol w:w="2344"/>
        <w:gridCol w:w="2298"/>
        <w:gridCol w:w="2350"/>
      </w:tblGrid>
      <w:tr w:rsidR="007F437C" w:rsidRPr="007F437C" w:rsidTr="007F437C">
        <w:trPr>
          <w:trHeight w:val="60"/>
        </w:trPr>
        <w:tc>
          <w:tcPr>
            <w:tcW w:w="41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r w:rsidRPr="007F437C">
              <w:rPr>
                <w:rFonts w:eastAsia="Calibri"/>
                <w:color w:val="000000"/>
              </w:rPr>
              <w:t>N п/п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r w:rsidRPr="007F437C">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r w:rsidRPr="007F437C">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r w:rsidRPr="007F437C">
              <w:rPr>
                <w:rFonts w:eastAsia="Calibri"/>
                <w:color w:val="000000"/>
              </w:rPr>
              <w:t>Компонент на теплоноситель, руб./куб. м</w:t>
            </w:r>
          </w:p>
        </w:tc>
        <w:tc>
          <w:tcPr>
            <w:tcW w:w="1140" w:type="pct"/>
            <w:tcBorders>
              <w:top w:val="single" w:sz="4" w:space="0" w:color="auto"/>
              <w:left w:val="nil"/>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r w:rsidRPr="007F437C">
              <w:rPr>
                <w:rFonts w:eastAsia="Calibri"/>
                <w:color w:val="000000"/>
              </w:rPr>
              <w:t>Компонент на тепловую энергию</w:t>
            </w:r>
          </w:p>
        </w:tc>
      </w:tr>
      <w:tr w:rsidR="007F437C" w:rsidRPr="007F437C" w:rsidTr="007F437C">
        <w:trPr>
          <w:trHeight w:val="60"/>
        </w:trPr>
        <w:tc>
          <w:tcPr>
            <w:tcW w:w="41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p>
        </w:tc>
        <w:tc>
          <w:tcPr>
            <w:tcW w:w="1140"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color w:val="000000"/>
              </w:rPr>
            </w:pPr>
            <w:r w:rsidRPr="007F437C">
              <w:rPr>
                <w:rFonts w:eastAsia="Calibri"/>
                <w:color w:val="000000"/>
              </w:rPr>
              <w:t>Одноставочный, руб./Гкал</w:t>
            </w:r>
          </w:p>
        </w:tc>
      </w:tr>
      <w:tr w:rsidR="007F437C" w:rsidRPr="007F437C" w:rsidTr="007F437C">
        <w:trPr>
          <w:trHeight w:val="189"/>
        </w:trPr>
        <w:tc>
          <w:tcPr>
            <w:tcW w:w="419" w:type="pct"/>
            <w:tcBorders>
              <w:top w:val="nil"/>
              <w:left w:val="single" w:sz="4" w:space="0" w:color="auto"/>
              <w:bottom w:val="single" w:sz="4" w:space="0" w:color="auto"/>
              <w:right w:val="single" w:sz="4" w:space="0" w:color="auto"/>
            </w:tcBorders>
          </w:tcPr>
          <w:p w:rsidR="007F437C" w:rsidRPr="007F437C" w:rsidRDefault="007F437C" w:rsidP="007F437C">
            <w:pPr>
              <w:contextualSpacing/>
              <w:jc w:val="center"/>
              <w:rPr>
                <w:rFonts w:eastAsia="Calibri"/>
                <w:color w:val="000000"/>
              </w:rPr>
            </w:pPr>
            <w:r w:rsidRPr="007F437C">
              <w:rPr>
                <w:rFonts w:eastAsia="Calibri"/>
                <w:color w:val="000000"/>
              </w:rPr>
              <w:t>1</w:t>
            </w:r>
          </w:p>
        </w:tc>
        <w:tc>
          <w:tcPr>
            <w:tcW w:w="4581" w:type="pct"/>
            <w:gridSpan w:val="4"/>
            <w:tcBorders>
              <w:top w:val="single" w:sz="4" w:space="0" w:color="auto"/>
              <w:left w:val="nil"/>
              <w:bottom w:val="single" w:sz="4" w:space="0" w:color="auto"/>
              <w:right w:val="single" w:sz="4" w:space="0" w:color="auto"/>
            </w:tcBorders>
            <w:vAlign w:val="center"/>
          </w:tcPr>
          <w:p w:rsidR="007F437C" w:rsidRPr="007F437C" w:rsidRDefault="007F437C" w:rsidP="007F437C">
            <w:pPr>
              <w:contextualSpacing/>
              <w:jc w:val="both"/>
              <w:rPr>
                <w:rFonts w:eastAsia="Calibri"/>
                <w:color w:val="000000"/>
              </w:rPr>
            </w:pPr>
            <w:r w:rsidRPr="007F437C">
              <w:t>Для потребителей муниципального образования  «Свердловское городское поселение» Всеволожского  муниципального района</w:t>
            </w:r>
            <w:r w:rsidRPr="007F437C" w:rsidDel="00A50D19">
              <w:t xml:space="preserve"> </w:t>
            </w:r>
            <w:r w:rsidRPr="007F437C">
              <w:t>Ленинградской области</w:t>
            </w:r>
          </w:p>
        </w:tc>
      </w:tr>
      <w:tr w:rsidR="007F437C" w:rsidRPr="007F437C" w:rsidTr="007F437C">
        <w:trPr>
          <w:trHeight w:val="60"/>
        </w:trPr>
        <w:tc>
          <w:tcPr>
            <w:tcW w:w="419" w:type="pct"/>
            <w:vMerge w:val="restart"/>
            <w:tcBorders>
              <w:top w:val="nil"/>
              <w:left w:val="single" w:sz="4" w:space="0" w:color="auto"/>
              <w:bottom w:val="single" w:sz="4" w:space="0" w:color="auto"/>
              <w:right w:val="single" w:sz="4" w:space="0" w:color="auto"/>
            </w:tcBorders>
          </w:tcPr>
          <w:p w:rsidR="007F437C" w:rsidRPr="007F437C" w:rsidRDefault="007F437C" w:rsidP="007F437C">
            <w:pPr>
              <w:contextualSpacing/>
              <w:jc w:val="center"/>
              <w:rPr>
                <w:rFonts w:eastAsia="Calibri"/>
                <w:color w:val="000000"/>
              </w:rPr>
            </w:pPr>
            <w:r w:rsidRPr="007F437C">
              <w:rPr>
                <w:rFonts w:eastAsia="Calibri"/>
                <w:color w:val="000000"/>
              </w:rPr>
              <w:t>1.1</w:t>
            </w:r>
          </w:p>
        </w:tc>
        <w:tc>
          <w:tcPr>
            <w:tcW w:w="1189" w:type="pct"/>
            <w:vMerge w:val="restart"/>
            <w:tcBorders>
              <w:top w:val="nil"/>
              <w:left w:val="single" w:sz="4" w:space="0" w:color="auto"/>
              <w:bottom w:val="single" w:sz="4" w:space="0" w:color="auto"/>
              <w:right w:val="single" w:sz="4" w:space="0" w:color="auto"/>
            </w:tcBorders>
          </w:tcPr>
          <w:p w:rsidR="007F437C" w:rsidRPr="007F437C" w:rsidRDefault="007F437C" w:rsidP="007F437C">
            <w:pPr>
              <w:contextualSpacing/>
              <w:rPr>
                <w:rFonts w:eastAsia="Calibri"/>
                <w:color w:val="000000"/>
              </w:rPr>
            </w:pPr>
            <w:r w:rsidRPr="007F437C">
              <w:rPr>
                <w:color w:val="000000"/>
              </w:rPr>
              <w:t>Закрытая система теплоснабжения (горячего водоснабжения) без теплового пункта</w:t>
            </w: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contextualSpacing/>
              <w:jc w:val="center"/>
            </w:pPr>
            <w:r w:rsidRPr="007F437C">
              <w:t>с 01.01.2016 по 30.06.2016</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lang w:eastAsia="en-US"/>
              </w:rPr>
            </w:pPr>
            <w:r w:rsidRPr="007F437C">
              <w:rPr>
                <w:rFonts w:eastAsia="Calibri"/>
                <w:lang w:eastAsia="en-US"/>
              </w:rPr>
              <w:t>23,35</w:t>
            </w:r>
          </w:p>
        </w:tc>
        <w:tc>
          <w:tcPr>
            <w:tcW w:w="1140" w:type="pct"/>
            <w:tcBorders>
              <w:top w:val="nil"/>
              <w:left w:val="nil"/>
              <w:bottom w:val="single" w:sz="4" w:space="0" w:color="auto"/>
              <w:right w:val="single" w:sz="4" w:space="0" w:color="auto"/>
            </w:tcBorders>
          </w:tcPr>
          <w:p w:rsidR="007F437C" w:rsidRPr="007F437C" w:rsidRDefault="007F437C" w:rsidP="007F437C">
            <w:pPr>
              <w:ind w:right="-105"/>
              <w:contextualSpacing/>
              <w:jc w:val="center"/>
            </w:pPr>
            <w:r w:rsidRPr="007F437C">
              <w:t>1773,03</w:t>
            </w:r>
          </w:p>
        </w:tc>
      </w:tr>
      <w:tr w:rsidR="007F437C" w:rsidRPr="007F437C" w:rsidTr="007F437C">
        <w:trPr>
          <w:trHeight w:val="10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contextualSpacing/>
              <w:jc w:val="center"/>
            </w:pPr>
            <w:r w:rsidRPr="007F437C">
              <w:t>с 01.07.2016 по 31.12.2016</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lang w:eastAsia="en-US"/>
              </w:rPr>
            </w:pPr>
            <w:r w:rsidRPr="007F437C">
              <w:rPr>
                <w:rFonts w:eastAsia="Calibri"/>
                <w:lang w:eastAsia="en-US"/>
              </w:rPr>
              <w:t>41,12</w:t>
            </w:r>
          </w:p>
        </w:tc>
        <w:tc>
          <w:tcPr>
            <w:tcW w:w="1140" w:type="pct"/>
            <w:tcBorders>
              <w:top w:val="nil"/>
              <w:left w:val="nil"/>
              <w:bottom w:val="single" w:sz="4" w:space="0" w:color="auto"/>
              <w:right w:val="single" w:sz="4" w:space="0" w:color="auto"/>
            </w:tcBorders>
          </w:tcPr>
          <w:p w:rsidR="007F437C" w:rsidRPr="007F437C" w:rsidRDefault="007F437C" w:rsidP="007F437C">
            <w:pPr>
              <w:ind w:right="-105"/>
              <w:contextualSpacing/>
              <w:jc w:val="center"/>
            </w:pPr>
            <w:r w:rsidRPr="007F437C">
              <w:t>1786,41</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contextualSpacing/>
              <w:jc w:val="center"/>
            </w:pPr>
            <w:r w:rsidRPr="007F437C">
              <w:t>с 01.01.2017 по 30.06.2017</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lang w:eastAsia="en-US"/>
              </w:rPr>
            </w:pPr>
            <w:r w:rsidRPr="007F437C">
              <w:rPr>
                <w:rFonts w:eastAsia="Calibri"/>
                <w:lang w:eastAsia="en-US"/>
              </w:rPr>
              <w:t>31,66</w:t>
            </w:r>
          </w:p>
        </w:tc>
        <w:tc>
          <w:tcPr>
            <w:tcW w:w="1140" w:type="pct"/>
            <w:tcBorders>
              <w:top w:val="nil"/>
              <w:left w:val="nil"/>
              <w:bottom w:val="single" w:sz="4" w:space="0" w:color="auto"/>
              <w:right w:val="single" w:sz="4" w:space="0" w:color="auto"/>
            </w:tcBorders>
          </w:tcPr>
          <w:p w:rsidR="007F437C" w:rsidRPr="007F437C" w:rsidRDefault="007F437C" w:rsidP="007F437C">
            <w:pPr>
              <w:ind w:right="-105"/>
              <w:contextualSpacing/>
              <w:jc w:val="center"/>
            </w:pPr>
            <w:r w:rsidRPr="007F437C">
              <w:t>1786,41</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contextualSpacing/>
              <w:jc w:val="center"/>
            </w:pPr>
            <w:r w:rsidRPr="007F437C">
              <w:t>с 01.07.2017 по 31.12.2017</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lang w:eastAsia="en-US"/>
              </w:rPr>
            </w:pPr>
            <w:r w:rsidRPr="007F437C">
              <w:rPr>
                <w:rFonts w:eastAsia="Calibri"/>
                <w:lang w:eastAsia="en-US"/>
              </w:rPr>
              <w:t>31,66</w:t>
            </w:r>
          </w:p>
        </w:tc>
        <w:tc>
          <w:tcPr>
            <w:tcW w:w="1140" w:type="pct"/>
            <w:tcBorders>
              <w:top w:val="nil"/>
              <w:left w:val="nil"/>
              <w:bottom w:val="single" w:sz="4" w:space="0" w:color="auto"/>
              <w:right w:val="single" w:sz="4" w:space="0" w:color="auto"/>
            </w:tcBorders>
          </w:tcPr>
          <w:p w:rsidR="007F437C" w:rsidRPr="007F437C" w:rsidRDefault="007F437C" w:rsidP="007F437C">
            <w:pPr>
              <w:ind w:right="-105"/>
              <w:contextualSpacing/>
              <w:jc w:val="center"/>
            </w:pPr>
            <w:r w:rsidRPr="007F437C">
              <w:t>1846,98</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contextualSpacing/>
              <w:jc w:val="center"/>
            </w:pPr>
            <w:r w:rsidRPr="007F437C">
              <w:t>с 01.01.2018 по 30.06.2018</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lang w:eastAsia="en-US"/>
              </w:rPr>
            </w:pPr>
            <w:r w:rsidRPr="007F437C">
              <w:rPr>
                <w:rFonts w:eastAsia="Calibri"/>
                <w:lang w:eastAsia="en-US"/>
              </w:rPr>
              <w:t>39,30</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ind w:right="-105"/>
              <w:contextualSpacing/>
              <w:jc w:val="center"/>
              <w:rPr>
                <w:highlight w:val="yellow"/>
              </w:rPr>
            </w:pPr>
            <w:r w:rsidRPr="007F437C">
              <w:t>1846,98</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contextualSpacing/>
              <w:rPr>
                <w:rFonts w:eastAsia="Calibri"/>
                <w:color w:val="000000"/>
              </w:rPr>
            </w:pPr>
          </w:p>
        </w:tc>
        <w:tc>
          <w:tcPr>
            <w:tcW w:w="1137" w:type="pct"/>
            <w:tcBorders>
              <w:top w:val="nil"/>
              <w:left w:val="nil"/>
              <w:bottom w:val="single" w:sz="4" w:space="0" w:color="auto"/>
              <w:right w:val="single" w:sz="4" w:space="0" w:color="auto"/>
            </w:tcBorders>
          </w:tcPr>
          <w:p w:rsidR="007F437C" w:rsidRPr="007F437C" w:rsidRDefault="007F437C" w:rsidP="007F437C">
            <w:pPr>
              <w:ind w:left="-107" w:right="-153"/>
              <w:contextualSpacing/>
              <w:jc w:val="center"/>
            </w:pPr>
            <w:r w:rsidRPr="007F437C">
              <w:t>с 01.07.2018 по 31.12.2018</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contextualSpacing/>
              <w:jc w:val="center"/>
              <w:rPr>
                <w:rFonts w:eastAsia="Calibri"/>
                <w:lang w:eastAsia="en-US"/>
              </w:rPr>
            </w:pPr>
            <w:r w:rsidRPr="007F437C">
              <w:rPr>
                <w:rFonts w:eastAsia="Calibri"/>
                <w:lang w:eastAsia="en-US"/>
              </w:rPr>
              <w:t>48,76</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ind w:right="-105"/>
              <w:contextualSpacing/>
              <w:jc w:val="center"/>
              <w:rPr>
                <w:highlight w:val="yellow"/>
              </w:rPr>
            </w:pPr>
            <w:r w:rsidRPr="007F437C">
              <w:t>1860,49</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D021C3" w:rsidRPr="00D021C3" w:rsidRDefault="00D021C3" w:rsidP="009C3159">
      <w:pPr>
        <w:pStyle w:val="a6"/>
        <w:spacing w:after="0"/>
        <w:ind w:firstLine="567"/>
        <w:contextualSpacing/>
        <w:jc w:val="both"/>
        <w:rPr>
          <w:b/>
          <w:sz w:val="24"/>
          <w:szCs w:val="24"/>
          <w:lang w:eastAsia="ar-SA"/>
        </w:rPr>
      </w:pPr>
    </w:p>
    <w:p w:rsidR="007F437C" w:rsidRPr="007F437C" w:rsidRDefault="000F2677" w:rsidP="007F437C">
      <w:pPr>
        <w:ind w:firstLine="426"/>
        <w:jc w:val="both"/>
        <w:rPr>
          <w:sz w:val="24"/>
          <w:szCs w:val="24"/>
        </w:rPr>
      </w:pPr>
      <w:r>
        <w:rPr>
          <w:b/>
          <w:sz w:val="24"/>
          <w:szCs w:val="24"/>
        </w:rPr>
        <w:t>16. По вопросу повестки «</w:t>
      </w:r>
      <w:r w:rsidR="007F437C" w:rsidRPr="007F437C">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«Сертоловский топливно-энергетический комплекс» потребителям на территории Ленинградской области, на долгосрочный период регулирования 2018-2020 годов</w:t>
      </w:r>
      <w:r w:rsidR="0045055B">
        <w:rPr>
          <w:b/>
          <w:sz w:val="24"/>
          <w:szCs w:val="24"/>
        </w:rPr>
        <w:t>»</w:t>
      </w:r>
      <w:r w:rsidRPr="000F2677">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«Сертоловский топливно-энергетический комплекс» (далее - ООО «СТЭК») на территории Ленинградской области на период с 01.01.2018  по 31.12.2020, в соответствии с заявлением ООО «СТЭК» (вх. ЛенРТК от 31.10.2017 № КТ-1-1929/2017) об установлении тарифов в сфере теплоснабжения на 2018.</w:t>
      </w:r>
    </w:p>
    <w:p w:rsidR="007F437C" w:rsidRPr="007F437C" w:rsidRDefault="007F437C" w:rsidP="007F437C">
      <w:pPr>
        <w:ind w:firstLine="567"/>
        <w:jc w:val="both"/>
        <w:rPr>
          <w:sz w:val="24"/>
          <w:szCs w:val="24"/>
        </w:rPr>
      </w:pPr>
      <w:r w:rsidRPr="007F437C">
        <w:rPr>
          <w:sz w:val="24"/>
          <w:szCs w:val="24"/>
        </w:rPr>
        <w:t xml:space="preserve">Присутствующие на заседании Правления ЛенРТК директор </w:t>
      </w:r>
      <w:r w:rsidRPr="007F437C">
        <w:rPr>
          <w:color w:val="000000"/>
          <w:sz w:val="24"/>
          <w:szCs w:val="24"/>
        </w:rPr>
        <w:t xml:space="preserve">ООО «СТЭК» Зайцева М.А., экономист ООО «СТЭК» </w:t>
      </w:r>
      <w:r w:rsidRPr="007F437C">
        <w:rPr>
          <w:sz w:val="24"/>
          <w:szCs w:val="24"/>
        </w:rPr>
        <w:t>выразили несогласие с предложенными ЛенРТК уровнями тарифов и представил письменное возражение (вх. № КТ-1-3250/2017 от 15.12.2017).</w:t>
      </w:r>
    </w:p>
    <w:p w:rsidR="007F437C" w:rsidRPr="007F437C" w:rsidRDefault="007F437C" w:rsidP="007F437C">
      <w:pPr>
        <w:ind w:left="-142" w:firstLine="567"/>
        <w:contextualSpacing/>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9420" w:type="dxa"/>
        <w:tblInd w:w="93" w:type="dxa"/>
        <w:tblLook w:val="04A0" w:firstRow="1" w:lastRow="0" w:firstColumn="1" w:lastColumn="0" w:noHBand="0" w:noVBand="1"/>
      </w:tblPr>
      <w:tblGrid>
        <w:gridCol w:w="3222"/>
        <w:gridCol w:w="1450"/>
        <w:gridCol w:w="1209"/>
        <w:gridCol w:w="1380"/>
        <w:gridCol w:w="960"/>
        <w:gridCol w:w="1199"/>
      </w:tblGrid>
      <w:tr w:rsidR="007F437C" w:rsidRPr="007F437C" w:rsidTr="007F437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Показатели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Утверждено на 2017 г.</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На период регулирования 2018 г.</w:t>
            </w:r>
          </w:p>
        </w:tc>
      </w:tr>
      <w:tr w:rsidR="007F437C" w:rsidRPr="007F437C" w:rsidTr="007F437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предложения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отклонение</w:t>
            </w:r>
          </w:p>
        </w:tc>
      </w:tr>
      <w:tr w:rsidR="007F437C" w:rsidRPr="007F437C" w:rsidTr="007F437C">
        <w:trPr>
          <w:trHeight w:val="48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Регулируемой организации</w:t>
            </w:r>
          </w:p>
        </w:tc>
        <w:tc>
          <w:tcPr>
            <w:tcW w:w="9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ЛенРТК</w:t>
            </w:r>
          </w:p>
        </w:tc>
        <w:tc>
          <w:tcPr>
            <w:tcW w:w="1200" w:type="dxa"/>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1</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3</w:t>
            </w:r>
          </w:p>
        </w:tc>
        <w:tc>
          <w:tcPr>
            <w:tcW w:w="138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4</w:t>
            </w:r>
          </w:p>
        </w:tc>
        <w:tc>
          <w:tcPr>
            <w:tcW w:w="9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5</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6</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Выработка теплоэнергии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59 711,16</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70 003,20</w:t>
            </w:r>
          </w:p>
        </w:tc>
        <w:tc>
          <w:tcPr>
            <w:tcW w:w="9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right"/>
              <w:rPr>
                <w:color w:val="000000"/>
                <w:sz w:val="18"/>
                <w:szCs w:val="18"/>
              </w:rPr>
            </w:pPr>
            <w:r w:rsidRPr="007F437C">
              <w:rPr>
                <w:color w:val="000000"/>
                <w:sz w:val="18"/>
                <w:szCs w:val="18"/>
              </w:rPr>
              <w:t>61 879,10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-8 124,10</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1 433,07</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2 101,00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1 485,10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-615,90</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2,40</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3,00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2,40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-0,60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с коллекторов</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58 278,09</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67 902,20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60 394,00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-7 508,20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Покупка теплоэнергии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0,00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теплоэнергии в сеть</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58 278,09</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67 902,20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60 394,00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-7 508,20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1 748,34</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9 320,00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1 811,80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-7 508,20</w:t>
            </w:r>
          </w:p>
        </w:tc>
      </w:tr>
      <w:tr w:rsidR="007F437C" w:rsidRPr="007F437C" w:rsidTr="007F437C">
        <w:trPr>
          <w:trHeight w:val="6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xml:space="preserve">% к отпуску в </w:t>
            </w:r>
            <w:r w:rsidRPr="007F437C">
              <w:rPr>
                <w:color w:val="000000"/>
                <w:sz w:val="18"/>
                <w:szCs w:val="18"/>
              </w:rPr>
              <w:lastRenderedPageBreak/>
              <w:t>сеть</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lastRenderedPageBreak/>
              <w:t>3,00</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13,73</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3,00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-10,73</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lastRenderedPageBreak/>
              <w:t>Отпущено теплоэнергии всем потребителям</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56 529,75</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58 582,20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58 582,20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42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том числе доля товарной теплоэнергии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100,00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Население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46 436,25</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46 570,80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46 570,80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   В.т.ч. ГВС</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11 237,91</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11 237,60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11 237,60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5 945,55</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5 945,55</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5 945,55</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5 292,36</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5 292,03</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5 292,03</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   В т.ч. отопление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35 198,34</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35 333,20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35 333,20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20 673,93</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20 756,88</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20 756,88</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14 524,41</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14 576,33</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14 576,33</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Бюджетные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9 472,91</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9 507,15</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9 507,15</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4 897,74</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4 918,04</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4 918,04</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4 575,17</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4 589,11</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4 589,11</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Иные потребители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620,59</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2 504,19</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2 504,19</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color w:val="000000"/>
                <w:sz w:val="18"/>
                <w:szCs w:val="18"/>
              </w:rPr>
            </w:pPr>
            <w:r w:rsidRPr="007F437C">
              <w:rPr>
                <w:b/>
                <w:bCs/>
                <w:color w:val="000000"/>
                <w:sz w:val="18"/>
                <w:szCs w:val="18"/>
              </w:rPr>
              <w:t>Всего товарной</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1160" w:type="dxa"/>
            <w:tcBorders>
              <w:top w:val="single" w:sz="4" w:space="0" w:color="auto"/>
              <w:left w:val="nil"/>
              <w:bottom w:val="single" w:sz="4" w:space="0" w:color="auto"/>
              <w:right w:val="nil"/>
            </w:tcBorders>
            <w:shd w:val="clear" w:color="auto" w:fill="auto"/>
            <w:noWrap/>
            <w:vAlign w:val="bottom"/>
            <w:hideMark/>
          </w:tcPr>
          <w:p w:rsidR="007F437C" w:rsidRPr="007F437C" w:rsidRDefault="007F437C" w:rsidP="007F437C">
            <w:pPr>
              <w:jc w:val="right"/>
              <w:rPr>
                <w:b/>
                <w:bCs/>
                <w:color w:val="000000"/>
                <w:sz w:val="18"/>
                <w:szCs w:val="18"/>
              </w:rPr>
            </w:pPr>
            <w:r w:rsidRPr="007F437C">
              <w:rPr>
                <w:b/>
                <w:bCs/>
                <w:color w:val="000000"/>
                <w:sz w:val="18"/>
                <w:szCs w:val="18"/>
              </w:rPr>
              <w:t>56 529,75</w:t>
            </w:r>
          </w:p>
        </w:tc>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right"/>
              <w:rPr>
                <w:b/>
                <w:bCs/>
                <w:color w:val="000000"/>
                <w:sz w:val="18"/>
                <w:szCs w:val="18"/>
              </w:rPr>
            </w:pPr>
            <w:r w:rsidRPr="007F437C">
              <w:rPr>
                <w:b/>
                <w:bCs/>
                <w:color w:val="000000"/>
                <w:sz w:val="18"/>
                <w:szCs w:val="18"/>
              </w:rPr>
              <w:t>58 582,20</w:t>
            </w:r>
          </w:p>
        </w:tc>
        <w:tc>
          <w:tcPr>
            <w:tcW w:w="9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right"/>
              <w:rPr>
                <w:b/>
                <w:bCs/>
                <w:color w:val="000000"/>
                <w:sz w:val="18"/>
                <w:szCs w:val="18"/>
              </w:rPr>
            </w:pPr>
            <w:r w:rsidRPr="007F437C">
              <w:rPr>
                <w:b/>
                <w:bCs/>
                <w:color w:val="000000"/>
                <w:sz w:val="18"/>
                <w:szCs w:val="18"/>
              </w:rPr>
              <w:t>58 582,20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 полугоие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31 824,48</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33 160,21</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33 160,21</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i/>
                <w:iCs/>
                <w:color w:val="000000"/>
                <w:sz w:val="18"/>
                <w:szCs w:val="18"/>
              </w:rPr>
            </w:pPr>
            <w:r w:rsidRPr="007F437C">
              <w:rPr>
                <w:i/>
                <w:iCs/>
                <w:color w:val="000000"/>
                <w:sz w:val="18"/>
                <w:szCs w:val="18"/>
              </w:rPr>
              <w:t xml:space="preserve">       II полугодие</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24 705,27</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25 421,92</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i/>
                <w:iCs/>
                <w:color w:val="000000"/>
                <w:sz w:val="18"/>
                <w:szCs w:val="18"/>
              </w:rPr>
            </w:pPr>
            <w:r w:rsidRPr="007F437C">
              <w:rPr>
                <w:i/>
                <w:iCs/>
                <w:color w:val="000000"/>
                <w:sz w:val="18"/>
                <w:szCs w:val="18"/>
              </w:rPr>
              <w:t>25 421,92</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топлива (природный газ)</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4 450,76</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5 022,07</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4 536,11</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-485,95</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условного топлива</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т.у.т.</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5 024,91</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5 775,38</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5 125,81</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-649,57</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условного топлива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Кг ут / 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153,40</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153,40</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153,40</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0,00</w:t>
            </w:r>
          </w:p>
        </w:tc>
      </w:tr>
      <w:tr w:rsidR="007F437C" w:rsidRPr="007F437C" w:rsidTr="007F437C">
        <w:trPr>
          <w:trHeight w:val="30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воды</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w:t>
            </w:r>
            <w:r w:rsidRPr="007F437C">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223,55</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233,23</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213,25</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-19,98</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воды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м</w:t>
            </w:r>
            <w:r w:rsidRPr="007F437C">
              <w:rPr>
                <w:color w:val="000000"/>
                <w:sz w:val="18"/>
                <w:szCs w:val="18"/>
                <w:vertAlign w:val="superscript"/>
              </w:rPr>
              <w:t>3</w:t>
            </w:r>
            <w:r w:rsidRPr="007F437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3,74</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3,33</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3,45</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0,11</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электроэнергии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кВт.ч</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802,66</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954,55</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709,06</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-245,49</w:t>
            </w:r>
          </w:p>
        </w:tc>
      </w:tr>
      <w:tr w:rsidR="007F437C" w:rsidRPr="007F437C" w:rsidTr="007F437C">
        <w:trPr>
          <w:trHeight w:val="480"/>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Удельный расход электроэнергии на производство тепловой энергии</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кВт.ч/ 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13,44</w:t>
            </w:r>
          </w:p>
        </w:tc>
        <w:tc>
          <w:tcPr>
            <w:tcW w:w="138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13,64</w:t>
            </w:r>
          </w:p>
        </w:tc>
        <w:tc>
          <w:tcPr>
            <w:tcW w:w="9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right"/>
              <w:rPr>
                <w:color w:val="000000"/>
                <w:sz w:val="18"/>
                <w:szCs w:val="18"/>
              </w:rPr>
            </w:pPr>
            <w:r w:rsidRPr="007F437C">
              <w:rPr>
                <w:color w:val="000000"/>
                <w:sz w:val="18"/>
                <w:szCs w:val="18"/>
              </w:rPr>
              <w:t>13,44</w:t>
            </w:r>
          </w:p>
        </w:tc>
        <w:tc>
          <w:tcPr>
            <w:tcW w:w="120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-0,20</w:t>
            </w:r>
          </w:p>
        </w:tc>
      </w:tr>
    </w:tbl>
    <w:p w:rsidR="007F437C" w:rsidRPr="007F437C" w:rsidRDefault="007F437C" w:rsidP="007F437C">
      <w:pPr>
        <w:contextualSpacing/>
        <w:jc w:val="both"/>
        <w:rPr>
          <w:rFonts w:eastAsia="Calibri"/>
          <w:sz w:val="24"/>
          <w:szCs w:val="24"/>
          <w:lang w:eastAsia="en-US"/>
        </w:rPr>
        <w:sectPr w:rsidR="007F437C" w:rsidRPr="007F437C" w:rsidSect="007F437C">
          <w:pgSz w:w="11906" w:h="16838"/>
          <w:pgMar w:top="1134" w:right="566" w:bottom="1134" w:left="1134" w:header="709" w:footer="709" w:gutter="0"/>
          <w:cols w:space="708"/>
          <w:docGrid w:linePitch="360"/>
        </w:sectPr>
      </w:pPr>
      <w:r w:rsidRPr="007F437C">
        <w:rPr>
          <w:rFonts w:eastAsia="Calibri"/>
          <w:sz w:val="24"/>
          <w:szCs w:val="24"/>
          <w:lang w:eastAsia="en-US"/>
        </w:rPr>
        <w:t>2. Проанализированы основные статьи расходов регулируемой организации</w:t>
      </w:r>
    </w:p>
    <w:tbl>
      <w:tblPr>
        <w:tblW w:w="14727" w:type="dxa"/>
        <w:tblInd w:w="93" w:type="dxa"/>
        <w:tblLook w:val="04A0" w:firstRow="1" w:lastRow="0" w:firstColumn="1" w:lastColumn="0" w:noHBand="0" w:noVBand="1"/>
      </w:tblPr>
      <w:tblGrid>
        <w:gridCol w:w="579"/>
        <w:gridCol w:w="4823"/>
        <w:gridCol w:w="1068"/>
        <w:gridCol w:w="1219"/>
        <w:gridCol w:w="1193"/>
        <w:gridCol w:w="1114"/>
        <w:gridCol w:w="1232"/>
        <w:gridCol w:w="1173"/>
        <w:gridCol w:w="1153"/>
        <w:gridCol w:w="1173"/>
      </w:tblGrid>
      <w:tr w:rsidR="007F437C" w:rsidRPr="007F437C" w:rsidTr="007F437C">
        <w:trPr>
          <w:trHeight w:val="30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lastRenderedPageBreak/>
              <w:t>№ п.п.</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Единицы измерения </w:t>
            </w:r>
          </w:p>
        </w:tc>
        <w:tc>
          <w:tcPr>
            <w:tcW w:w="1219" w:type="dxa"/>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Утверждено на 2017 г. </w:t>
            </w:r>
          </w:p>
        </w:tc>
        <w:tc>
          <w:tcPr>
            <w:tcW w:w="3539" w:type="dxa"/>
            <w:gridSpan w:val="3"/>
            <w:tcBorders>
              <w:top w:val="single" w:sz="4" w:space="0" w:color="auto"/>
              <w:left w:val="nil"/>
              <w:bottom w:val="single" w:sz="4" w:space="0" w:color="auto"/>
              <w:right w:val="single" w:sz="4" w:space="0" w:color="000000"/>
            </w:tcBorders>
            <w:shd w:val="clear" w:color="auto" w:fill="auto"/>
            <w:vAlign w:val="center"/>
            <w:hideMark/>
          </w:tcPr>
          <w:p w:rsidR="007F437C" w:rsidRPr="007F437C" w:rsidRDefault="007F437C" w:rsidP="007F437C">
            <w:pPr>
              <w:jc w:val="center"/>
              <w:rPr>
                <w:sz w:val="18"/>
                <w:szCs w:val="18"/>
              </w:rPr>
            </w:pPr>
            <w:r w:rsidRPr="007F437C">
              <w:rPr>
                <w:sz w:val="18"/>
                <w:szCs w:val="18"/>
              </w:rPr>
              <w:t xml:space="preserve">План предприятия </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r>
      <w:tr w:rsidR="007F437C" w:rsidRPr="007F437C" w:rsidTr="007F437C">
        <w:trPr>
          <w:trHeight w:val="7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219" w:type="dxa"/>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8"/>
                <w:szCs w:val="18"/>
              </w:rPr>
            </w:pP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2019 г</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2020 г</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2019 г.</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2020 г.</w:t>
            </w:r>
          </w:p>
        </w:tc>
      </w:tr>
      <w:tr w:rsidR="007F437C" w:rsidRPr="007F437C" w:rsidTr="007F437C">
        <w:trPr>
          <w:trHeight w:val="3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Операционные (подконтрольные) расходы на производство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1.1</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14 262,16</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15 965,01</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14 641,96</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697,98</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718,64</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697,98</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1.3</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50,31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2 016,80</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561,85</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1.4</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512,49</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32 595,58</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511,39</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11 710,81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12 980,45</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11 632,30</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операционные расходы на производство</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27 233,75</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64 276,49</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67 490,31</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70 864,83</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28 045,48</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28 875,62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29 730,34</w:t>
            </w:r>
          </w:p>
        </w:tc>
      </w:tr>
      <w:tr w:rsidR="007F437C" w:rsidRPr="007F437C" w:rsidTr="007F437C">
        <w:trPr>
          <w:trHeight w:val="15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Операционные (подконтрольные) расходы на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2.1</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3 199,15</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3 919,94</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3 284,35</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2.2</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497,86</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547,64</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497,86</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2.3</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567,91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2 232,84</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1 628,10</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2.4</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61,81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1 296,25</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62,91</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2.5</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2 066,61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2 182,10</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2 052,76</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операционные на передачу</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6 393,34</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10 178,76</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10 687,70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11 222,09</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7 525,97</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7 748,74</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7 978,10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3</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3.1</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5 273,32</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6 005,26</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6 425,63</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6 875,42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5 413,74</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5 573,99</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5 738,98</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3.2</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6 978,99</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4 704,85</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4 940,09</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5 285,90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6 345,93</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6 487,20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6 632,60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3.3</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4 970,08</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4 970,08</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4 970,08</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4 970,08</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3.4</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3 640,16</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10 451,75</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11 214,19</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11 986,45</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3 743,13</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3 853,92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3 968,00</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3.5</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Итого</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20 862,55</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21 161,86</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22 579,92</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24 147,77</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20 472,88</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20 885,19</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21 309,66</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3.6</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147,11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220,23</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233,93</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248,81</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10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21 009,66</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21 382,09</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22 813,85</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24 396,58</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20 472,88</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20 885,19</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21 309,66</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4</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 </w:t>
            </w:r>
          </w:p>
        </w:tc>
      </w:tr>
      <w:tr w:rsidR="007F437C" w:rsidRPr="007F437C" w:rsidTr="007F437C">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4.1</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41 023,40</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51 055,87</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53 923,44</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56 987,63</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44 067,56</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45 565,05</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46 957,47</w:t>
            </w:r>
          </w:p>
        </w:tc>
      </w:tr>
      <w:tr w:rsidR="007F437C" w:rsidRPr="007F437C" w:rsidTr="007F437C">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4.2</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7 610,27</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13 119,97</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14 933,24</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17 077,12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8 964,13</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9 233,05</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9 510,04</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4.3</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12 621,98</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13 867,89</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14 838,36</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15 877,26</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12 325,08</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12 818,08</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13 330,81</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4.4</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1 207,06</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1 428,78</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1 528,88</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1 635,90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1 234,30</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1 283,67</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1 335,02</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4.5</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0,00</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62 462,71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79 472,50</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85 223,92</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91 577,92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66 591,07</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68 899,86</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71 133,34</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117 687,91</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176 190,75</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187 151,49</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199 056,64</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122 635,40</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126 409,42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b/>
                <w:bCs/>
                <w:sz w:val="18"/>
                <w:szCs w:val="18"/>
              </w:rPr>
            </w:pPr>
            <w:r w:rsidRPr="007F437C">
              <w:rPr>
                <w:b/>
                <w:bCs/>
                <w:sz w:val="18"/>
                <w:szCs w:val="18"/>
              </w:rPr>
              <w:t>130 151,44</w:t>
            </w:r>
          </w:p>
        </w:tc>
      </w:tr>
      <w:tr w:rsidR="007F437C" w:rsidRPr="007F437C" w:rsidTr="007F437C">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11 288,85</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12 291,89</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13 152,11</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14 072,92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10 902,14</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11 338,23</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11 791,76</w:t>
            </w:r>
          </w:p>
        </w:tc>
      </w:tr>
      <w:tr w:rsidR="007F437C" w:rsidRPr="007F437C" w:rsidTr="007F437C">
        <w:trPr>
          <w:trHeight w:val="5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7</w:t>
            </w:r>
          </w:p>
        </w:tc>
        <w:tc>
          <w:tcPr>
            <w:tcW w:w="482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106 399,06</w:t>
            </w:r>
          </w:p>
        </w:tc>
        <w:tc>
          <w:tcPr>
            <w:tcW w:w="119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163 898,86</w:t>
            </w:r>
          </w:p>
        </w:tc>
        <w:tc>
          <w:tcPr>
            <w:tcW w:w="111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173 999,39</w:t>
            </w:r>
          </w:p>
        </w:tc>
        <w:tc>
          <w:tcPr>
            <w:tcW w:w="123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184 983,72</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111 733,26</w:t>
            </w:r>
          </w:p>
        </w:tc>
        <w:tc>
          <w:tcPr>
            <w:tcW w:w="115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115 071,19</w:t>
            </w:r>
          </w:p>
        </w:tc>
        <w:tc>
          <w:tcPr>
            <w:tcW w:w="1173"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right"/>
              <w:rPr>
                <w:sz w:val="18"/>
                <w:szCs w:val="18"/>
              </w:rPr>
            </w:pPr>
            <w:r w:rsidRPr="007F437C">
              <w:rPr>
                <w:sz w:val="18"/>
                <w:szCs w:val="18"/>
              </w:rPr>
              <w:t>118 359,69</w:t>
            </w:r>
          </w:p>
        </w:tc>
      </w:tr>
    </w:tbl>
    <w:p w:rsidR="007F437C" w:rsidRPr="007F437C" w:rsidRDefault="007F437C" w:rsidP="007F437C">
      <w:pPr>
        <w:spacing w:after="200" w:line="276" w:lineRule="auto"/>
        <w:jc w:val="both"/>
        <w:rPr>
          <w:rFonts w:eastAsia="Calibri"/>
          <w:sz w:val="26"/>
          <w:szCs w:val="26"/>
          <w:lang w:eastAsia="en-US"/>
        </w:rPr>
        <w:sectPr w:rsidR="007F437C" w:rsidRPr="007F437C" w:rsidSect="007F437C">
          <w:pgSz w:w="16838" w:h="11906" w:orient="landscape"/>
          <w:pgMar w:top="851" w:right="1134" w:bottom="1701" w:left="1134" w:header="709" w:footer="709" w:gutter="0"/>
          <w:cols w:space="708"/>
          <w:docGrid w:linePitch="360"/>
        </w:sectPr>
      </w:pP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lastRenderedPageBreak/>
        <w:t>3. Утвержденная в установленном порядке инвестиционная программа отсутствует.</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p>
    <w:p w:rsidR="007F437C" w:rsidRPr="007F437C" w:rsidRDefault="007F437C" w:rsidP="007F437C">
      <w:pPr>
        <w:widowControl w:val="0"/>
        <w:autoSpaceDE w:val="0"/>
        <w:autoSpaceDN w:val="0"/>
        <w:ind w:firstLine="567"/>
        <w:contextualSpacing/>
        <w:jc w:val="center"/>
        <w:rPr>
          <w:sz w:val="24"/>
          <w:szCs w:val="24"/>
        </w:rPr>
      </w:pPr>
      <w:r w:rsidRPr="007F437C">
        <w:rPr>
          <w:sz w:val="24"/>
          <w:szCs w:val="24"/>
        </w:rPr>
        <w:t>Тарифы на тепловую энергию, поставляемую обществом с ограниченной ответственностью «Сертоловский топливно-энергетический комплекс» потребителям (кроме населения) на территории Ленинградской области</w:t>
      </w:r>
      <w:r w:rsidRPr="007F437C">
        <w:t xml:space="preserve">, </w:t>
      </w:r>
      <w:r w:rsidRPr="007F437C">
        <w:rPr>
          <w:sz w:val="24"/>
          <w:szCs w:val="24"/>
        </w:rPr>
        <w:t>на долгосрочный период регулирования 2018-2020 годов</w:t>
      </w:r>
    </w:p>
    <w:tbl>
      <w:tblPr>
        <w:tblW w:w="4945" w:type="pct"/>
        <w:tblLayout w:type="fixed"/>
        <w:tblLook w:val="04A0" w:firstRow="1" w:lastRow="0" w:firstColumn="1" w:lastColumn="0" w:noHBand="0" w:noVBand="1"/>
      </w:tblPr>
      <w:tblGrid>
        <w:gridCol w:w="511"/>
        <w:gridCol w:w="1765"/>
        <w:gridCol w:w="3088"/>
        <w:gridCol w:w="878"/>
        <w:gridCol w:w="47"/>
        <w:gridCol w:w="773"/>
        <w:gridCol w:w="773"/>
        <w:gridCol w:w="771"/>
        <w:gridCol w:w="777"/>
        <w:gridCol w:w="924"/>
      </w:tblGrid>
      <w:tr w:rsidR="007F437C" w:rsidRPr="007F437C" w:rsidTr="00916DAD">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Вид тарифа</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Год с календарной разбивкой</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ind w:right="-153"/>
              <w:contextualSpacing/>
              <w:jc w:val="center"/>
            </w:pPr>
            <w:r w:rsidRPr="007F437C">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Отборный пар давлением</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right="-142"/>
              <w:contextualSpacing/>
              <w:jc w:val="center"/>
            </w:pPr>
            <w:r w:rsidRPr="007F437C">
              <w:t>Острый и редуцированный пар</w:t>
            </w:r>
          </w:p>
        </w:tc>
      </w:tr>
      <w:tr w:rsidR="007F437C" w:rsidRPr="007F437C" w:rsidTr="00916DAD">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149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ind w:right="-153"/>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right="-109"/>
              <w:contextualSpacing/>
              <w:jc w:val="center"/>
              <w:rPr>
                <w:sz w:val="18"/>
                <w:szCs w:val="18"/>
              </w:rPr>
            </w:pPr>
            <w:r w:rsidRPr="007F437C">
              <w:rPr>
                <w:sz w:val="18"/>
                <w:szCs w:val="18"/>
              </w:rPr>
              <w:t>от 1,2 до 2,5 кг/см</w:t>
            </w:r>
            <w:r w:rsidRPr="007F437C">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right="-109"/>
              <w:contextualSpacing/>
              <w:jc w:val="center"/>
              <w:rPr>
                <w:sz w:val="18"/>
                <w:szCs w:val="18"/>
              </w:rPr>
            </w:pPr>
            <w:r w:rsidRPr="007F437C">
              <w:rPr>
                <w:sz w:val="18"/>
                <w:szCs w:val="18"/>
              </w:rPr>
              <w:t>от 2,5 до 7,0 кг/см</w:t>
            </w:r>
            <w:r w:rsidRPr="007F437C">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right="-109"/>
              <w:contextualSpacing/>
              <w:jc w:val="center"/>
              <w:rPr>
                <w:sz w:val="18"/>
                <w:szCs w:val="18"/>
              </w:rPr>
            </w:pPr>
            <w:r w:rsidRPr="007F437C">
              <w:rPr>
                <w:sz w:val="18"/>
                <w:szCs w:val="18"/>
              </w:rPr>
              <w:t>от 7,0 до 13,0 кг/см</w:t>
            </w:r>
            <w:r w:rsidRPr="007F437C">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ind w:right="-109"/>
              <w:contextualSpacing/>
              <w:jc w:val="center"/>
              <w:rPr>
                <w:sz w:val="18"/>
                <w:szCs w:val="18"/>
              </w:rPr>
            </w:pPr>
            <w:r w:rsidRPr="007F437C">
              <w:rPr>
                <w:sz w:val="18"/>
                <w:szCs w:val="18"/>
              </w:rPr>
              <w:t>свыше 13,0 кг/см</w:t>
            </w:r>
            <w:r w:rsidRPr="007F437C">
              <w:rPr>
                <w:sz w:val="18"/>
                <w:szCs w:val="18"/>
                <w:vertAlign w:val="superscript"/>
              </w:rPr>
              <w:t>2</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contextualSpacing/>
            </w:pPr>
          </w:p>
        </w:tc>
      </w:tr>
      <w:tr w:rsidR="007F437C" w:rsidRPr="007F437C" w:rsidTr="007F437C">
        <w:trPr>
          <w:trHeight w:val="540"/>
        </w:trPr>
        <w:tc>
          <w:tcPr>
            <w:tcW w:w="248" w:type="pct"/>
            <w:tcBorders>
              <w:top w:val="nil"/>
              <w:left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1</w:t>
            </w:r>
          </w:p>
        </w:tc>
        <w:tc>
          <w:tcPr>
            <w:tcW w:w="4752" w:type="pct"/>
            <w:gridSpan w:val="9"/>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ind w:right="-153"/>
              <w:contextualSpacing/>
              <w:jc w:val="center"/>
            </w:pPr>
            <w:r w:rsidRPr="007F437C">
              <w:t>Для потребителей муниципального образования «Сертоловское городское поселение» Всеволожского  муниципального района</w:t>
            </w:r>
            <w:r w:rsidRPr="007F437C" w:rsidDel="00A50D19">
              <w:t xml:space="preserve"> </w:t>
            </w:r>
            <w:r w:rsidRPr="007F437C">
              <w:t>Ленинградской области, в случае отсутствия дифференциации тарифов по схеме подключения</w:t>
            </w:r>
          </w:p>
        </w:tc>
      </w:tr>
      <w:tr w:rsidR="007F437C" w:rsidRPr="007F437C" w:rsidTr="00916DAD">
        <w:trPr>
          <w:trHeight w:val="60"/>
        </w:trPr>
        <w:tc>
          <w:tcPr>
            <w:tcW w:w="248"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856" w:type="pct"/>
            <w:tcBorders>
              <w:top w:val="nil"/>
              <w:left w:val="single" w:sz="4" w:space="0" w:color="auto"/>
              <w:right w:val="single" w:sz="4" w:space="0" w:color="auto"/>
            </w:tcBorders>
            <w:shd w:val="clear" w:color="auto" w:fill="auto"/>
            <w:vAlign w:val="center"/>
            <w:hideMark/>
          </w:tcPr>
          <w:p w:rsidR="007F437C" w:rsidRPr="007F437C" w:rsidRDefault="007F437C" w:rsidP="007F437C">
            <w:pPr>
              <w:contextualSpacing/>
            </w:pPr>
            <w:r w:rsidRPr="007F437C">
              <w:t>Одноставочный, руб./Гкал</w:t>
            </w:r>
          </w:p>
        </w:tc>
        <w:tc>
          <w:tcPr>
            <w:tcW w:w="149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с 01.01.2018 по 30.06.2018</w:t>
            </w:r>
          </w:p>
        </w:tc>
        <w:tc>
          <w:tcPr>
            <w:tcW w:w="42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1 882,18</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ind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448"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r>
      <w:tr w:rsidR="007F437C" w:rsidRPr="007F437C" w:rsidTr="00916DAD">
        <w:trPr>
          <w:trHeight w:val="60"/>
        </w:trPr>
        <w:tc>
          <w:tcPr>
            <w:tcW w:w="248"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hideMark/>
          </w:tcPr>
          <w:p w:rsidR="007F437C" w:rsidRPr="007F437C" w:rsidRDefault="007F437C" w:rsidP="007F437C">
            <w:pPr>
              <w:contextualSpacing/>
            </w:pPr>
          </w:p>
        </w:tc>
        <w:tc>
          <w:tcPr>
            <w:tcW w:w="1498"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contextualSpacing/>
              <w:jc w:val="center"/>
            </w:pPr>
            <w:r w:rsidRPr="007F437C">
              <w:t>с 01.07.2018 по 31.12.2018</w:t>
            </w:r>
          </w:p>
        </w:tc>
        <w:tc>
          <w:tcPr>
            <w:tcW w:w="42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1 940,05</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ind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c>
          <w:tcPr>
            <w:tcW w:w="448"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contextualSpacing/>
              <w:jc w:val="center"/>
            </w:pPr>
            <w:r w:rsidRPr="007F437C">
              <w:t> -</w:t>
            </w:r>
          </w:p>
        </w:tc>
      </w:tr>
      <w:tr w:rsidR="007F437C" w:rsidRPr="007F437C" w:rsidTr="00916DAD">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9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01.01.2019 по 30.06.2019</w:t>
            </w:r>
          </w:p>
        </w:tc>
        <w:tc>
          <w:tcPr>
            <w:tcW w:w="42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1 940,05</w:t>
            </w:r>
          </w:p>
        </w:tc>
        <w:tc>
          <w:tcPr>
            <w:tcW w:w="398"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8"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916DAD">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9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01.07.2019 по 31.12.2019</w:t>
            </w:r>
          </w:p>
        </w:tc>
        <w:tc>
          <w:tcPr>
            <w:tcW w:w="42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1 995,87</w:t>
            </w:r>
          </w:p>
        </w:tc>
        <w:tc>
          <w:tcPr>
            <w:tcW w:w="398"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8"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916DAD">
        <w:trPr>
          <w:trHeight w:val="60"/>
        </w:trPr>
        <w:tc>
          <w:tcPr>
            <w:tcW w:w="248"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right w:val="single" w:sz="4" w:space="0" w:color="auto"/>
            </w:tcBorders>
            <w:shd w:val="clear" w:color="auto" w:fill="auto"/>
            <w:vAlign w:val="center"/>
          </w:tcPr>
          <w:p w:rsidR="007F437C" w:rsidRPr="007F437C" w:rsidRDefault="007F437C" w:rsidP="007F437C">
            <w:pPr>
              <w:contextualSpacing/>
            </w:pPr>
          </w:p>
        </w:tc>
        <w:tc>
          <w:tcPr>
            <w:tcW w:w="149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01.01.2020 по 30.06.2020</w:t>
            </w:r>
          </w:p>
        </w:tc>
        <w:tc>
          <w:tcPr>
            <w:tcW w:w="42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1 995,87</w:t>
            </w:r>
          </w:p>
        </w:tc>
        <w:tc>
          <w:tcPr>
            <w:tcW w:w="398"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8"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r w:rsidR="007F437C" w:rsidRPr="007F437C" w:rsidTr="00916DAD">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7F437C" w:rsidRPr="007F437C" w:rsidRDefault="007F437C" w:rsidP="007F437C">
            <w:pPr>
              <w:contextualSpacing/>
            </w:pPr>
          </w:p>
        </w:tc>
        <w:tc>
          <w:tcPr>
            <w:tcW w:w="856" w:type="pct"/>
            <w:tcBorders>
              <w:left w:val="single" w:sz="4" w:space="0" w:color="auto"/>
              <w:bottom w:val="single" w:sz="4" w:space="0" w:color="000000"/>
              <w:right w:val="single" w:sz="4" w:space="0" w:color="auto"/>
            </w:tcBorders>
            <w:shd w:val="clear" w:color="auto" w:fill="auto"/>
            <w:vAlign w:val="center"/>
          </w:tcPr>
          <w:p w:rsidR="007F437C" w:rsidRPr="007F437C" w:rsidRDefault="007F437C" w:rsidP="007F437C">
            <w:pPr>
              <w:contextualSpacing/>
            </w:pPr>
          </w:p>
        </w:tc>
        <w:tc>
          <w:tcPr>
            <w:tcW w:w="1498"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contextualSpacing/>
              <w:jc w:val="center"/>
            </w:pPr>
            <w:r w:rsidRPr="007F437C">
              <w:t>с 01.07.2020 по 31.12.2020</w:t>
            </w:r>
          </w:p>
        </w:tc>
        <w:tc>
          <w:tcPr>
            <w:tcW w:w="426"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2 052,42</w:t>
            </w:r>
          </w:p>
        </w:tc>
        <w:tc>
          <w:tcPr>
            <w:tcW w:w="398" w:type="pct"/>
            <w:gridSpan w:val="2"/>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ind w:right="-153"/>
              <w:contextualSpacing/>
              <w:jc w:val="center"/>
            </w:pPr>
            <w:r w:rsidRPr="007F437C">
              <w:t>-</w:t>
            </w:r>
          </w:p>
        </w:tc>
        <w:tc>
          <w:tcPr>
            <w:tcW w:w="375"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3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c>
          <w:tcPr>
            <w:tcW w:w="448"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contextualSpacing/>
              <w:jc w:val="center"/>
            </w:pPr>
            <w:r w:rsidRPr="007F437C">
              <w:t> -</w:t>
            </w:r>
          </w:p>
        </w:tc>
      </w:tr>
    </w:tbl>
    <w:p w:rsidR="007F437C" w:rsidRPr="007F437C" w:rsidRDefault="007F437C" w:rsidP="007F437C">
      <w:pPr>
        <w:widowControl w:val="0"/>
        <w:autoSpaceDE w:val="0"/>
        <w:autoSpaceDN w:val="0"/>
        <w:adjustRightInd w:val="0"/>
        <w:contextualSpacing/>
        <w:jc w:val="center"/>
        <w:rPr>
          <w:rFonts w:eastAsia="Calibri"/>
          <w:sz w:val="24"/>
          <w:szCs w:val="24"/>
          <w:lang w:eastAsia="en-US"/>
        </w:rPr>
      </w:pPr>
      <w:r w:rsidRPr="007F437C">
        <w:rPr>
          <w:rFonts w:eastAsia="Calibri"/>
          <w:sz w:val="24"/>
          <w:szCs w:val="24"/>
          <w:lang w:eastAsia="en-US"/>
        </w:rPr>
        <w:t>Тарифы на горячую воду, поставляемую обществом с ограниченной ответственностью «Сертоловский топливно-энергетический комплекс» потребителям (кроме населения) на территории Ленинградской области, на долгосрочный период регулирования 2018-2020 годов</w:t>
      </w:r>
    </w:p>
    <w:tbl>
      <w:tblPr>
        <w:tblW w:w="4945" w:type="pct"/>
        <w:tblLook w:val="0000" w:firstRow="0" w:lastRow="0" w:firstColumn="0" w:lastColumn="0" w:noHBand="0" w:noVBand="0"/>
      </w:tblPr>
      <w:tblGrid>
        <w:gridCol w:w="864"/>
        <w:gridCol w:w="2451"/>
        <w:gridCol w:w="2344"/>
        <w:gridCol w:w="2298"/>
        <w:gridCol w:w="2350"/>
      </w:tblGrid>
      <w:tr w:rsidR="007F437C" w:rsidRPr="007F437C" w:rsidTr="007F437C">
        <w:trPr>
          <w:trHeight w:val="60"/>
        </w:trPr>
        <w:tc>
          <w:tcPr>
            <w:tcW w:w="41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N п/п</w:t>
            </w:r>
          </w:p>
        </w:tc>
        <w:tc>
          <w:tcPr>
            <w:tcW w:w="1189"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Вид системы теплоснабжения (горячего водоснабжения)</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Компонент на теплоноситель, руб./куб. м</w:t>
            </w:r>
          </w:p>
        </w:tc>
        <w:tc>
          <w:tcPr>
            <w:tcW w:w="1140" w:type="pct"/>
            <w:tcBorders>
              <w:top w:val="single" w:sz="4" w:space="0" w:color="auto"/>
              <w:left w:val="nil"/>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Компонент на тепловую энергию</w:t>
            </w:r>
          </w:p>
        </w:tc>
      </w:tr>
      <w:tr w:rsidR="007F437C" w:rsidRPr="007F437C" w:rsidTr="007F437C">
        <w:trPr>
          <w:trHeight w:val="60"/>
        </w:trPr>
        <w:tc>
          <w:tcPr>
            <w:tcW w:w="41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89"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color w:val="000000"/>
              </w:rPr>
            </w:pPr>
          </w:p>
        </w:tc>
        <w:tc>
          <w:tcPr>
            <w:tcW w:w="1140" w:type="pct"/>
            <w:tcBorders>
              <w:top w:val="nil"/>
              <w:left w:val="nil"/>
              <w:bottom w:val="single" w:sz="4" w:space="0" w:color="auto"/>
              <w:right w:val="single" w:sz="4" w:space="0" w:color="auto"/>
            </w:tcBorders>
            <w:vAlign w:val="center"/>
          </w:tcPr>
          <w:p w:rsidR="007F437C" w:rsidRPr="007F437C" w:rsidRDefault="007F437C" w:rsidP="007F437C">
            <w:pPr>
              <w:jc w:val="center"/>
              <w:rPr>
                <w:rFonts w:eastAsia="Calibri"/>
                <w:color w:val="000000"/>
              </w:rPr>
            </w:pPr>
            <w:r w:rsidRPr="007F437C">
              <w:rPr>
                <w:rFonts w:eastAsia="Calibri"/>
                <w:color w:val="000000"/>
              </w:rPr>
              <w:t>Одноставочный, руб./Гкал</w:t>
            </w:r>
          </w:p>
        </w:tc>
      </w:tr>
      <w:tr w:rsidR="007F437C" w:rsidRPr="007F437C" w:rsidTr="007F437C">
        <w:trPr>
          <w:trHeight w:val="189"/>
        </w:trPr>
        <w:tc>
          <w:tcPr>
            <w:tcW w:w="419" w:type="pct"/>
            <w:tcBorders>
              <w:top w:val="nil"/>
              <w:left w:val="single" w:sz="4" w:space="0" w:color="auto"/>
              <w:bottom w:val="single" w:sz="4" w:space="0" w:color="auto"/>
              <w:right w:val="single" w:sz="4" w:space="0" w:color="auto"/>
            </w:tcBorders>
          </w:tcPr>
          <w:p w:rsidR="007F437C" w:rsidRPr="007F437C" w:rsidRDefault="007F437C" w:rsidP="007F437C">
            <w:pPr>
              <w:jc w:val="center"/>
              <w:rPr>
                <w:rFonts w:eastAsia="Calibri"/>
                <w:color w:val="000000"/>
              </w:rPr>
            </w:pPr>
            <w:r w:rsidRPr="007F437C">
              <w:rPr>
                <w:rFonts w:eastAsia="Calibri"/>
                <w:color w:val="000000"/>
              </w:rPr>
              <w:t>1</w:t>
            </w:r>
          </w:p>
        </w:tc>
        <w:tc>
          <w:tcPr>
            <w:tcW w:w="4581" w:type="pct"/>
            <w:gridSpan w:val="4"/>
            <w:tcBorders>
              <w:top w:val="single" w:sz="4" w:space="0" w:color="auto"/>
              <w:left w:val="nil"/>
              <w:bottom w:val="single" w:sz="4" w:space="0" w:color="auto"/>
              <w:right w:val="single" w:sz="4" w:space="0" w:color="auto"/>
            </w:tcBorders>
            <w:vAlign w:val="center"/>
          </w:tcPr>
          <w:p w:rsidR="007F437C" w:rsidRPr="007F437C" w:rsidRDefault="007F437C" w:rsidP="007F437C">
            <w:pPr>
              <w:jc w:val="both"/>
              <w:rPr>
                <w:rFonts w:eastAsia="Calibri"/>
                <w:color w:val="000000"/>
              </w:rPr>
            </w:pPr>
            <w:r w:rsidRPr="007F437C">
              <w:t>Для потребителей муниципального образования  «Сертоловское городское поселение» Всеволожского  муниципального района</w:t>
            </w:r>
            <w:r w:rsidRPr="007F437C" w:rsidDel="00A50D19">
              <w:t xml:space="preserve"> </w:t>
            </w:r>
            <w:r w:rsidRPr="007F437C">
              <w:t>Ленинградской области</w:t>
            </w:r>
          </w:p>
        </w:tc>
      </w:tr>
      <w:tr w:rsidR="007F437C" w:rsidRPr="007F437C" w:rsidTr="007F437C">
        <w:trPr>
          <w:trHeight w:val="60"/>
        </w:trPr>
        <w:tc>
          <w:tcPr>
            <w:tcW w:w="419" w:type="pct"/>
            <w:vMerge w:val="restart"/>
            <w:tcBorders>
              <w:top w:val="nil"/>
              <w:left w:val="single" w:sz="4" w:space="0" w:color="auto"/>
              <w:bottom w:val="single" w:sz="4" w:space="0" w:color="auto"/>
              <w:right w:val="single" w:sz="4" w:space="0" w:color="auto"/>
            </w:tcBorders>
          </w:tcPr>
          <w:p w:rsidR="007F437C" w:rsidRPr="007F437C" w:rsidRDefault="007F437C" w:rsidP="007F437C">
            <w:pPr>
              <w:spacing w:before="20" w:after="20"/>
              <w:jc w:val="center"/>
              <w:rPr>
                <w:rFonts w:eastAsia="Calibri"/>
                <w:color w:val="000000"/>
              </w:rPr>
            </w:pPr>
            <w:r w:rsidRPr="007F437C">
              <w:rPr>
                <w:rFonts w:eastAsia="Calibri"/>
                <w:color w:val="000000"/>
              </w:rPr>
              <w:t>1.1</w:t>
            </w:r>
          </w:p>
        </w:tc>
        <w:tc>
          <w:tcPr>
            <w:tcW w:w="1189" w:type="pct"/>
            <w:vMerge w:val="restart"/>
            <w:tcBorders>
              <w:top w:val="nil"/>
              <w:left w:val="single" w:sz="4" w:space="0" w:color="auto"/>
              <w:bottom w:val="single" w:sz="4" w:space="0" w:color="auto"/>
              <w:right w:val="single" w:sz="4" w:space="0" w:color="auto"/>
            </w:tcBorders>
          </w:tcPr>
          <w:p w:rsidR="007F437C" w:rsidRPr="007F437C" w:rsidRDefault="007F437C" w:rsidP="007F437C">
            <w:pPr>
              <w:spacing w:before="20" w:after="20"/>
              <w:rPr>
                <w:rFonts w:eastAsia="Calibri"/>
                <w:color w:val="000000"/>
              </w:rPr>
            </w:pPr>
            <w:r w:rsidRPr="007F437C">
              <w:rPr>
                <w:color w:val="000000"/>
              </w:rPr>
              <w:t>Открытая система теплоснабжения (горячего водоснабжения)</w:t>
            </w:r>
          </w:p>
        </w:tc>
        <w:tc>
          <w:tcPr>
            <w:tcW w:w="1137" w:type="pct"/>
            <w:tcBorders>
              <w:top w:val="nil"/>
              <w:left w:val="nil"/>
              <w:bottom w:val="single" w:sz="4" w:space="0" w:color="auto"/>
              <w:right w:val="single" w:sz="4" w:space="0" w:color="auto"/>
            </w:tcBorders>
            <w:vAlign w:val="center"/>
          </w:tcPr>
          <w:p w:rsidR="007F437C" w:rsidRPr="007F437C" w:rsidRDefault="007F437C" w:rsidP="007F437C">
            <w:pPr>
              <w:spacing w:before="20" w:after="20"/>
              <w:jc w:val="center"/>
              <w:rPr>
                <w:rFonts w:eastAsia="Calibri"/>
                <w:color w:val="000000"/>
              </w:rPr>
            </w:pPr>
            <w:r w:rsidRPr="007F437C">
              <w:rPr>
                <w:rFonts w:eastAsia="Calibri"/>
                <w:color w:val="000000"/>
              </w:rPr>
              <w:t>с 01.01.2018 по 30.06.2018</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56,20</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ind w:right="-153"/>
              <w:jc w:val="center"/>
            </w:pPr>
            <w:r w:rsidRPr="007F437C">
              <w:t>1 882,18</w:t>
            </w:r>
          </w:p>
        </w:tc>
      </w:tr>
      <w:tr w:rsidR="007F437C" w:rsidRPr="007F437C" w:rsidTr="007F437C">
        <w:trPr>
          <w:trHeight w:val="10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7F437C" w:rsidRPr="007F437C" w:rsidRDefault="007F437C" w:rsidP="007F437C">
            <w:pPr>
              <w:spacing w:before="20" w:after="20"/>
              <w:jc w:val="center"/>
              <w:rPr>
                <w:rFonts w:eastAsia="Calibri"/>
                <w:color w:val="000000"/>
              </w:rPr>
            </w:pPr>
            <w:r w:rsidRPr="007F437C">
              <w:rPr>
                <w:rFonts w:eastAsia="Calibri"/>
                <w:color w:val="000000"/>
              </w:rPr>
              <w:t>с 01.07.2018 по 31.12.2018</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60,19</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ind w:right="-153"/>
              <w:jc w:val="center"/>
            </w:pPr>
            <w:r w:rsidRPr="007F437C">
              <w:t>1 940,05</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7F437C" w:rsidRPr="007F437C" w:rsidRDefault="007F437C" w:rsidP="007F437C">
            <w:pPr>
              <w:spacing w:before="20" w:after="20"/>
              <w:jc w:val="center"/>
              <w:rPr>
                <w:rFonts w:eastAsia="Calibri"/>
                <w:color w:val="000000"/>
              </w:rPr>
            </w:pPr>
            <w:r w:rsidRPr="007F437C">
              <w:rPr>
                <w:rFonts w:eastAsia="Calibri"/>
                <w:color w:val="000000"/>
              </w:rPr>
              <w:t>с 01.01.2019 по 30.06.2019</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60,19</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after="200" w:line="276" w:lineRule="auto"/>
              <w:ind w:right="-153"/>
              <w:jc w:val="center"/>
            </w:pPr>
            <w:r w:rsidRPr="007F437C">
              <w:t>1 940,05</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7F437C" w:rsidRPr="007F437C" w:rsidRDefault="007F437C" w:rsidP="007F437C">
            <w:pPr>
              <w:spacing w:before="20" w:after="20"/>
              <w:jc w:val="center"/>
              <w:rPr>
                <w:rFonts w:eastAsia="Calibri"/>
                <w:color w:val="000000"/>
              </w:rPr>
            </w:pPr>
            <w:r w:rsidRPr="007F437C">
              <w:rPr>
                <w:rFonts w:eastAsia="Calibri"/>
                <w:color w:val="000000"/>
              </w:rPr>
              <w:t>с 01.07.2019 по 31.12.2019</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62,60</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after="200" w:line="276" w:lineRule="auto"/>
              <w:ind w:right="-153"/>
              <w:jc w:val="center"/>
            </w:pPr>
            <w:r w:rsidRPr="007F437C">
              <w:t>1 995,87</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7F437C" w:rsidRPr="007F437C" w:rsidRDefault="007F437C" w:rsidP="007F437C">
            <w:pPr>
              <w:spacing w:before="20" w:after="20"/>
              <w:jc w:val="center"/>
              <w:rPr>
                <w:rFonts w:eastAsia="Calibri"/>
                <w:color w:val="000000"/>
              </w:rPr>
            </w:pPr>
            <w:r w:rsidRPr="007F437C">
              <w:rPr>
                <w:rFonts w:eastAsia="Calibri"/>
                <w:color w:val="000000"/>
              </w:rPr>
              <w:t>с 01.01.2020 по 30.06.2020</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62,60</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after="200" w:line="276" w:lineRule="auto"/>
              <w:ind w:right="-153"/>
              <w:jc w:val="center"/>
            </w:pPr>
            <w:r w:rsidRPr="007F437C">
              <w:t>1 995,87</w:t>
            </w:r>
          </w:p>
        </w:tc>
      </w:tr>
      <w:tr w:rsidR="007F437C" w:rsidRPr="007F437C" w:rsidTr="007F437C">
        <w:trPr>
          <w:trHeight w:val="60"/>
        </w:trPr>
        <w:tc>
          <w:tcPr>
            <w:tcW w:w="41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89" w:type="pct"/>
            <w:vMerge/>
            <w:tcBorders>
              <w:top w:val="nil"/>
              <w:left w:val="single" w:sz="4" w:space="0" w:color="auto"/>
              <w:bottom w:val="single" w:sz="4" w:space="0" w:color="auto"/>
              <w:right w:val="single" w:sz="4" w:space="0" w:color="auto"/>
            </w:tcBorders>
            <w:vAlign w:val="center"/>
          </w:tcPr>
          <w:p w:rsidR="007F437C" w:rsidRPr="007F437C" w:rsidRDefault="007F437C" w:rsidP="007F437C">
            <w:pPr>
              <w:spacing w:before="20" w:after="20"/>
              <w:rPr>
                <w:rFonts w:eastAsia="Calibri"/>
                <w:color w:val="000000"/>
              </w:rPr>
            </w:pPr>
          </w:p>
        </w:tc>
        <w:tc>
          <w:tcPr>
            <w:tcW w:w="1137" w:type="pct"/>
            <w:tcBorders>
              <w:top w:val="nil"/>
              <w:left w:val="nil"/>
              <w:bottom w:val="single" w:sz="4" w:space="0" w:color="auto"/>
              <w:right w:val="single" w:sz="4" w:space="0" w:color="auto"/>
            </w:tcBorders>
            <w:vAlign w:val="center"/>
          </w:tcPr>
          <w:p w:rsidR="007F437C" w:rsidRPr="007F437C" w:rsidRDefault="007F437C" w:rsidP="007F437C">
            <w:pPr>
              <w:spacing w:before="20" w:after="20"/>
              <w:jc w:val="center"/>
              <w:rPr>
                <w:rFonts w:eastAsia="Calibri"/>
                <w:color w:val="000000"/>
              </w:rPr>
            </w:pPr>
            <w:r w:rsidRPr="007F437C">
              <w:rPr>
                <w:rFonts w:eastAsia="Calibri"/>
                <w:color w:val="000000"/>
              </w:rPr>
              <w:t>с 01.07.2020 по 31.12.2020</w:t>
            </w:r>
          </w:p>
        </w:tc>
        <w:tc>
          <w:tcPr>
            <w:tcW w:w="1115" w:type="pct"/>
            <w:tcBorders>
              <w:top w:val="nil"/>
              <w:left w:val="nil"/>
              <w:bottom w:val="single" w:sz="4" w:space="0" w:color="auto"/>
              <w:right w:val="single" w:sz="4" w:space="0" w:color="auto"/>
            </w:tcBorders>
            <w:vAlign w:val="center"/>
          </w:tcPr>
          <w:p w:rsidR="007F437C" w:rsidRPr="007F437C" w:rsidRDefault="007F437C" w:rsidP="007F437C">
            <w:pPr>
              <w:spacing w:before="20" w:after="20" w:line="276" w:lineRule="auto"/>
              <w:jc w:val="center"/>
              <w:rPr>
                <w:rFonts w:eastAsia="Calibri"/>
                <w:lang w:eastAsia="en-US"/>
              </w:rPr>
            </w:pPr>
            <w:r w:rsidRPr="007F437C">
              <w:rPr>
                <w:rFonts w:eastAsia="Calibri"/>
                <w:lang w:eastAsia="en-US"/>
              </w:rPr>
              <w:t>65,10</w:t>
            </w:r>
          </w:p>
        </w:tc>
        <w:tc>
          <w:tcPr>
            <w:tcW w:w="1140" w:type="pct"/>
            <w:tcBorders>
              <w:top w:val="nil"/>
              <w:left w:val="nil"/>
              <w:bottom w:val="single" w:sz="4" w:space="0" w:color="auto"/>
              <w:right w:val="single" w:sz="4" w:space="0" w:color="auto"/>
            </w:tcBorders>
            <w:vAlign w:val="center"/>
          </w:tcPr>
          <w:p w:rsidR="007F437C" w:rsidRPr="007F437C" w:rsidRDefault="007F437C" w:rsidP="007F437C">
            <w:pPr>
              <w:spacing w:after="200" w:line="276" w:lineRule="auto"/>
              <w:ind w:right="-153"/>
              <w:jc w:val="center"/>
            </w:pPr>
            <w:r w:rsidRPr="007F437C">
              <w:t>2 052,42</w:t>
            </w:r>
          </w:p>
        </w:tc>
      </w:tr>
    </w:tbl>
    <w:p w:rsidR="007F437C" w:rsidRPr="007F437C" w:rsidRDefault="007F437C" w:rsidP="007F437C">
      <w:pPr>
        <w:widowControl w:val="0"/>
        <w:autoSpaceDE w:val="0"/>
        <w:autoSpaceDN w:val="0"/>
        <w:jc w:val="center"/>
        <w:rPr>
          <w:sz w:val="24"/>
          <w:szCs w:val="24"/>
        </w:rPr>
      </w:pPr>
      <w:r w:rsidRPr="007F437C">
        <w:rPr>
          <w:sz w:val="24"/>
          <w:szCs w:val="24"/>
        </w:rPr>
        <w:t>Долгосрочные параметры регулирования деятельности общества с ограниченной ответственностью «Сертоловсекий топливно-энергетический комплекс»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tbl>
      <w:tblPr>
        <w:tblW w:w="9464" w:type="dxa"/>
        <w:tblLayout w:type="fixed"/>
        <w:tblLook w:val="00A0" w:firstRow="1" w:lastRow="0" w:firstColumn="1" w:lastColumn="0" w:noHBand="0" w:noVBand="0"/>
      </w:tblPr>
      <w:tblGrid>
        <w:gridCol w:w="582"/>
        <w:gridCol w:w="2787"/>
        <w:gridCol w:w="992"/>
        <w:gridCol w:w="2551"/>
        <w:gridCol w:w="2552"/>
      </w:tblGrid>
      <w:tr w:rsidR="007F437C" w:rsidRPr="007F437C" w:rsidTr="007F437C">
        <w:trPr>
          <w:trHeight w:val="780"/>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 п/п</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r w:rsidRPr="007F437C">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r w:rsidRPr="007F437C">
              <w:rPr>
                <w:rFonts w:eastAsia="Calibri"/>
                <w:sz w:val="19"/>
                <w:szCs w:val="19"/>
              </w:rPr>
              <w:t>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r w:rsidRPr="007F437C">
              <w:rPr>
                <w:rFonts w:eastAsia="Calibri"/>
                <w:sz w:val="19"/>
                <w:szCs w:val="19"/>
              </w:rPr>
              <w:t>Базовый уровень операционных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r w:rsidRPr="007F437C">
              <w:rPr>
                <w:rFonts w:eastAsia="Calibri"/>
                <w:sz w:val="19"/>
                <w:szCs w:val="19"/>
              </w:rPr>
              <w:t>Индекс эффективности операционных расходов</w:t>
            </w:r>
          </w:p>
        </w:tc>
      </w:tr>
      <w:tr w:rsidR="007F437C" w:rsidRPr="007F437C" w:rsidTr="007F437C">
        <w:trPr>
          <w:trHeight w:val="218"/>
        </w:trPr>
        <w:tc>
          <w:tcPr>
            <w:tcW w:w="58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r>
      <w:tr w:rsidR="007F437C" w:rsidRPr="007F437C" w:rsidTr="007F437C">
        <w:trPr>
          <w:trHeight w:val="300"/>
        </w:trPr>
        <w:tc>
          <w:tcPr>
            <w:tcW w:w="58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2551"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тыс. руб.</w:t>
            </w:r>
          </w:p>
        </w:tc>
        <w:tc>
          <w:tcPr>
            <w:tcW w:w="2552"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w:t>
            </w:r>
          </w:p>
        </w:tc>
      </w:tr>
      <w:tr w:rsidR="007F437C" w:rsidRPr="007F437C" w:rsidTr="007F437C">
        <w:trPr>
          <w:trHeight w:val="60"/>
        </w:trPr>
        <w:tc>
          <w:tcPr>
            <w:tcW w:w="582" w:type="dxa"/>
            <w:tcBorders>
              <w:top w:val="nil"/>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i/>
                <w:sz w:val="19"/>
                <w:szCs w:val="19"/>
              </w:rPr>
            </w:pPr>
            <w:r w:rsidRPr="007F437C">
              <w:rPr>
                <w:rFonts w:eastAsia="Calibri"/>
                <w:i/>
                <w:sz w:val="19"/>
                <w:szCs w:val="19"/>
              </w:rPr>
              <w:t>1</w:t>
            </w:r>
          </w:p>
        </w:tc>
        <w:tc>
          <w:tcPr>
            <w:tcW w:w="2787" w:type="dxa"/>
            <w:tcBorders>
              <w:top w:val="nil"/>
              <w:left w:val="nil"/>
              <w:bottom w:val="single" w:sz="4" w:space="0" w:color="auto"/>
              <w:right w:val="single" w:sz="4" w:space="0" w:color="auto"/>
            </w:tcBorders>
            <w:vAlign w:val="center"/>
          </w:tcPr>
          <w:p w:rsidR="007F437C" w:rsidRPr="007F437C" w:rsidRDefault="007F437C" w:rsidP="007F437C">
            <w:pPr>
              <w:jc w:val="center"/>
              <w:rPr>
                <w:rFonts w:eastAsia="Calibri"/>
                <w:i/>
                <w:sz w:val="19"/>
                <w:szCs w:val="19"/>
              </w:rPr>
            </w:pPr>
            <w:r w:rsidRPr="007F437C">
              <w:rPr>
                <w:rFonts w:eastAsia="Calibri"/>
                <w:i/>
                <w:sz w:val="19"/>
                <w:szCs w:val="19"/>
              </w:rPr>
              <w:t>2</w:t>
            </w:r>
          </w:p>
        </w:tc>
        <w:tc>
          <w:tcPr>
            <w:tcW w:w="992" w:type="dxa"/>
            <w:tcBorders>
              <w:top w:val="nil"/>
              <w:left w:val="nil"/>
              <w:bottom w:val="single" w:sz="4" w:space="0" w:color="auto"/>
              <w:right w:val="single" w:sz="4" w:space="0" w:color="auto"/>
            </w:tcBorders>
            <w:vAlign w:val="center"/>
          </w:tcPr>
          <w:p w:rsidR="007F437C" w:rsidRPr="007F437C" w:rsidRDefault="007F437C" w:rsidP="007F437C">
            <w:pPr>
              <w:jc w:val="center"/>
              <w:rPr>
                <w:rFonts w:eastAsia="Calibri"/>
                <w:i/>
                <w:sz w:val="19"/>
                <w:szCs w:val="19"/>
              </w:rPr>
            </w:pPr>
            <w:r w:rsidRPr="007F437C">
              <w:rPr>
                <w:rFonts w:eastAsia="Calibri"/>
                <w:i/>
                <w:sz w:val="19"/>
                <w:szCs w:val="19"/>
              </w:rPr>
              <w:t>3</w:t>
            </w:r>
          </w:p>
        </w:tc>
        <w:tc>
          <w:tcPr>
            <w:tcW w:w="2551"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i/>
                <w:sz w:val="19"/>
                <w:szCs w:val="19"/>
              </w:rPr>
            </w:pPr>
            <w:r w:rsidRPr="007F437C">
              <w:rPr>
                <w:rFonts w:eastAsia="Calibri"/>
                <w:i/>
                <w:sz w:val="19"/>
                <w:szCs w:val="19"/>
              </w:rPr>
              <w:t>4</w:t>
            </w:r>
          </w:p>
        </w:tc>
        <w:tc>
          <w:tcPr>
            <w:tcW w:w="2552"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i/>
                <w:sz w:val="19"/>
                <w:szCs w:val="19"/>
              </w:rPr>
            </w:pPr>
            <w:r w:rsidRPr="007F437C">
              <w:rPr>
                <w:rFonts w:eastAsia="Calibri"/>
                <w:i/>
                <w:sz w:val="19"/>
                <w:szCs w:val="19"/>
              </w:rPr>
              <w:t>5</w:t>
            </w:r>
          </w:p>
        </w:tc>
      </w:tr>
      <w:tr w:rsidR="007F437C" w:rsidRPr="007F437C" w:rsidTr="007F437C">
        <w:trPr>
          <w:trHeight w:val="300"/>
        </w:trPr>
        <w:tc>
          <w:tcPr>
            <w:tcW w:w="582" w:type="dxa"/>
            <w:tcBorders>
              <w:top w:val="nil"/>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1</w:t>
            </w:r>
          </w:p>
        </w:tc>
        <w:tc>
          <w:tcPr>
            <w:tcW w:w="8882" w:type="dxa"/>
            <w:gridSpan w:val="4"/>
            <w:tcBorders>
              <w:top w:val="single" w:sz="4" w:space="0" w:color="auto"/>
              <w:left w:val="nil"/>
              <w:bottom w:val="single" w:sz="4" w:space="0" w:color="auto"/>
              <w:right w:val="single" w:sz="4" w:space="0" w:color="auto"/>
            </w:tcBorders>
            <w:vAlign w:val="center"/>
          </w:tcPr>
          <w:p w:rsidR="007F437C" w:rsidRPr="007F437C" w:rsidRDefault="007F437C" w:rsidP="007F437C">
            <w:pPr>
              <w:jc w:val="both"/>
              <w:rPr>
                <w:rFonts w:eastAsia="Calibri"/>
              </w:rPr>
            </w:pPr>
            <w:r w:rsidRPr="007F437C">
              <w:rPr>
                <w:rFonts w:eastAsia="Calibri"/>
              </w:rPr>
              <w:t>Для потребителей муниципального образования «Сертоловское городское поселение» Всеволожского муниципального района Ленинградской области</w:t>
            </w:r>
          </w:p>
        </w:tc>
      </w:tr>
      <w:tr w:rsidR="007F437C" w:rsidRPr="007F437C" w:rsidTr="007F437C">
        <w:trPr>
          <w:trHeight w:val="60"/>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1.1</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r w:rsidRPr="007F437C">
              <w:rPr>
                <w:rFonts w:eastAsia="Calibri"/>
                <w:sz w:val="19"/>
                <w:szCs w:val="19"/>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2018</w:t>
            </w:r>
          </w:p>
        </w:tc>
        <w:tc>
          <w:tcPr>
            <w:tcW w:w="2551"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35 571,45</w:t>
            </w:r>
          </w:p>
        </w:tc>
        <w:tc>
          <w:tcPr>
            <w:tcW w:w="2552"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0,99</w:t>
            </w:r>
          </w:p>
        </w:tc>
      </w:tr>
      <w:tr w:rsidR="007F437C" w:rsidRPr="007F437C" w:rsidTr="007F437C">
        <w:trPr>
          <w:trHeight w:val="60"/>
        </w:trPr>
        <w:tc>
          <w:tcPr>
            <w:tcW w:w="58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992"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2019</w:t>
            </w:r>
          </w:p>
        </w:tc>
        <w:tc>
          <w:tcPr>
            <w:tcW w:w="2551"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w:t>
            </w:r>
          </w:p>
        </w:tc>
        <w:tc>
          <w:tcPr>
            <w:tcW w:w="2552" w:type="dxa"/>
            <w:tcBorders>
              <w:top w:val="nil"/>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0,99</w:t>
            </w:r>
          </w:p>
        </w:tc>
      </w:tr>
      <w:tr w:rsidR="007F437C" w:rsidRPr="007F437C" w:rsidTr="007F437C">
        <w:trPr>
          <w:trHeight w:val="60"/>
        </w:trPr>
        <w:tc>
          <w:tcPr>
            <w:tcW w:w="582"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7F437C" w:rsidRPr="007F437C" w:rsidRDefault="007F437C" w:rsidP="007F437C">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2020</w:t>
            </w:r>
          </w:p>
        </w:tc>
        <w:tc>
          <w:tcPr>
            <w:tcW w:w="2551" w:type="dxa"/>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w:t>
            </w:r>
          </w:p>
        </w:tc>
        <w:tc>
          <w:tcPr>
            <w:tcW w:w="2552" w:type="dxa"/>
            <w:tcBorders>
              <w:top w:val="single" w:sz="4" w:space="0" w:color="auto"/>
              <w:left w:val="nil"/>
              <w:bottom w:val="single" w:sz="4" w:space="0" w:color="auto"/>
              <w:right w:val="single" w:sz="4" w:space="0" w:color="auto"/>
            </w:tcBorders>
            <w:noWrap/>
            <w:vAlign w:val="center"/>
          </w:tcPr>
          <w:p w:rsidR="007F437C" w:rsidRPr="007F437C" w:rsidRDefault="007F437C" w:rsidP="007F437C">
            <w:pPr>
              <w:jc w:val="center"/>
              <w:rPr>
                <w:rFonts w:eastAsia="Calibri"/>
                <w:sz w:val="19"/>
                <w:szCs w:val="19"/>
              </w:rPr>
            </w:pPr>
            <w:r w:rsidRPr="007F437C">
              <w:rPr>
                <w:rFonts w:eastAsia="Calibri"/>
                <w:sz w:val="19"/>
                <w:szCs w:val="19"/>
              </w:rPr>
              <w:t>0,99</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D021C3" w:rsidRPr="00D021C3" w:rsidRDefault="00D021C3" w:rsidP="009C3159">
      <w:pPr>
        <w:pStyle w:val="a6"/>
        <w:ind w:firstLine="709"/>
        <w:contextualSpacing/>
        <w:jc w:val="both"/>
        <w:rPr>
          <w:rFonts w:eastAsia="Calibri"/>
          <w:b/>
          <w:color w:val="000000"/>
          <w:sz w:val="24"/>
          <w:szCs w:val="24"/>
        </w:rPr>
      </w:pPr>
    </w:p>
    <w:p w:rsidR="007F437C" w:rsidRPr="007D4598" w:rsidRDefault="000F2677" w:rsidP="007F437C">
      <w:pPr>
        <w:ind w:firstLine="426"/>
        <w:jc w:val="both"/>
        <w:rPr>
          <w:b/>
          <w:sz w:val="24"/>
          <w:szCs w:val="24"/>
        </w:rPr>
      </w:pPr>
      <w:r>
        <w:rPr>
          <w:b/>
          <w:sz w:val="24"/>
          <w:szCs w:val="24"/>
        </w:rPr>
        <w:lastRenderedPageBreak/>
        <w:t>17</w:t>
      </w:r>
      <w:r w:rsidRPr="000F2677">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13 декабря 2016 года № 278-п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«Светогорское жилищно-коммунальное хозяйство» потребителям на территории Ленинградской области, на долгосрочный период регулирования 2017-2019 годов</w:t>
      </w:r>
      <w:r w:rsidR="0045055B">
        <w:rPr>
          <w:b/>
          <w:sz w:val="24"/>
          <w:szCs w:val="24"/>
        </w:rPr>
        <w:t>»</w:t>
      </w:r>
      <w:r w:rsidRPr="000F2677">
        <w:rPr>
          <w:b/>
          <w:sz w:val="24"/>
          <w:szCs w:val="24"/>
        </w:rPr>
        <w:t xml:space="preserve"> </w:t>
      </w:r>
      <w:r w:rsidR="007F437C"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w:t>
      </w:r>
      <w:r w:rsidR="007F437C">
        <w:rPr>
          <w:sz w:val="24"/>
          <w:szCs w:val="24"/>
        </w:rPr>
        <w:t xml:space="preserve">по обоснованию корректировки уровней тарифов на </w:t>
      </w:r>
      <w:r w:rsidR="007F437C" w:rsidRPr="00530260">
        <w:rPr>
          <w:sz w:val="24"/>
          <w:szCs w:val="24"/>
        </w:rPr>
        <w:t>тепловую</w:t>
      </w:r>
      <w:r w:rsidR="007F437C">
        <w:rPr>
          <w:sz w:val="24"/>
          <w:szCs w:val="24"/>
        </w:rPr>
        <w:t xml:space="preserve"> энергию и горячую воду поставляемые </w:t>
      </w:r>
      <w:r w:rsidR="007F437C" w:rsidRPr="0050486B">
        <w:rPr>
          <w:sz w:val="24"/>
          <w:szCs w:val="24"/>
        </w:rPr>
        <w:t xml:space="preserve">Обществом с ограниченной ответственностью «Светогорское жилищно-коммунальное хозяйство» </w:t>
      </w:r>
      <w:r w:rsidR="007F437C" w:rsidRPr="00530260">
        <w:rPr>
          <w:sz w:val="24"/>
          <w:szCs w:val="24"/>
        </w:rPr>
        <w:t>на территории Ленинградской области на период</w:t>
      </w:r>
      <w:r w:rsidR="007F437C">
        <w:rPr>
          <w:sz w:val="24"/>
          <w:szCs w:val="24"/>
        </w:rPr>
        <w:t xml:space="preserve"> 2018 года, в </w:t>
      </w:r>
      <w:r w:rsidR="007F437C" w:rsidRPr="00966679">
        <w:rPr>
          <w:sz w:val="24"/>
          <w:szCs w:val="24"/>
        </w:rPr>
        <w:t>соответствии</w:t>
      </w:r>
      <w:r w:rsidR="007F437C">
        <w:rPr>
          <w:sz w:val="24"/>
          <w:szCs w:val="24"/>
        </w:rPr>
        <w:t xml:space="preserve"> с </w:t>
      </w:r>
      <w:r w:rsidR="007F437C" w:rsidRPr="0050486B">
        <w:rPr>
          <w:sz w:val="24"/>
          <w:szCs w:val="24"/>
        </w:rPr>
        <w:t>заявлением общества с ограниченной ответственностью «Светогорское жилищно-коммунальное хозяйство» (далее</w:t>
      </w:r>
      <w:r w:rsidR="007F437C">
        <w:rPr>
          <w:sz w:val="24"/>
          <w:szCs w:val="24"/>
        </w:rPr>
        <w:t xml:space="preserve"> – ООО «СЖКХ») от 02.05.2017 исх. </w:t>
      </w:r>
      <w:r w:rsidR="007F437C" w:rsidRPr="0050486B">
        <w:rPr>
          <w:sz w:val="24"/>
          <w:szCs w:val="24"/>
        </w:rPr>
        <w:t xml:space="preserve">№675 (вх. </w:t>
      </w:r>
      <w:r w:rsidR="007F437C">
        <w:rPr>
          <w:sz w:val="24"/>
          <w:szCs w:val="24"/>
        </w:rPr>
        <w:t xml:space="preserve">ЛенРТК от 02.05.2017 </w:t>
      </w:r>
      <w:r w:rsidR="007F437C" w:rsidRPr="0050486B">
        <w:rPr>
          <w:sz w:val="24"/>
          <w:szCs w:val="24"/>
        </w:rPr>
        <w:t>№  КТ-1-2653/17-0-0) о корректировке тарифов в сфере теплоснабжения на 2018</w:t>
      </w:r>
      <w:r w:rsidR="007F437C">
        <w:rPr>
          <w:sz w:val="24"/>
          <w:szCs w:val="24"/>
        </w:rPr>
        <w:t xml:space="preserve"> год.</w:t>
      </w:r>
    </w:p>
    <w:p w:rsidR="007F437C" w:rsidRPr="0099262C" w:rsidRDefault="007F437C" w:rsidP="007F437C">
      <w:pPr>
        <w:ind w:firstLine="426"/>
        <w:jc w:val="both"/>
        <w:rPr>
          <w:color w:val="000000"/>
          <w:sz w:val="24"/>
          <w:szCs w:val="24"/>
        </w:rPr>
      </w:pPr>
      <w:r>
        <w:rPr>
          <w:color w:val="000000"/>
          <w:sz w:val="24"/>
          <w:szCs w:val="24"/>
        </w:rPr>
        <w:t xml:space="preserve">ООО «СЖКХ» </w:t>
      </w:r>
      <w:r w:rsidRPr="0099262C">
        <w:rPr>
          <w:color w:val="000000"/>
          <w:sz w:val="24"/>
          <w:szCs w:val="24"/>
        </w:rPr>
        <w:t xml:space="preserve">представлено письмо о согласии с предложенным ЛенРТК уровнем тарифа и с просьбой рассмотреть вопрос без участия представителей организации (вх. ЛенРТК № </w:t>
      </w:r>
      <w:r>
        <w:rPr>
          <w:color w:val="000000"/>
          <w:sz w:val="24"/>
          <w:szCs w:val="24"/>
        </w:rPr>
        <w:t>КТ-1-3265/2017 от 18.12.2017</w:t>
      </w:r>
      <w:r w:rsidRPr="0099262C">
        <w:rPr>
          <w:color w:val="000000"/>
          <w:sz w:val="24"/>
          <w:szCs w:val="24"/>
        </w:rPr>
        <w:t>).</w:t>
      </w:r>
    </w:p>
    <w:p w:rsidR="007F437C" w:rsidRDefault="007F437C" w:rsidP="007F437C">
      <w:pPr>
        <w:ind w:left="-142" w:firstLine="567"/>
        <w:jc w:val="both"/>
        <w:rPr>
          <w:sz w:val="24"/>
          <w:szCs w:val="24"/>
        </w:rPr>
      </w:pPr>
    </w:p>
    <w:p w:rsidR="007F437C" w:rsidRDefault="007F437C" w:rsidP="007F437C">
      <w:pPr>
        <w:ind w:left="-142" w:firstLine="567"/>
        <w:contextualSpacing/>
        <w:jc w:val="both"/>
        <w:rPr>
          <w:b/>
          <w:sz w:val="24"/>
          <w:szCs w:val="24"/>
        </w:rPr>
      </w:pPr>
      <w:r w:rsidRPr="007A55A2">
        <w:rPr>
          <w:b/>
          <w:sz w:val="24"/>
          <w:szCs w:val="24"/>
        </w:rPr>
        <w:t xml:space="preserve">Правление приняло решение:  </w:t>
      </w:r>
    </w:p>
    <w:p w:rsidR="007F437C" w:rsidRPr="0044073B" w:rsidRDefault="007F437C" w:rsidP="007F437C">
      <w:pPr>
        <w:ind w:left="-142" w:firstLine="567"/>
        <w:contextualSpacing/>
        <w:jc w:val="both"/>
        <w:rPr>
          <w:b/>
          <w:sz w:val="24"/>
          <w:szCs w:val="24"/>
        </w:rPr>
      </w:pPr>
    </w:p>
    <w:p w:rsidR="007F437C" w:rsidRPr="0050486B" w:rsidRDefault="007F437C" w:rsidP="007F437C">
      <w:pPr>
        <w:contextualSpacing/>
        <w:jc w:val="both"/>
        <w:rPr>
          <w:rFonts w:eastAsia="Calibri"/>
          <w:sz w:val="24"/>
          <w:szCs w:val="24"/>
          <w:lang w:eastAsia="en-US"/>
        </w:rPr>
      </w:pPr>
      <w:r w:rsidRPr="0050486B">
        <w:rPr>
          <w:rFonts w:eastAsia="Calibri"/>
          <w:sz w:val="24"/>
          <w:szCs w:val="24"/>
          <w:lang w:eastAsia="en-US"/>
        </w:rPr>
        <w:t>1. Проанализированы основные технические и натуральные показатели.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134"/>
        <w:gridCol w:w="1134"/>
        <w:gridCol w:w="1418"/>
        <w:gridCol w:w="1134"/>
        <w:gridCol w:w="2693"/>
      </w:tblGrid>
      <w:tr w:rsidR="007F437C" w:rsidRPr="0050486B" w:rsidTr="007F437C">
        <w:trPr>
          <w:trHeight w:val="174"/>
          <w:tblHead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ind w:left="-92" w:right="-124"/>
              <w:contextualSpacing/>
              <w:jc w:val="center"/>
              <w:rPr>
                <w:rFonts w:eastAsia="Calibri"/>
                <w:b/>
                <w:bCs/>
                <w:sz w:val="18"/>
                <w:szCs w:val="18"/>
                <w:lang w:eastAsia="en-US"/>
              </w:rPr>
            </w:pPr>
            <w:r w:rsidRPr="0050486B">
              <w:rPr>
                <w:rFonts w:eastAsia="Calibri"/>
                <w:b/>
                <w:bCs/>
                <w:sz w:val="18"/>
                <w:szCs w:val="18"/>
                <w:lang w:eastAsia="en-US"/>
              </w:rPr>
              <w:t xml:space="preserve">Факт </w:t>
            </w:r>
            <w:r w:rsidRPr="0050486B">
              <w:rPr>
                <w:rFonts w:eastAsia="Calibri"/>
                <w:b/>
                <w:bCs/>
                <w:sz w:val="18"/>
                <w:szCs w:val="18"/>
                <w:lang w:eastAsia="en-US"/>
              </w:rPr>
              <w:br/>
              <w:t>2016 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 xml:space="preserve">План </w:t>
            </w:r>
            <w:r w:rsidRPr="0050486B">
              <w:rPr>
                <w:rFonts w:eastAsia="Calibri"/>
                <w:b/>
                <w:bCs/>
                <w:sz w:val="18"/>
                <w:szCs w:val="18"/>
                <w:lang w:eastAsia="en-US"/>
              </w:rPr>
              <w:br/>
              <w:t>2017 г.</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На период регулирования 2018 г.</w:t>
            </w:r>
          </w:p>
        </w:tc>
      </w:tr>
      <w:tr w:rsidR="007F437C" w:rsidRPr="0050486B" w:rsidTr="007F437C">
        <w:trPr>
          <w:trHeight w:val="151"/>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предложения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отклонение</w:t>
            </w:r>
          </w:p>
        </w:tc>
      </w:tr>
      <w:tr w:rsidR="007F437C" w:rsidRPr="0050486B" w:rsidTr="007F437C">
        <w:trPr>
          <w:trHeight w:val="6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Регулируемой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ЛенРТК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F437C" w:rsidRPr="0050486B" w:rsidRDefault="007F437C" w:rsidP="007F437C">
            <w:pPr>
              <w:contextualSpacing/>
              <w:rPr>
                <w:rFonts w:eastAsia="Calibri"/>
                <w:b/>
                <w:bCs/>
                <w:sz w:val="18"/>
                <w:szCs w:val="18"/>
                <w:lang w:eastAsia="en-US"/>
              </w:rPr>
            </w:pPr>
          </w:p>
        </w:tc>
      </w:tr>
      <w:tr w:rsidR="007F437C" w:rsidRPr="0050486B" w:rsidTr="007F437C">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7</w:t>
            </w:r>
          </w:p>
        </w:tc>
      </w:tr>
      <w:tr w:rsidR="007F437C" w:rsidRPr="0050486B" w:rsidTr="007F437C">
        <w:trPr>
          <w:trHeight w:val="3779"/>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b/>
                <w:sz w:val="18"/>
                <w:szCs w:val="18"/>
                <w:lang w:eastAsia="en-US"/>
              </w:rPr>
            </w:pPr>
            <w:r w:rsidRPr="0050486B">
              <w:rPr>
                <w:rFonts w:eastAsia="Calibri"/>
                <w:b/>
                <w:sz w:val="18"/>
                <w:szCs w:val="18"/>
                <w:lang w:eastAsia="en-US"/>
              </w:rPr>
              <w:t>Выработка теплоэнергии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b/>
                <w:sz w:val="18"/>
                <w:szCs w:val="18"/>
                <w:lang w:eastAsia="en-US"/>
              </w:rPr>
            </w:pPr>
            <w:r w:rsidRPr="0050486B">
              <w:rPr>
                <w:rFonts w:eastAsia="Calibri"/>
                <w:b/>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22 540,00*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23 816,00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21 060,00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22 540,00</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Корректировка объемов выработки тепловой энергии обоснована:</w:t>
            </w:r>
          </w:p>
          <w:p w:rsidR="007F437C" w:rsidRPr="0050486B" w:rsidRDefault="007F437C" w:rsidP="009E7729">
            <w:pPr>
              <w:numPr>
                <w:ilvl w:val="0"/>
                <w:numId w:val="5"/>
              </w:numPr>
              <w:ind w:left="177" w:hanging="177"/>
              <w:contextualSpacing/>
              <w:jc w:val="both"/>
              <w:rPr>
                <w:rFonts w:eastAsia="Calibri"/>
                <w:sz w:val="18"/>
                <w:szCs w:val="18"/>
                <w:lang w:eastAsia="en-US"/>
              </w:rPr>
            </w:pPr>
            <w:r w:rsidRPr="0050486B">
              <w:rPr>
                <w:rFonts w:eastAsia="Calibri"/>
                <w:sz w:val="18"/>
                <w:szCs w:val="18"/>
                <w:lang w:eastAsia="en-US"/>
              </w:rPr>
              <w:t>Некорректным заполнением организацией вкладки калькуляции расчета тарифов «натуральные показатели» (наличие в ряде месяце отрицательных значений выработки);</w:t>
            </w:r>
          </w:p>
          <w:p w:rsidR="007F437C" w:rsidRPr="0050486B" w:rsidRDefault="007F437C" w:rsidP="009E7729">
            <w:pPr>
              <w:numPr>
                <w:ilvl w:val="0"/>
                <w:numId w:val="5"/>
              </w:numPr>
              <w:ind w:left="177" w:hanging="177"/>
              <w:contextualSpacing/>
              <w:jc w:val="both"/>
              <w:rPr>
                <w:rFonts w:eastAsia="Calibri"/>
                <w:sz w:val="18"/>
                <w:szCs w:val="18"/>
                <w:lang w:eastAsia="en-US"/>
              </w:rPr>
            </w:pPr>
            <w:r w:rsidRPr="0050486B">
              <w:rPr>
                <w:rFonts w:eastAsia="Calibri"/>
                <w:sz w:val="18"/>
                <w:szCs w:val="18"/>
                <w:lang w:eastAsia="en-US"/>
              </w:rPr>
              <w:t>Не предоставление организацией форм федерального статистического наблюдения №46-ТЭ</w:t>
            </w:r>
          </w:p>
          <w:p w:rsidR="007F437C" w:rsidRPr="0050486B" w:rsidRDefault="007F437C" w:rsidP="007F437C">
            <w:pPr>
              <w:contextualSpacing/>
              <w:jc w:val="both"/>
              <w:rPr>
                <w:rFonts w:eastAsia="Calibri"/>
                <w:sz w:val="18"/>
                <w:szCs w:val="18"/>
                <w:lang w:eastAsia="en-US"/>
              </w:rPr>
            </w:pPr>
            <w:r w:rsidRPr="0050486B">
              <w:rPr>
                <w:rFonts w:eastAsia="Calibri"/>
                <w:sz w:val="18"/>
                <w:szCs w:val="18"/>
                <w:lang w:eastAsia="en-US"/>
              </w:rPr>
              <w:t>На основание изложенного объемы выработки на 2018 год приняты на уровне фактических объема выработки на 2016 год (с учетом затрат на собственные нужды) с учетом среднестатистической разбивки по полугодиям (BALANCE.WARM.4.47).</w:t>
            </w:r>
          </w:p>
          <w:p w:rsidR="007F437C" w:rsidRPr="0050486B" w:rsidRDefault="007F437C" w:rsidP="007F437C">
            <w:pPr>
              <w:contextualSpacing/>
              <w:jc w:val="both"/>
              <w:rPr>
                <w:rFonts w:eastAsia="Calibri"/>
                <w:sz w:val="18"/>
                <w:szCs w:val="18"/>
                <w:lang w:eastAsia="en-US"/>
              </w:rPr>
            </w:pPr>
            <w:r w:rsidRPr="0050486B">
              <w:rPr>
                <w:rFonts w:eastAsia="Calibri"/>
                <w:i/>
                <w:sz w:val="18"/>
                <w:szCs w:val="18"/>
                <w:lang w:eastAsia="en-US"/>
              </w:rPr>
              <w:t>(*данные факта в соответствии с балансами отпуска)</w:t>
            </w:r>
          </w:p>
        </w:tc>
      </w:tr>
      <w:tr w:rsidR="007F437C" w:rsidRPr="0050486B" w:rsidTr="007F437C">
        <w:trPr>
          <w:trHeight w:val="421"/>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18 285,00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14 222,27</w:t>
            </w:r>
          </w:p>
        </w:tc>
        <w:tc>
          <w:tcPr>
            <w:tcW w:w="2693" w:type="dxa"/>
            <w:vMerge/>
            <w:tcBorders>
              <w:left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399"/>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4 715,00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8 317,73</w:t>
            </w:r>
          </w:p>
        </w:tc>
        <w:tc>
          <w:tcPr>
            <w:tcW w:w="2693" w:type="dxa"/>
            <w:vMerge/>
            <w:tcBorders>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56"/>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Теплоэнергия на собственные нужды источника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648,00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613,28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Принято по плану учтенному при тарифном регулировании на 2017-2019 гг.</w:t>
            </w: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 xml:space="preserve">Теплоэнергия на собственные нужды источника </w:t>
            </w:r>
            <w:r w:rsidRPr="0050486B">
              <w:rPr>
                <w:rFonts w:eastAsia="Calibri"/>
                <w:sz w:val="18"/>
                <w:szCs w:val="18"/>
                <w:lang w:eastAsia="en-US"/>
              </w:rPr>
              <w:lastRenderedPageBreak/>
              <w:t>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lastRenderedPageBreak/>
              <w:t>% к выработке</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0,85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lastRenderedPageBreak/>
              <w:t>Отпуск с коллекторов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22 360,00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23 168,00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20 880,00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21 926,72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2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Покупка теплоэнергии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128 320,00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126 550,00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130 260,00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128 320,00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 xml:space="preserve">Объем скорректирован согласно подписанным администрацией балансам отпуска тепловой энергии. </w:t>
            </w:r>
          </w:p>
        </w:tc>
      </w:tr>
      <w:tr w:rsidR="007F437C" w:rsidRPr="0050486B" w:rsidTr="007F437C">
        <w:trPr>
          <w:trHeight w:val="41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Отпуск теплоэнергии в сеть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150 680,00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149 718,00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151 140,00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150 246,72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1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Потери теплоэнергии в сетях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29 560,00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16 190,00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29 560,00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16 285,72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Потери теплоэнергии в сетях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 к отпуску в сеть</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19,62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10,8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19,56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10,8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Согласно принятым значениям при установление тарифов на 2017-2019 гг.</w:t>
            </w: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b/>
                <w:sz w:val="18"/>
                <w:szCs w:val="18"/>
                <w:lang w:eastAsia="en-US"/>
              </w:rPr>
            </w:pPr>
            <w:r w:rsidRPr="0050486B">
              <w:rPr>
                <w:rFonts w:eastAsia="Calibri"/>
                <w:b/>
                <w:sz w:val="18"/>
                <w:szCs w:val="18"/>
                <w:lang w:eastAsia="en-US"/>
              </w:rPr>
              <w:t>Отпущено теплоэнергии всем потребителям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b/>
                <w:sz w:val="18"/>
                <w:szCs w:val="18"/>
                <w:lang w:eastAsia="en-US"/>
              </w:rPr>
            </w:pPr>
            <w:r w:rsidRPr="0050486B">
              <w:rPr>
                <w:rFonts w:eastAsia="Calibri"/>
                <w:b/>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121 120,0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133 528,00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121 580,00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133 961,00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В том числе доля товарной теплоэнергии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99,71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99,39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Отпущено тепловой энергии на собственное производство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610,0*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387,00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820,0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скорректированы согласно подписанным администрацией балансам отпуска тепловой энергии.</w:t>
            </w:r>
          </w:p>
          <w:p w:rsidR="007F437C" w:rsidRPr="0050486B" w:rsidRDefault="007F437C" w:rsidP="007F437C">
            <w:pPr>
              <w:contextualSpacing/>
              <w:rPr>
                <w:rFonts w:eastAsia="Calibri"/>
                <w:i/>
                <w:sz w:val="18"/>
                <w:szCs w:val="18"/>
                <w:lang w:eastAsia="en-US"/>
              </w:rPr>
            </w:pPr>
            <w:r w:rsidRPr="0050486B">
              <w:rPr>
                <w:rFonts w:eastAsia="Calibri"/>
                <w:i/>
                <w:sz w:val="18"/>
                <w:szCs w:val="18"/>
                <w:lang w:eastAsia="en-US"/>
              </w:rPr>
              <w:t>(*данные факта в соответствии с балансами отпуска)</w:t>
            </w: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b/>
                <w:sz w:val="18"/>
                <w:szCs w:val="18"/>
                <w:lang w:eastAsia="en-US"/>
              </w:rPr>
            </w:pPr>
            <w:r w:rsidRPr="0050486B">
              <w:rPr>
                <w:rFonts w:eastAsia="Calibri"/>
                <w:b/>
                <w:sz w:val="18"/>
                <w:szCs w:val="18"/>
                <w:lang w:eastAsia="en-US"/>
              </w:rPr>
              <w:t>Население,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b/>
                <w:sz w:val="18"/>
                <w:szCs w:val="18"/>
                <w:lang w:eastAsia="en-US"/>
              </w:rPr>
            </w:pPr>
            <w:r w:rsidRPr="0050486B">
              <w:rPr>
                <w:rFonts w:eastAsia="Calibri"/>
                <w:b/>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98 110,00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110 070,00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99 180,00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110 070,00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61 478,00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62 300,00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37 702,00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47 770,00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В.т.ч. ГВС: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20 960,00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22 350,00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20 960,00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22 350,00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10 511,00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11 210,00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10 449,00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11 140,00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В т.ч. отопление: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77 150,00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87 720,00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78 220,00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87 720,00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50 967,00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51 090,00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27 253,00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36 630,00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b/>
                <w:bCs/>
                <w:sz w:val="18"/>
                <w:szCs w:val="18"/>
                <w:lang w:eastAsia="en-US"/>
              </w:rPr>
            </w:pPr>
            <w:r w:rsidRPr="0050486B">
              <w:rPr>
                <w:rFonts w:eastAsia="Calibri"/>
                <w:b/>
                <w:bCs/>
                <w:sz w:val="18"/>
                <w:szCs w:val="18"/>
                <w:lang w:eastAsia="en-US"/>
              </w:rPr>
              <w:t>Прочие потребители,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7 800,00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8 346,00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7 800,00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8 346,00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r w:rsidRPr="0050486B">
              <w:rPr>
                <w:rFonts w:ascii="Tahoma" w:eastAsia="Calibri" w:hAnsi="Tahoma" w:cs="Tahoma"/>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4 820,00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4 820,00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r w:rsidRPr="0050486B">
              <w:rPr>
                <w:rFonts w:ascii="Tahoma" w:eastAsia="Calibri" w:hAnsi="Tahoma" w:cs="Tahoma"/>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2 980,00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3 526,00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b/>
                <w:sz w:val="18"/>
                <w:szCs w:val="18"/>
                <w:lang w:eastAsia="en-US"/>
              </w:rPr>
            </w:pPr>
            <w:r w:rsidRPr="0050486B">
              <w:rPr>
                <w:rFonts w:eastAsia="Calibri"/>
                <w:b/>
                <w:sz w:val="18"/>
                <w:szCs w:val="18"/>
                <w:lang w:eastAsia="en-US"/>
              </w:rPr>
              <w:t>Бюджетные потребители,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b/>
                <w:sz w:val="18"/>
                <w:szCs w:val="18"/>
                <w:lang w:eastAsia="en-US"/>
              </w:rPr>
            </w:pPr>
            <w:r w:rsidRPr="0050486B">
              <w:rPr>
                <w:rFonts w:eastAsia="Calibri"/>
                <w:b/>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14 600,00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14 725,00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14 600,00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14 725,00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8"/>
                <w:szCs w:val="18"/>
                <w:u w:val="single"/>
                <w:lang w:eastAsia="en-US"/>
              </w:rPr>
            </w:pPr>
            <w:r w:rsidRPr="0050486B">
              <w:rPr>
                <w:rFonts w:ascii="Tahoma" w:eastAsia="Calibri" w:hAnsi="Tahoma" w:cs="Tahoma"/>
                <w:b/>
                <w:bCs/>
                <w:i/>
                <w:iCs/>
                <w:color w:val="000000"/>
                <w:sz w:val="18"/>
                <w:szCs w:val="18"/>
                <w:u w:val="single"/>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8 994,00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8 994,00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8"/>
                <w:szCs w:val="18"/>
                <w:u w:val="single"/>
                <w:lang w:eastAsia="en-US"/>
              </w:rPr>
            </w:pPr>
            <w:r w:rsidRPr="0050486B">
              <w:rPr>
                <w:rFonts w:ascii="Tahoma" w:eastAsia="Calibri" w:hAnsi="Tahoma" w:cs="Tahoma"/>
                <w:b/>
                <w:bCs/>
                <w:i/>
                <w:iCs/>
                <w:color w:val="000000"/>
                <w:sz w:val="18"/>
                <w:szCs w:val="18"/>
                <w:u w:val="single"/>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5 606,00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5 731,00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b/>
                <w:bCs/>
                <w:sz w:val="18"/>
                <w:szCs w:val="18"/>
                <w:lang w:eastAsia="en-US"/>
              </w:rPr>
            </w:pPr>
            <w:r w:rsidRPr="0050486B">
              <w:rPr>
                <w:rFonts w:eastAsia="Calibri"/>
                <w:b/>
                <w:bCs/>
                <w:sz w:val="18"/>
                <w:szCs w:val="18"/>
                <w:lang w:eastAsia="en-US"/>
              </w:rPr>
              <w:t>Всего товарной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b/>
                <w:bCs/>
                <w:sz w:val="18"/>
                <w:szCs w:val="18"/>
                <w:lang w:eastAsia="en-US"/>
              </w:rPr>
            </w:pPr>
            <w:r w:rsidRPr="0050486B">
              <w:rPr>
                <w:rFonts w:eastAsia="Calibri"/>
                <w:b/>
                <w:bCs/>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120 510,00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133 141,00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121 580,00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b/>
                <w:bCs/>
                <w:i/>
                <w:iCs/>
                <w:color w:val="000000"/>
                <w:sz w:val="16"/>
                <w:szCs w:val="18"/>
                <w:u w:val="single"/>
                <w:lang w:eastAsia="en-US"/>
              </w:rPr>
            </w:pPr>
            <w:r w:rsidRPr="0050486B">
              <w:rPr>
                <w:rFonts w:ascii="Tahoma" w:eastAsia="Calibri" w:hAnsi="Tahoma" w:cs="Tahoma"/>
                <w:b/>
                <w:bCs/>
                <w:i/>
                <w:iCs/>
                <w:color w:val="000000"/>
                <w:sz w:val="16"/>
                <w:szCs w:val="18"/>
                <w:u w:val="single"/>
                <w:lang w:eastAsia="en-US"/>
              </w:rPr>
              <w:t>133 141,00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1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r w:rsidRPr="0050486B">
              <w:rPr>
                <w:rFonts w:ascii="Tahoma" w:eastAsia="Calibri" w:hAnsi="Tahoma" w:cs="Tahoma"/>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r w:rsidRPr="0050486B">
              <w:rPr>
                <w:rFonts w:ascii="Tahoma" w:eastAsia="Calibri" w:hAnsi="Tahoma" w:cs="Tahoma"/>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75 292,00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76 114,00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2 полугодие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r w:rsidRPr="0050486B">
              <w:rPr>
                <w:rFonts w:ascii="Tahoma" w:eastAsia="Calibri" w:hAnsi="Tahoma" w:cs="Tahoma"/>
                <w:color w:val="000000"/>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ascii="Tahoma" w:eastAsia="Calibri" w:hAnsi="Tahoma" w:cs="Tahoma"/>
                <w:color w:val="000000"/>
                <w:sz w:val="18"/>
                <w:szCs w:val="18"/>
                <w:lang w:eastAsia="en-US"/>
              </w:rPr>
            </w:pPr>
            <w:r w:rsidRPr="0050486B">
              <w:rPr>
                <w:rFonts w:ascii="Tahoma" w:eastAsia="Calibri" w:hAnsi="Tahoma" w:cs="Tahoma"/>
                <w:color w:val="000000"/>
                <w:sz w:val="18"/>
                <w:szCs w:val="18"/>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46 288,00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color w:val="000000"/>
                <w:sz w:val="18"/>
                <w:szCs w:val="18"/>
                <w:lang w:eastAsia="en-US"/>
              </w:rPr>
            </w:pPr>
            <w:r w:rsidRPr="0050486B">
              <w:rPr>
                <w:rFonts w:eastAsia="Calibri"/>
                <w:color w:val="000000"/>
                <w:sz w:val="18"/>
                <w:szCs w:val="18"/>
                <w:lang w:eastAsia="en-US"/>
              </w:rPr>
              <w:t>57 027,00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Расход топлива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т.н.т/ тыс. м</w:t>
            </w:r>
            <w:r w:rsidRPr="0050486B">
              <w:rPr>
                <w:rFonts w:eastAsia="Calibri"/>
                <w:sz w:val="18"/>
                <w:szCs w:val="18"/>
                <w:vertAlign w:val="superscript"/>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i/>
                <w:sz w:val="18"/>
                <w:szCs w:val="18"/>
                <w:lang w:eastAsia="en-US"/>
              </w:rPr>
            </w:pPr>
            <w:r w:rsidRPr="0050486B">
              <w:rPr>
                <w:rFonts w:eastAsia="Calibri"/>
                <w:i/>
                <w:sz w:val="18"/>
                <w:szCs w:val="18"/>
                <w:lang w:eastAsia="en-US"/>
              </w:rPr>
              <w:t>Природный газ</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тыс. м3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3 158,03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3 469,18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3 034,84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3 272,46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i/>
                <w:sz w:val="18"/>
                <w:szCs w:val="18"/>
                <w:lang w:eastAsia="en-US"/>
              </w:rPr>
            </w:pPr>
            <w:r w:rsidRPr="0050486B">
              <w:rPr>
                <w:rFonts w:eastAsia="Calibri"/>
                <w:i/>
                <w:sz w:val="18"/>
                <w:szCs w:val="18"/>
                <w:lang w:eastAsia="en-US"/>
              </w:rPr>
              <w:t>Мазут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108,38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104,93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105,05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104,93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4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lastRenderedPageBreak/>
              <w:t>Расход условного топлива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т.у.т.</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3 748,64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4 053,52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3 603,63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3 838,36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i/>
                <w:sz w:val="18"/>
                <w:szCs w:val="18"/>
                <w:lang w:eastAsia="en-US"/>
              </w:rPr>
            </w:pPr>
            <w:r w:rsidRPr="0050486B">
              <w:rPr>
                <w:rFonts w:eastAsia="Calibri"/>
                <w:i/>
                <w:sz w:val="18"/>
                <w:szCs w:val="18"/>
                <w:lang w:eastAsia="en-US"/>
              </w:rPr>
              <w:t>Природный газ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437C" w:rsidRPr="0050486B" w:rsidRDefault="007F437C" w:rsidP="007F437C">
            <w:pPr>
              <w:contextualSpacing/>
              <w:jc w:val="center"/>
              <w:rPr>
                <w:rFonts w:ascii="Calibri" w:eastAsia="Calibri" w:hAnsi="Calibri"/>
                <w:sz w:val="22"/>
                <w:szCs w:val="22"/>
                <w:lang w:eastAsia="en-US"/>
              </w:rPr>
            </w:pPr>
            <w:r w:rsidRPr="0050486B">
              <w:rPr>
                <w:rFonts w:eastAsia="Calibri"/>
                <w:sz w:val="18"/>
                <w:szCs w:val="18"/>
                <w:lang w:eastAsia="en-US"/>
              </w:rPr>
              <w:t>т.у.т.</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3 600,15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3 909,76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3 459,71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3 694,61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6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i/>
                <w:sz w:val="18"/>
                <w:szCs w:val="18"/>
                <w:lang w:eastAsia="en-US"/>
              </w:rPr>
            </w:pPr>
            <w:r w:rsidRPr="0050486B">
              <w:rPr>
                <w:rFonts w:eastAsia="Calibri"/>
                <w:i/>
                <w:sz w:val="18"/>
                <w:szCs w:val="18"/>
                <w:lang w:eastAsia="en-US"/>
              </w:rPr>
              <w:t>Мазут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437C" w:rsidRPr="0050486B" w:rsidRDefault="007F437C" w:rsidP="007F437C">
            <w:pPr>
              <w:contextualSpacing/>
              <w:jc w:val="center"/>
              <w:rPr>
                <w:rFonts w:ascii="Calibri" w:eastAsia="Calibri" w:hAnsi="Calibri"/>
                <w:sz w:val="22"/>
                <w:szCs w:val="22"/>
                <w:lang w:eastAsia="en-US"/>
              </w:rPr>
            </w:pPr>
            <w:r w:rsidRPr="0050486B">
              <w:rPr>
                <w:rFonts w:eastAsia="Calibri"/>
                <w:sz w:val="18"/>
                <w:szCs w:val="18"/>
                <w:lang w:eastAsia="en-US"/>
              </w:rPr>
              <w:t>т.у.т.</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148,49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143,75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143,92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143,75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56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Уд. расход условного топлива на производство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Кг ут / 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170,94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170,20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171,11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170,29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0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Расход воды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тыс. м</w:t>
            </w:r>
            <w:r w:rsidRPr="0050486B">
              <w:rPr>
                <w:rFonts w:eastAsia="Calibri"/>
                <w:sz w:val="18"/>
                <w:szCs w:val="18"/>
                <w:vertAlign w:val="superscript"/>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16,20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12,61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16,20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16,51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Объем воды скорректирован исходя из планируемого объема отпуск горячей воды потребителям</w:t>
            </w:r>
          </w:p>
        </w:tc>
      </w:tr>
      <w:tr w:rsidR="007F437C" w:rsidRPr="0050486B" w:rsidTr="007F437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Уд. расход воды на производство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м</w:t>
            </w:r>
            <w:r w:rsidRPr="0050486B">
              <w:rPr>
                <w:rFonts w:eastAsia="Calibri"/>
                <w:sz w:val="18"/>
                <w:szCs w:val="18"/>
                <w:vertAlign w:val="superscript"/>
                <w:lang w:eastAsia="en-US"/>
              </w:rPr>
              <w:t>3</w:t>
            </w:r>
            <w:r w:rsidRPr="0050486B">
              <w:rPr>
                <w:rFonts w:eastAsia="Calibri"/>
                <w:sz w:val="18"/>
                <w:szCs w:val="18"/>
                <w:lang w:eastAsia="en-US"/>
              </w:rPr>
              <w:t>/Гкал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0,74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0,53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0,77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0,73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r w:rsidR="007F437C" w:rsidRPr="0050486B" w:rsidTr="007F437C">
        <w:trPr>
          <w:trHeight w:val="456"/>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Расход электроэнергии на производство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тыс кВт.ч</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285,66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234,08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290,0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221,54</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Удельный расход принят на уровне планового значения учтенного при формировании тарифов на 2017-2019 гг.</w:t>
            </w:r>
          </w:p>
        </w:tc>
      </w:tr>
      <w:tr w:rsidR="007F437C" w:rsidRPr="0050486B" w:rsidTr="007F437C">
        <w:trPr>
          <w:trHeight w:val="456"/>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rPr>
                <w:rFonts w:eastAsia="Calibri"/>
                <w:sz w:val="18"/>
                <w:szCs w:val="18"/>
                <w:lang w:eastAsia="en-US"/>
              </w:rPr>
            </w:pPr>
            <w:r w:rsidRPr="0050486B">
              <w:rPr>
                <w:rFonts w:eastAsia="Calibri"/>
                <w:sz w:val="18"/>
                <w:szCs w:val="18"/>
                <w:lang w:eastAsia="en-US"/>
              </w:rPr>
              <w:t>Удельный расход электроэнергии на производство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кВт.ч/ Гкал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13,03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9,83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jc w:val="right"/>
              <w:rPr>
                <w:rFonts w:eastAsia="Calibri"/>
                <w:sz w:val="18"/>
                <w:szCs w:val="18"/>
                <w:lang w:eastAsia="en-US"/>
              </w:rPr>
            </w:pPr>
            <w:r w:rsidRPr="0050486B">
              <w:rPr>
                <w:rFonts w:eastAsia="Calibri"/>
                <w:sz w:val="18"/>
                <w:szCs w:val="18"/>
                <w:lang w:eastAsia="en-US"/>
              </w:rPr>
              <w:t>13,77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437C" w:rsidRPr="0050486B" w:rsidRDefault="007F437C" w:rsidP="007F437C">
            <w:pPr>
              <w:contextualSpacing/>
              <w:jc w:val="center"/>
              <w:rPr>
                <w:rFonts w:eastAsia="Calibri"/>
                <w:sz w:val="18"/>
                <w:szCs w:val="18"/>
                <w:lang w:eastAsia="en-US"/>
              </w:rPr>
            </w:pPr>
            <w:r w:rsidRPr="0050486B">
              <w:rPr>
                <w:rFonts w:eastAsia="Calibri"/>
                <w:sz w:val="18"/>
                <w:szCs w:val="18"/>
                <w:lang w:eastAsia="en-US"/>
              </w:rPr>
              <w:t>9,83</w:t>
            </w:r>
          </w:p>
        </w:tc>
        <w:tc>
          <w:tcPr>
            <w:tcW w:w="2693" w:type="dxa"/>
            <w:vMerge/>
            <w:tcBorders>
              <w:left w:val="single" w:sz="4" w:space="0" w:color="auto"/>
              <w:bottom w:val="single" w:sz="4" w:space="0" w:color="auto"/>
              <w:right w:val="single" w:sz="4" w:space="0" w:color="auto"/>
            </w:tcBorders>
            <w:shd w:val="clear" w:color="auto" w:fill="FFFFFF"/>
            <w:vAlign w:val="center"/>
          </w:tcPr>
          <w:p w:rsidR="007F437C" w:rsidRPr="0050486B" w:rsidRDefault="007F437C" w:rsidP="007F437C">
            <w:pPr>
              <w:contextualSpacing/>
              <w:rPr>
                <w:rFonts w:eastAsia="Calibri"/>
                <w:sz w:val="18"/>
                <w:szCs w:val="18"/>
                <w:lang w:eastAsia="en-US"/>
              </w:rPr>
            </w:pPr>
          </w:p>
        </w:tc>
      </w:tr>
    </w:tbl>
    <w:p w:rsidR="007F437C" w:rsidRPr="0050486B" w:rsidRDefault="007F437C" w:rsidP="007F437C">
      <w:pPr>
        <w:ind w:firstLine="709"/>
        <w:contextualSpacing/>
        <w:jc w:val="both"/>
        <w:rPr>
          <w:rFonts w:eastAsia="Calibri"/>
          <w:sz w:val="24"/>
          <w:szCs w:val="24"/>
          <w:lang w:eastAsia="en-US"/>
        </w:rPr>
      </w:pPr>
      <w:r w:rsidRPr="0050486B">
        <w:rPr>
          <w:rFonts w:eastAsia="Calibri"/>
          <w:sz w:val="24"/>
          <w:szCs w:val="24"/>
          <w:lang w:eastAsia="en-US"/>
        </w:rPr>
        <w:t>Организация осуществляет производство тепловой энергии потребителям муниципального образования «Светогорское городское поселение» Выборгского муниципального района Ленинградской области, а также организация покупает тепловую энергию у ЗАО «Интернейшенал пейпер» для транспортировки до конечного потребителя по тепловым сетям находящимся в аренде у ООО «Светогорское жилищно-коммунальное хозяйство». При этом объем собственной выработки, относительно суммарного объема тепловой энергии поданной в сеть составляет порядка 14,59%.</w:t>
      </w:r>
    </w:p>
    <w:p w:rsidR="007F437C" w:rsidRPr="0050486B" w:rsidRDefault="007F437C" w:rsidP="007F437C">
      <w:pPr>
        <w:ind w:firstLine="709"/>
        <w:contextualSpacing/>
        <w:jc w:val="both"/>
        <w:rPr>
          <w:rFonts w:eastAsia="Calibri"/>
          <w:sz w:val="24"/>
          <w:szCs w:val="24"/>
          <w:lang w:eastAsia="en-US"/>
        </w:rPr>
      </w:pPr>
      <w:r w:rsidRPr="0050486B">
        <w:rPr>
          <w:rFonts w:eastAsia="Calibri"/>
          <w:sz w:val="24"/>
          <w:szCs w:val="24"/>
          <w:lang w:eastAsia="en-US"/>
        </w:rPr>
        <w:t>Топливный баланс: 97 % - газ, 3% - мазут.</w:t>
      </w:r>
    </w:p>
    <w:p w:rsidR="007F437C" w:rsidRPr="0050486B" w:rsidRDefault="007F437C" w:rsidP="007F437C">
      <w:pPr>
        <w:ind w:firstLine="709"/>
        <w:contextualSpacing/>
        <w:jc w:val="both"/>
        <w:rPr>
          <w:rFonts w:eastAsia="Calibri"/>
          <w:sz w:val="24"/>
          <w:szCs w:val="24"/>
          <w:lang w:eastAsia="en-US"/>
        </w:rPr>
      </w:pPr>
    </w:p>
    <w:p w:rsidR="007F437C" w:rsidRPr="0050486B" w:rsidRDefault="007F437C" w:rsidP="007F437C">
      <w:pPr>
        <w:keepNext/>
        <w:contextualSpacing/>
        <w:jc w:val="both"/>
        <w:rPr>
          <w:rFonts w:eastAsia="Calibri"/>
          <w:sz w:val="24"/>
          <w:szCs w:val="24"/>
          <w:lang w:eastAsia="en-US"/>
        </w:rPr>
      </w:pPr>
      <w:r w:rsidRPr="0050486B">
        <w:rPr>
          <w:rFonts w:eastAsia="Calibri"/>
          <w:sz w:val="24"/>
          <w:szCs w:val="24"/>
          <w:lang w:eastAsia="en-US"/>
        </w:rPr>
        <w:t>2. Проанализированы основные статьи расходов регулируемой организации</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037"/>
        <w:gridCol w:w="1234"/>
        <w:gridCol w:w="1387"/>
        <w:gridCol w:w="1387"/>
        <w:gridCol w:w="1240"/>
        <w:gridCol w:w="1511"/>
      </w:tblGrid>
      <w:tr w:rsidR="007F437C" w:rsidRPr="0050486B" w:rsidTr="007F437C">
        <w:trPr>
          <w:trHeight w:val="300"/>
          <w:tblHeader/>
        </w:trPr>
        <w:tc>
          <w:tcPr>
            <w:tcW w:w="274" w:type="pct"/>
            <w:vMerge w:val="restart"/>
            <w:vAlign w:val="center"/>
            <w:hideMark/>
          </w:tcPr>
          <w:p w:rsidR="007F437C" w:rsidRPr="0050486B" w:rsidRDefault="007F437C" w:rsidP="007F437C">
            <w:pPr>
              <w:jc w:val="center"/>
            </w:pPr>
            <w:r w:rsidRPr="0050486B">
              <w:t>№ п</w:t>
            </w:r>
            <w:r>
              <w:t>/</w:t>
            </w:r>
            <w:r w:rsidRPr="0050486B">
              <w:t>п</w:t>
            </w:r>
          </w:p>
        </w:tc>
        <w:tc>
          <w:tcPr>
            <w:tcW w:w="959" w:type="pct"/>
            <w:vMerge w:val="restart"/>
            <w:vAlign w:val="center"/>
            <w:hideMark/>
          </w:tcPr>
          <w:p w:rsidR="007F437C" w:rsidRPr="0050486B" w:rsidRDefault="007F437C" w:rsidP="007F437C">
            <w:pPr>
              <w:jc w:val="center"/>
              <w:rPr>
                <w:sz w:val="18"/>
                <w:szCs w:val="18"/>
              </w:rPr>
            </w:pPr>
            <w:r w:rsidRPr="0050486B">
              <w:rPr>
                <w:sz w:val="18"/>
                <w:szCs w:val="18"/>
              </w:rPr>
              <w:t>Наименование</w:t>
            </w:r>
          </w:p>
        </w:tc>
        <w:tc>
          <w:tcPr>
            <w:tcW w:w="501" w:type="pct"/>
            <w:vMerge w:val="restart"/>
            <w:vAlign w:val="center"/>
            <w:hideMark/>
          </w:tcPr>
          <w:p w:rsidR="007F437C" w:rsidRPr="0050486B" w:rsidRDefault="007F437C" w:rsidP="007F437C">
            <w:pPr>
              <w:jc w:val="center"/>
              <w:rPr>
                <w:sz w:val="18"/>
                <w:szCs w:val="18"/>
              </w:rPr>
            </w:pPr>
            <w:r w:rsidRPr="0050486B">
              <w:rPr>
                <w:sz w:val="18"/>
                <w:szCs w:val="18"/>
              </w:rPr>
              <w:t>Единицы измерения </w:t>
            </w:r>
          </w:p>
        </w:tc>
        <w:tc>
          <w:tcPr>
            <w:tcW w:w="596" w:type="pct"/>
            <w:vMerge w:val="restart"/>
            <w:vAlign w:val="center"/>
            <w:hideMark/>
          </w:tcPr>
          <w:p w:rsidR="007F437C" w:rsidRPr="0050486B" w:rsidRDefault="007F437C" w:rsidP="007F437C">
            <w:pPr>
              <w:jc w:val="center"/>
              <w:rPr>
                <w:sz w:val="18"/>
                <w:szCs w:val="18"/>
              </w:rPr>
            </w:pPr>
            <w:r w:rsidRPr="0050486B">
              <w:rPr>
                <w:sz w:val="18"/>
                <w:szCs w:val="18"/>
              </w:rPr>
              <w:t xml:space="preserve">Факт </w:t>
            </w:r>
            <w:r w:rsidRPr="0050486B">
              <w:rPr>
                <w:sz w:val="18"/>
                <w:szCs w:val="18"/>
              </w:rPr>
              <w:br/>
              <w:t>2016 г.</w:t>
            </w:r>
          </w:p>
        </w:tc>
        <w:tc>
          <w:tcPr>
            <w:tcW w:w="670" w:type="pct"/>
            <w:vMerge w:val="restart"/>
            <w:vAlign w:val="center"/>
            <w:hideMark/>
          </w:tcPr>
          <w:p w:rsidR="007F437C" w:rsidRPr="0050486B" w:rsidRDefault="007F437C" w:rsidP="007F437C">
            <w:pPr>
              <w:jc w:val="center"/>
              <w:rPr>
                <w:sz w:val="18"/>
                <w:szCs w:val="18"/>
              </w:rPr>
            </w:pPr>
            <w:r w:rsidRPr="0050486B">
              <w:rPr>
                <w:sz w:val="18"/>
                <w:szCs w:val="18"/>
              </w:rPr>
              <w:t xml:space="preserve">Утверждено на 2017 г. </w:t>
            </w:r>
          </w:p>
        </w:tc>
        <w:tc>
          <w:tcPr>
            <w:tcW w:w="670" w:type="pct"/>
            <w:vAlign w:val="center"/>
            <w:hideMark/>
          </w:tcPr>
          <w:p w:rsidR="007F437C" w:rsidRPr="0050486B" w:rsidRDefault="007F437C" w:rsidP="007F437C">
            <w:pPr>
              <w:jc w:val="center"/>
              <w:rPr>
                <w:sz w:val="18"/>
                <w:szCs w:val="18"/>
              </w:rPr>
            </w:pPr>
            <w:r w:rsidRPr="0050486B">
              <w:rPr>
                <w:sz w:val="18"/>
                <w:szCs w:val="18"/>
              </w:rPr>
              <w:t xml:space="preserve">План предприятия </w:t>
            </w:r>
          </w:p>
        </w:tc>
        <w:tc>
          <w:tcPr>
            <w:tcW w:w="599" w:type="pct"/>
            <w:vAlign w:val="center"/>
            <w:hideMark/>
          </w:tcPr>
          <w:p w:rsidR="007F437C" w:rsidRPr="0050486B" w:rsidRDefault="007F437C" w:rsidP="007F437C">
            <w:pPr>
              <w:jc w:val="center"/>
              <w:rPr>
                <w:sz w:val="18"/>
                <w:szCs w:val="18"/>
              </w:rPr>
            </w:pPr>
            <w:r w:rsidRPr="0050486B">
              <w:rPr>
                <w:sz w:val="18"/>
                <w:szCs w:val="18"/>
              </w:rPr>
              <w:t>План ЛенРТК</w:t>
            </w:r>
          </w:p>
        </w:tc>
        <w:tc>
          <w:tcPr>
            <w:tcW w:w="730" w:type="pct"/>
            <w:vMerge w:val="restart"/>
            <w:vAlign w:val="center"/>
            <w:hideMark/>
          </w:tcPr>
          <w:p w:rsidR="007F437C" w:rsidRPr="0050486B" w:rsidRDefault="007F437C" w:rsidP="007F437C">
            <w:pPr>
              <w:jc w:val="center"/>
              <w:rPr>
                <w:sz w:val="18"/>
                <w:szCs w:val="18"/>
              </w:rPr>
            </w:pPr>
            <w:r w:rsidRPr="0050486B">
              <w:rPr>
                <w:sz w:val="18"/>
                <w:szCs w:val="18"/>
              </w:rPr>
              <w:t>Примечание</w:t>
            </w:r>
          </w:p>
        </w:tc>
      </w:tr>
      <w:tr w:rsidR="007F437C" w:rsidRPr="0050486B" w:rsidTr="007F437C">
        <w:trPr>
          <w:trHeight w:val="300"/>
          <w:tblHeader/>
        </w:trPr>
        <w:tc>
          <w:tcPr>
            <w:tcW w:w="274" w:type="pct"/>
            <w:vMerge/>
            <w:vAlign w:val="center"/>
            <w:hideMark/>
          </w:tcPr>
          <w:p w:rsidR="007F437C" w:rsidRPr="0050486B" w:rsidRDefault="007F437C" w:rsidP="007F437C"/>
        </w:tc>
        <w:tc>
          <w:tcPr>
            <w:tcW w:w="959" w:type="pct"/>
            <w:vMerge/>
            <w:vAlign w:val="center"/>
            <w:hideMark/>
          </w:tcPr>
          <w:p w:rsidR="007F437C" w:rsidRPr="0050486B" w:rsidRDefault="007F437C" w:rsidP="007F437C">
            <w:pPr>
              <w:rPr>
                <w:sz w:val="18"/>
                <w:szCs w:val="18"/>
              </w:rPr>
            </w:pPr>
          </w:p>
        </w:tc>
        <w:tc>
          <w:tcPr>
            <w:tcW w:w="501" w:type="pct"/>
            <w:vMerge/>
            <w:vAlign w:val="center"/>
            <w:hideMark/>
          </w:tcPr>
          <w:p w:rsidR="007F437C" w:rsidRPr="0050486B" w:rsidRDefault="007F437C" w:rsidP="007F437C">
            <w:pPr>
              <w:rPr>
                <w:sz w:val="18"/>
                <w:szCs w:val="18"/>
              </w:rPr>
            </w:pPr>
          </w:p>
        </w:tc>
        <w:tc>
          <w:tcPr>
            <w:tcW w:w="596" w:type="pct"/>
            <w:vMerge/>
            <w:vAlign w:val="center"/>
            <w:hideMark/>
          </w:tcPr>
          <w:p w:rsidR="007F437C" w:rsidRPr="0050486B" w:rsidRDefault="007F437C" w:rsidP="007F437C">
            <w:pPr>
              <w:rPr>
                <w:sz w:val="18"/>
                <w:szCs w:val="18"/>
              </w:rPr>
            </w:pPr>
          </w:p>
        </w:tc>
        <w:tc>
          <w:tcPr>
            <w:tcW w:w="670" w:type="pct"/>
            <w:vMerge/>
            <w:vAlign w:val="center"/>
            <w:hideMark/>
          </w:tcPr>
          <w:p w:rsidR="007F437C" w:rsidRPr="0050486B" w:rsidRDefault="007F437C" w:rsidP="007F437C">
            <w:pPr>
              <w:rPr>
                <w:sz w:val="18"/>
                <w:szCs w:val="18"/>
              </w:rPr>
            </w:pPr>
          </w:p>
        </w:tc>
        <w:tc>
          <w:tcPr>
            <w:tcW w:w="670" w:type="pct"/>
            <w:vAlign w:val="center"/>
            <w:hideMark/>
          </w:tcPr>
          <w:p w:rsidR="007F437C" w:rsidRPr="0050486B" w:rsidRDefault="007F437C" w:rsidP="007F437C">
            <w:pPr>
              <w:jc w:val="center"/>
              <w:rPr>
                <w:sz w:val="18"/>
                <w:szCs w:val="18"/>
              </w:rPr>
            </w:pPr>
            <w:r w:rsidRPr="0050486B">
              <w:rPr>
                <w:sz w:val="18"/>
                <w:szCs w:val="18"/>
              </w:rPr>
              <w:t>2018 г</w:t>
            </w:r>
          </w:p>
        </w:tc>
        <w:tc>
          <w:tcPr>
            <w:tcW w:w="599" w:type="pct"/>
            <w:vAlign w:val="center"/>
            <w:hideMark/>
          </w:tcPr>
          <w:p w:rsidR="007F437C" w:rsidRPr="0050486B" w:rsidRDefault="007F437C" w:rsidP="007F437C">
            <w:pPr>
              <w:jc w:val="center"/>
              <w:rPr>
                <w:sz w:val="18"/>
                <w:szCs w:val="18"/>
              </w:rPr>
            </w:pPr>
            <w:r w:rsidRPr="0050486B">
              <w:rPr>
                <w:sz w:val="18"/>
                <w:szCs w:val="18"/>
              </w:rPr>
              <w:t>2018 г.</w:t>
            </w:r>
          </w:p>
        </w:tc>
        <w:tc>
          <w:tcPr>
            <w:tcW w:w="730" w:type="pct"/>
            <w:vMerge/>
            <w:vAlign w:val="center"/>
            <w:hideMark/>
          </w:tcPr>
          <w:p w:rsidR="007F437C" w:rsidRPr="0050486B" w:rsidRDefault="007F437C" w:rsidP="007F437C">
            <w:pPr>
              <w:rPr>
                <w:sz w:val="18"/>
                <w:szCs w:val="18"/>
              </w:rPr>
            </w:pPr>
          </w:p>
        </w:tc>
      </w:tr>
      <w:tr w:rsidR="007F437C" w:rsidRPr="0050486B" w:rsidTr="007F437C">
        <w:trPr>
          <w:trHeight w:val="510"/>
        </w:trPr>
        <w:tc>
          <w:tcPr>
            <w:tcW w:w="274" w:type="pct"/>
            <w:vAlign w:val="center"/>
            <w:hideMark/>
          </w:tcPr>
          <w:p w:rsidR="007F437C" w:rsidRPr="0050486B" w:rsidRDefault="007F437C" w:rsidP="007F437C">
            <w:pPr>
              <w:jc w:val="center"/>
              <w:rPr>
                <w:b/>
                <w:bCs/>
              </w:rPr>
            </w:pPr>
            <w:r w:rsidRPr="0050486B">
              <w:rPr>
                <w:b/>
                <w:bCs/>
              </w:rPr>
              <w:t>1</w:t>
            </w:r>
          </w:p>
        </w:tc>
        <w:tc>
          <w:tcPr>
            <w:tcW w:w="959" w:type="pct"/>
            <w:vAlign w:val="center"/>
            <w:hideMark/>
          </w:tcPr>
          <w:p w:rsidR="007F437C" w:rsidRPr="0050486B" w:rsidRDefault="007F437C" w:rsidP="007F437C">
            <w:pPr>
              <w:rPr>
                <w:b/>
                <w:bCs/>
              </w:rPr>
            </w:pPr>
            <w:r w:rsidRPr="0050486B">
              <w:rPr>
                <w:b/>
                <w:bCs/>
              </w:rPr>
              <w:t>Операционные (подконтрольные) расходы на производство и передачу т/э:</w:t>
            </w:r>
          </w:p>
        </w:tc>
        <w:tc>
          <w:tcPr>
            <w:tcW w:w="501" w:type="pct"/>
            <w:vAlign w:val="center"/>
            <w:hideMark/>
          </w:tcPr>
          <w:p w:rsidR="007F437C" w:rsidRPr="0050486B" w:rsidRDefault="007F437C" w:rsidP="007F437C">
            <w:pPr>
              <w:jc w:val="center"/>
            </w:pPr>
            <w:r w:rsidRPr="0050486B">
              <w:t> </w:t>
            </w:r>
          </w:p>
        </w:tc>
        <w:tc>
          <w:tcPr>
            <w:tcW w:w="596" w:type="pct"/>
            <w:vAlign w:val="center"/>
            <w:hideMark/>
          </w:tcPr>
          <w:p w:rsidR="007F437C" w:rsidRPr="0050486B" w:rsidRDefault="007F437C" w:rsidP="007F437C">
            <w:pPr>
              <w:jc w:val="center"/>
            </w:pPr>
            <w:r w:rsidRPr="0050486B">
              <w:t> </w:t>
            </w:r>
          </w:p>
        </w:tc>
        <w:tc>
          <w:tcPr>
            <w:tcW w:w="670" w:type="pct"/>
            <w:vAlign w:val="center"/>
            <w:hideMark/>
          </w:tcPr>
          <w:p w:rsidR="007F437C" w:rsidRPr="0050486B" w:rsidRDefault="007F437C" w:rsidP="007F437C">
            <w:pPr>
              <w:jc w:val="center"/>
            </w:pPr>
            <w:r w:rsidRPr="0050486B">
              <w:t> </w:t>
            </w:r>
          </w:p>
        </w:tc>
        <w:tc>
          <w:tcPr>
            <w:tcW w:w="670" w:type="pct"/>
            <w:vAlign w:val="center"/>
          </w:tcPr>
          <w:p w:rsidR="007F437C" w:rsidRPr="0050486B" w:rsidRDefault="007F437C" w:rsidP="007F437C"/>
        </w:tc>
        <w:tc>
          <w:tcPr>
            <w:tcW w:w="599" w:type="pct"/>
            <w:vAlign w:val="center"/>
          </w:tcPr>
          <w:p w:rsidR="007F437C" w:rsidRPr="0050486B" w:rsidRDefault="007F437C" w:rsidP="007F437C">
            <w:pPr>
              <w:jc w:val="center"/>
            </w:pPr>
          </w:p>
        </w:tc>
        <w:tc>
          <w:tcPr>
            <w:tcW w:w="730" w:type="pct"/>
            <w:vAlign w:val="center"/>
            <w:hideMark/>
          </w:tcPr>
          <w:p w:rsidR="007F437C" w:rsidRPr="0050486B" w:rsidRDefault="007F437C" w:rsidP="007F437C">
            <w:r w:rsidRPr="0050486B">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1.1</w:t>
            </w:r>
          </w:p>
        </w:tc>
        <w:tc>
          <w:tcPr>
            <w:tcW w:w="959" w:type="pct"/>
            <w:vAlign w:val="center"/>
            <w:hideMark/>
          </w:tcPr>
          <w:p w:rsidR="007F437C" w:rsidRPr="0050486B" w:rsidRDefault="007F437C" w:rsidP="007F437C">
            <w:r w:rsidRPr="0050486B">
              <w:t>Расходы на оплату труда</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11 964,00</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11 964,00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12 156,00</w:t>
            </w: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r w:rsidRPr="0050486B">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1.2</w:t>
            </w:r>
          </w:p>
        </w:tc>
        <w:tc>
          <w:tcPr>
            <w:tcW w:w="959" w:type="pct"/>
            <w:vAlign w:val="center"/>
            <w:hideMark/>
          </w:tcPr>
          <w:p w:rsidR="007F437C" w:rsidRPr="0050486B" w:rsidRDefault="007F437C" w:rsidP="007F437C">
            <w:r w:rsidRPr="0050486B">
              <w:t>Расходы на приобретение сырья и материалов</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221,85</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221,85</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221,85</w:t>
            </w: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r w:rsidRPr="0050486B">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1.3</w:t>
            </w:r>
          </w:p>
        </w:tc>
        <w:tc>
          <w:tcPr>
            <w:tcW w:w="959" w:type="pct"/>
            <w:vAlign w:val="center"/>
            <w:hideMark/>
          </w:tcPr>
          <w:p w:rsidR="007F437C" w:rsidRPr="0050486B" w:rsidRDefault="007F437C" w:rsidP="007F437C">
            <w:r w:rsidRPr="0050486B">
              <w:t>Расходы, относящиеся к прочим прямым</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12 155,16</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12 658,00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11 158,00</w:t>
            </w: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r w:rsidRPr="0050486B">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1.4</w:t>
            </w:r>
          </w:p>
        </w:tc>
        <w:tc>
          <w:tcPr>
            <w:tcW w:w="959" w:type="pct"/>
            <w:vAlign w:val="center"/>
            <w:hideMark/>
          </w:tcPr>
          <w:p w:rsidR="007F437C" w:rsidRPr="0050486B" w:rsidRDefault="007F437C" w:rsidP="007F437C">
            <w:r w:rsidRPr="0050486B">
              <w:t>Расходы, относящиеся к цеховым</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5 279,00</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5 474,00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5 474,00</w:t>
            </w: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r w:rsidRPr="0050486B">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lastRenderedPageBreak/>
              <w:t>1.5</w:t>
            </w:r>
          </w:p>
        </w:tc>
        <w:tc>
          <w:tcPr>
            <w:tcW w:w="959" w:type="pct"/>
            <w:vAlign w:val="center"/>
            <w:hideMark/>
          </w:tcPr>
          <w:p w:rsidR="007F437C" w:rsidRPr="0050486B" w:rsidRDefault="007F437C" w:rsidP="007F437C">
            <w:r w:rsidRPr="0050486B">
              <w:t>Расходы, относящиеся к общехозяйственным</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13 384,41</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14 104,07</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14 104,07</w:t>
            </w: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pPr>
              <w:rPr>
                <w:rFonts w:ascii="Calibri" w:hAnsi="Calibri"/>
                <w:sz w:val="22"/>
                <w:szCs w:val="22"/>
              </w:rPr>
            </w:pPr>
            <w:r w:rsidRPr="0050486B">
              <w:rPr>
                <w:rFonts w:ascii="Calibri" w:hAnsi="Calibri"/>
                <w:sz w:val="22"/>
                <w:szCs w:val="22"/>
              </w:rPr>
              <w:t> </w:t>
            </w:r>
          </w:p>
        </w:tc>
      </w:tr>
      <w:tr w:rsidR="007F437C" w:rsidRPr="0050486B" w:rsidTr="007F437C">
        <w:trPr>
          <w:trHeight w:val="300"/>
        </w:trPr>
        <w:tc>
          <w:tcPr>
            <w:tcW w:w="274" w:type="pct"/>
            <w:vAlign w:val="center"/>
            <w:hideMark/>
          </w:tcPr>
          <w:p w:rsidR="007F437C" w:rsidRPr="0050486B" w:rsidRDefault="007F437C" w:rsidP="007F437C">
            <w:pPr>
              <w:jc w:val="center"/>
              <w:rPr>
                <w:b/>
                <w:bCs/>
              </w:rPr>
            </w:pPr>
            <w:r w:rsidRPr="0050486B">
              <w:rPr>
                <w:b/>
                <w:bCs/>
              </w:rPr>
              <w:t> </w:t>
            </w:r>
          </w:p>
        </w:tc>
        <w:tc>
          <w:tcPr>
            <w:tcW w:w="959" w:type="pct"/>
            <w:vAlign w:val="center"/>
            <w:hideMark/>
          </w:tcPr>
          <w:p w:rsidR="007F437C" w:rsidRPr="0050486B" w:rsidRDefault="007F437C" w:rsidP="007F437C">
            <w:pPr>
              <w:rPr>
                <w:b/>
                <w:bCs/>
              </w:rPr>
            </w:pPr>
            <w:r w:rsidRPr="0050486B">
              <w:rPr>
                <w:b/>
                <w:bCs/>
              </w:rPr>
              <w:t>Итого операционные расходы</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43 004,42</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44 421,92</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43 113,92</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35 201,22</w:t>
            </w:r>
          </w:p>
        </w:tc>
        <w:tc>
          <w:tcPr>
            <w:tcW w:w="730" w:type="pct"/>
            <w:vAlign w:val="center"/>
            <w:hideMark/>
          </w:tcPr>
          <w:p w:rsidR="007F437C" w:rsidRPr="0050486B" w:rsidRDefault="007F437C" w:rsidP="007F437C">
            <w:pPr>
              <w:rPr>
                <w:b/>
                <w:bCs/>
              </w:rPr>
            </w:pPr>
            <w:r w:rsidRPr="0050486B">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2017 г. В рамках долгосрочного утверждения тарифов на 2017-2019 гг.</w:t>
            </w:r>
            <w:r w:rsidRPr="0050486B">
              <w:t> </w:t>
            </w:r>
            <w:r w:rsidRPr="0050486B">
              <w:rPr>
                <w:b/>
                <w:bCs/>
              </w:rPr>
              <w:t> </w:t>
            </w:r>
          </w:p>
        </w:tc>
      </w:tr>
      <w:tr w:rsidR="007F437C" w:rsidRPr="0050486B" w:rsidTr="007F437C">
        <w:trPr>
          <w:trHeight w:val="315"/>
        </w:trPr>
        <w:tc>
          <w:tcPr>
            <w:tcW w:w="274" w:type="pct"/>
            <w:vAlign w:val="center"/>
            <w:hideMark/>
          </w:tcPr>
          <w:p w:rsidR="007F437C" w:rsidRPr="0050486B" w:rsidRDefault="007F437C" w:rsidP="007F437C">
            <w:pPr>
              <w:jc w:val="center"/>
              <w:rPr>
                <w:b/>
                <w:bCs/>
              </w:rPr>
            </w:pPr>
            <w:r w:rsidRPr="0050486B">
              <w:rPr>
                <w:b/>
                <w:bCs/>
              </w:rPr>
              <w:t>2</w:t>
            </w:r>
          </w:p>
        </w:tc>
        <w:tc>
          <w:tcPr>
            <w:tcW w:w="959" w:type="pct"/>
            <w:vAlign w:val="center"/>
            <w:hideMark/>
          </w:tcPr>
          <w:p w:rsidR="007F437C" w:rsidRPr="0050486B" w:rsidRDefault="007F437C" w:rsidP="007F437C">
            <w:pPr>
              <w:rPr>
                <w:b/>
                <w:bCs/>
              </w:rPr>
            </w:pPr>
            <w:r w:rsidRPr="0050486B">
              <w:rPr>
                <w:b/>
                <w:bCs/>
              </w:rPr>
              <w:t>Неподконтрольные расходы на производство и передачу т/э</w:t>
            </w:r>
          </w:p>
        </w:tc>
        <w:tc>
          <w:tcPr>
            <w:tcW w:w="501" w:type="pct"/>
            <w:vAlign w:val="center"/>
            <w:hideMark/>
          </w:tcPr>
          <w:p w:rsidR="007F437C" w:rsidRPr="0050486B" w:rsidRDefault="007F437C" w:rsidP="007F437C">
            <w:pPr>
              <w:spacing w:line="276" w:lineRule="auto"/>
              <w:rPr>
                <w:rFonts w:ascii="Calibri" w:eastAsia="Calibri" w:hAnsi="Calibri"/>
                <w:sz w:val="22"/>
                <w:szCs w:val="22"/>
                <w:lang w:eastAsia="en-US"/>
              </w:rPr>
            </w:pP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tcPr>
          <w:p w:rsidR="007F437C" w:rsidRPr="0050486B" w:rsidRDefault="007F437C" w:rsidP="007F437C">
            <w:pPr>
              <w:jc w:val="right"/>
              <w:rPr>
                <w:rFonts w:eastAsia="Calibri"/>
                <w:sz w:val="18"/>
                <w:szCs w:val="18"/>
                <w:lang w:eastAsia="en-US"/>
              </w:rPr>
            </w:pP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2.1</w:t>
            </w:r>
          </w:p>
        </w:tc>
        <w:tc>
          <w:tcPr>
            <w:tcW w:w="959" w:type="pct"/>
            <w:vAlign w:val="center"/>
            <w:hideMark/>
          </w:tcPr>
          <w:p w:rsidR="007F437C" w:rsidRPr="0050486B" w:rsidRDefault="007F437C" w:rsidP="007F437C">
            <w:r w:rsidRPr="0050486B">
              <w:t>Отчисления на социальные нужды</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2 551,30</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3 518,43</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2 594,80</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3 612,12</w:t>
            </w:r>
          </w:p>
        </w:tc>
        <w:tc>
          <w:tcPr>
            <w:tcW w:w="730" w:type="pct"/>
            <w:vAlign w:val="center"/>
            <w:hideMark/>
          </w:tcPr>
          <w:p w:rsidR="007F437C" w:rsidRPr="0050486B" w:rsidRDefault="007F437C" w:rsidP="007F437C">
            <w:pPr>
              <w:rPr>
                <w:rFonts w:eastAsia="Calibri"/>
                <w:sz w:val="18"/>
                <w:szCs w:val="18"/>
                <w:lang w:eastAsia="en-US"/>
              </w:rPr>
            </w:pPr>
            <w:r w:rsidRPr="0050486B">
              <w:rPr>
                <w:rFonts w:eastAsia="Calibri"/>
                <w:sz w:val="18"/>
                <w:szCs w:val="18"/>
                <w:lang w:eastAsia="en-US"/>
              </w:rPr>
              <w:t> </w:t>
            </w:r>
            <w:r w:rsidRPr="0050486B">
              <w:rPr>
                <w:sz w:val="18"/>
                <w:szCs w:val="18"/>
              </w:rPr>
              <w:t>В соответствии с коэффициентом индексации</w:t>
            </w:r>
            <w:r w:rsidRPr="0050486B">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2.2</w:t>
            </w:r>
          </w:p>
        </w:tc>
        <w:tc>
          <w:tcPr>
            <w:tcW w:w="959" w:type="pct"/>
            <w:vAlign w:val="center"/>
            <w:hideMark/>
          </w:tcPr>
          <w:p w:rsidR="007F437C" w:rsidRPr="0050486B" w:rsidRDefault="007F437C" w:rsidP="007F437C">
            <w:r w:rsidRPr="0050486B">
              <w:t>Расходы, относящиеся к прочим прямым</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314,48</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371,60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314,48</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336,00</w:t>
            </w:r>
          </w:p>
        </w:tc>
        <w:tc>
          <w:tcPr>
            <w:tcW w:w="730" w:type="pct"/>
            <w:vAlign w:val="center"/>
            <w:hideMark/>
          </w:tcPr>
          <w:p w:rsidR="007F437C" w:rsidRPr="0050486B" w:rsidRDefault="007F437C" w:rsidP="007F437C">
            <w:pPr>
              <w:rPr>
                <w:rFonts w:eastAsia="Calibri"/>
                <w:sz w:val="18"/>
                <w:szCs w:val="18"/>
                <w:lang w:eastAsia="en-US"/>
              </w:rPr>
            </w:pPr>
            <w:r w:rsidRPr="0050486B">
              <w:rPr>
                <w:rFonts w:eastAsia="Calibri"/>
                <w:sz w:val="18"/>
                <w:szCs w:val="18"/>
                <w:lang w:eastAsia="en-US"/>
              </w:rPr>
              <w:t xml:space="preserve"> Значение скорректировано согласно договорам аренды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2.3</w:t>
            </w:r>
          </w:p>
        </w:tc>
        <w:tc>
          <w:tcPr>
            <w:tcW w:w="959" w:type="pct"/>
            <w:vAlign w:val="center"/>
            <w:hideMark/>
          </w:tcPr>
          <w:p w:rsidR="007F437C" w:rsidRPr="0050486B" w:rsidRDefault="007F437C" w:rsidP="007F437C">
            <w:r w:rsidRPr="0050486B">
              <w:t>Расходы, относящиеся к цеховым</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23,96</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25,09</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23,96</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23,96</w:t>
            </w:r>
          </w:p>
        </w:tc>
        <w:tc>
          <w:tcPr>
            <w:tcW w:w="730" w:type="pct"/>
            <w:vAlign w:val="center"/>
            <w:hideMark/>
          </w:tcPr>
          <w:p w:rsidR="007F437C" w:rsidRPr="0050486B" w:rsidRDefault="007F437C" w:rsidP="007F437C">
            <w:pPr>
              <w:rPr>
                <w:rFonts w:eastAsia="Calibri"/>
                <w:sz w:val="18"/>
                <w:szCs w:val="18"/>
                <w:lang w:eastAsia="en-US"/>
              </w:rPr>
            </w:pPr>
            <w:r w:rsidRPr="0050486B">
              <w:rPr>
                <w:rFonts w:eastAsia="Calibri"/>
                <w:sz w:val="18"/>
                <w:szCs w:val="18"/>
                <w:lang w:eastAsia="en-US"/>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2.4</w:t>
            </w:r>
          </w:p>
        </w:tc>
        <w:tc>
          <w:tcPr>
            <w:tcW w:w="959" w:type="pct"/>
            <w:vAlign w:val="center"/>
            <w:hideMark/>
          </w:tcPr>
          <w:p w:rsidR="007F437C" w:rsidRPr="0050486B" w:rsidRDefault="007F437C" w:rsidP="007F437C">
            <w:r w:rsidRPr="0050486B">
              <w:t>Расходы, относящиеся к общехозяйственным</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0,00</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2 633,75</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0,00</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2 556,59</w:t>
            </w:r>
          </w:p>
        </w:tc>
        <w:tc>
          <w:tcPr>
            <w:tcW w:w="730" w:type="pct"/>
            <w:vAlign w:val="center"/>
            <w:hideMark/>
          </w:tcPr>
          <w:p w:rsidR="007F437C" w:rsidRPr="0050486B" w:rsidRDefault="007F437C" w:rsidP="007F437C">
            <w:pPr>
              <w:rPr>
                <w:rFonts w:eastAsia="Calibri"/>
                <w:sz w:val="18"/>
                <w:szCs w:val="18"/>
                <w:lang w:eastAsia="en-US"/>
              </w:rPr>
            </w:pPr>
            <w:r w:rsidRPr="0050486B">
              <w:rPr>
                <w:rFonts w:eastAsia="Calibri"/>
                <w:sz w:val="18"/>
                <w:szCs w:val="18"/>
                <w:lang w:eastAsia="en-US"/>
              </w:rPr>
              <w:t> Скорректировано распределение  операционных и неподконтрольных расходов согласно планируемой доли общехозяйственных расходов идущих на тепло</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2.5</w:t>
            </w:r>
          </w:p>
        </w:tc>
        <w:tc>
          <w:tcPr>
            <w:tcW w:w="959" w:type="pct"/>
            <w:vAlign w:val="center"/>
            <w:hideMark/>
          </w:tcPr>
          <w:p w:rsidR="007F437C" w:rsidRPr="0050486B" w:rsidRDefault="007F437C" w:rsidP="007F437C">
            <w:r w:rsidRPr="0050486B">
              <w:t>ИТОГО</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2 889,74</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6 548,86</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2 933,24</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6 528,68</w:t>
            </w: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2.6</w:t>
            </w:r>
          </w:p>
        </w:tc>
        <w:tc>
          <w:tcPr>
            <w:tcW w:w="959" w:type="pct"/>
            <w:vAlign w:val="center"/>
            <w:hideMark/>
          </w:tcPr>
          <w:p w:rsidR="007F437C" w:rsidRPr="0050486B" w:rsidRDefault="007F437C" w:rsidP="007F437C">
            <w:r w:rsidRPr="0050486B">
              <w:t>Налог на прибыль</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0,00</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167,52</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0,00</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174,94</w:t>
            </w: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 </w:t>
            </w:r>
          </w:p>
        </w:tc>
        <w:tc>
          <w:tcPr>
            <w:tcW w:w="959" w:type="pct"/>
            <w:vAlign w:val="center"/>
            <w:hideMark/>
          </w:tcPr>
          <w:p w:rsidR="007F437C" w:rsidRPr="0050486B" w:rsidRDefault="007F437C" w:rsidP="007F437C">
            <w:pPr>
              <w:rPr>
                <w:b/>
                <w:bCs/>
              </w:rPr>
            </w:pPr>
            <w:r w:rsidRPr="0050486B">
              <w:rPr>
                <w:b/>
                <w:bCs/>
              </w:rPr>
              <w:t>Итого неподконтрольные расходы (с учетом налога)</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2 889,74</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6 716,38</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2 933,24</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6 703,61</w:t>
            </w: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300"/>
        </w:trPr>
        <w:tc>
          <w:tcPr>
            <w:tcW w:w="274" w:type="pct"/>
            <w:vAlign w:val="center"/>
            <w:hideMark/>
          </w:tcPr>
          <w:p w:rsidR="007F437C" w:rsidRPr="0050486B" w:rsidRDefault="007F437C" w:rsidP="007F437C">
            <w:pPr>
              <w:jc w:val="center"/>
              <w:rPr>
                <w:b/>
                <w:bCs/>
              </w:rPr>
            </w:pPr>
            <w:r w:rsidRPr="0050486B">
              <w:rPr>
                <w:b/>
                <w:bCs/>
              </w:rPr>
              <w:t>3</w:t>
            </w:r>
          </w:p>
        </w:tc>
        <w:tc>
          <w:tcPr>
            <w:tcW w:w="959" w:type="pct"/>
            <w:vAlign w:val="center"/>
            <w:hideMark/>
          </w:tcPr>
          <w:p w:rsidR="007F437C" w:rsidRPr="0050486B" w:rsidRDefault="007F437C" w:rsidP="007F437C">
            <w:pPr>
              <w:rPr>
                <w:b/>
                <w:bCs/>
              </w:rPr>
            </w:pPr>
            <w:r w:rsidRPr="0050486B">
              <w:rPr>
                <w:b/>
                <w:bCs/>
              </w:rPr>
              <w:t>Расходы на приобретение энергетических ресурсов</w:t>
            </w:r>
          </w:p>
        </w:tc>
        <w:tc>
          <w:tcPr>
            <w:tcW w:w="501" w:type="pct"/>
            <w:vAlign w:val="center"/>
            <w:hideMark/>
          </w:tcPr>
          <w:p w:rsidR="007F437C" w:rsidRPr="0050486B" w:rsidRDefault="007F437C" w:rsidP="007F437C">
            <w:pPr>
              <w:spacing w:line="276" w:lineRule="auto"/>
              <w:rPr>
                <w:rFonts w:ascii="Calibri" w:eastAsia="Calibri" w:hAnsi="Calibri"/>
                <w:sz w:val="22"/>
                <w:szCs w:val="22"/>
                <w:lang w:eastAsia="en-US"/>
              </w:rPr>
            </w:pP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tcPr>
          <w:p w:rsidR="007F437C" w:rsidRPr="0050486B" w:rsidRDefault="007F437C" w:rsidP="007F437C">
            <w:pPr>
              <w:jc w:val="right"/>
              <w:rPr>
                <w:rFonts w:eastAsia="Calibri"/>
                <w:sz w:val="18"/>
                <w:szCs w:val="18"/>
                <w:lang w:eastAsia="en-US"/>
              </w:rPr>
            </w:pP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3.1</w:t>
            </w:r>
          </w:p>
        </w:tc>
        <w:tc>
          <w:tcPr>
            <w:tcW w:w="959" w:type="pct"/>
            <w:vAlign w:val="center"/>
            <w:hideMark/>
          </w:tcPr>
          <w:p w:rsidR="007F437C" w:rsidRPr="0050486B" w:rsidRDefault="007F437C" w:rsidP="007F437C">
            <w:r w:rsidRPr="0050486B">
              <w:t>Расходы на топливо</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16 399,36</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18 587,97</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16 999,82</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18 799,10</w:t>
            </w:r>
          </w:p>
        </w:tc>
        <w:tc>
          <w:tcPr>
            <w:tcW w:w="730" w:type="pct"/>
            <w:vAlign w:val="center"/>
            <w:hideMark/>
          </w:tcPr>
          <w:p w:rsidR="007F437C" w:rsidRPr="0050486B" w:rsidRDefault="007F437C" w:rsidP="007F437C">
            <w:pPr>
              <w:rPr>
                <w:sz w:val="18"/>
                <w:szCs w:val="18"/>
              </w:rPr>
            </w:pPr>
            <w:r w:rsidRPr="0050486B">
              <w:rPr>
                <w:sz w:val="18"/>
                <w:szCs w:val="18"/>
              </w:rPr>
              <w:t xml:space="preserve">Исходя из принятых натуральных показателей и цен на топливо </w:t>
            </w:r>
            <w:r w:rsidRPr="0050486B">
              <w:rPr>
                <w:sz w:val="18"/>
                <w:szCs w:val="18"/>
              </w:rPr>
              <w:lastRenderedPageBreak/>
              <w:t>(природный газ), а также счетов-фактуры по мазуту и индексом –дефлятором </w:t>
            </w:r>
          </w:p>
        </w:tc>
      </w:tr>
      <w:tr w:rsidR="007F437C" w:rsidRPr="0050486B" w:rsidTr="007F437C">
        <w:trPr>
          <w:trHeight w:val="300"/>
        </w:trPr>
        <w:tc>
          <w:tcPr>
            <w:tcW w:w="274" w:type="pct"/>
            <w:vAlign w:val="center"/>
            <w:hideMark/>
          </w:tcPr>
          <w:p w:rsidR="007F437C" w:rsidRPr="0050486B" w:rsidRDefault="007F437C" w:rsidP="007F437C">
            <w:pPr>
              <w:jc w:val="center"/>
              <w:rPr>
                <w:i/>
                <w:iCs/>
              </w:rPr>
            </w:pPr>
            <w:r w:rsidRPr="0050486B">
              <w:rPr>
                <w:i/>
                <w:iCs/>
              </w:rPr>
              <w:lastRenderedPageBreak/>
              <w:t>3.1.1</w:t>
            </w:r>
          </w:p>
        </w:tc>
        <w:tc>
          <w:tcPr>
            <w:tcW w:w="959" w:type="pct"/>
            <w:vAlign w:val="center"/>
            <w:hideMark/>
          </w:tcPr>
          <w:p w:rsidR="007F437C" w:rsidRPr="0050486B" w:rsidRDefault="007F437C" w:rsidP="007F437C">
            <w:pPr>
              <w:rPr>
                <w:i/>
                <w:iCs/>
              </w:rPr>
            </w:pPr>
            <w:r w:rsidRPr="0050486B">
              <w:rPr>
                <w:i/>
                <w:iCs/>
              </w:rPr>
              <w:t xml:space="preserve">Топливная составляющая </w:t>
            </w:r>
          </w:p>
        </w:tc>
        <w:tc>
          <w:tcPr>
            <w:tcW w:w="501" w:type="pct"/>
            <w:vAlign w:val="center"/>
            <w:hideMark/>
          </w:tcPr>
          <w:p w:rsidR="007F437C" w:rsidRPr="0050486B" w:rsidRDefault="007F437C" w:rsidP="007F437C">
            <w:pPr>
              <w:jc w:val="center"/>
              <w:rPr>
                <w:i/>
              </w:rPr>
            </w:pPr>
            <w:r w:rsidRPr="0050486B">
              <w:rPr>
                <w:i/>
              </w:rPr>
              <w:t>руб./Гкал</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733,42</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802,31</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814,17</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857,36</w:t>
            </w: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3.2</w:t>
            </w:r>
          </w:p>
        </w:tc>
        <w:tc>
          <w:tcPr>
            <w:tcW w:w="959" w:type="pct"/>
            <w:vAlign w:val="center"/>
            <w:hideMark/>
          </w:tcPr>
          <w:p w:rsidR="007F437C" w:rsidRPr="0050486B" w:rsidRDefault="007F437C" w:rsidP="007F437C">
            <w:r w:rsidRPr="0050486B">
              <w:t>Расходы на электрическую энергию</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1 074,08</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933,20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2 320,00</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1 108,84</w:t>
            </w:r>
          </w:p>
        </w:tc>
        <w:tc>
          <w:tcPr>
            <w:tcW w:w="730" w:type="pct"/>
            <w:vAlign w:val="center"/>
            <w:hideMark/>
          </w:tcPr>
          <w:p w:rsidR="007F437C" w:rsidRPr="0050486B" w:rsidRDefault="007F437C" w:rsidP="007F437C">
            <w:pPr>
              <w:rPr>
                <w:sz w:val="18"/>
                <w:szCs w:val="18"/>
              </w:rPr>
            </w:pPr>
            <w:r w:rsidRPr="0050486B">
              <w:rPr>
                <w:sz w:val="18"/>
                <w:szCs w:val="18"/>
              </w:rPr>
              <w:t>Исходя из принятых натуральных показателей и цен на электрическую энергию по счетам-фактурам, а также индекса-дефлятора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3.3</w:t>
            </w:r>
          </w:p>
        </w:tc>
        <w:tc>
          <w:tcPr>
            <w:tcW w:w="959" w:type="pct"/>
            <w:vAlign w:val="center"/>
            <w:hideMark/>
          </w:tcPr>
          <w:p w:rsidR="007F437C" w:rsidRPr="0050486B" w:rsidRDefault="007F437C" w:rsidP="007F437C">
            <w:r w:rsidRPr="0050486B">
              <w:t>Расходы на холодную воду</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329,67</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73,02</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283,34</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109,76</w:t>
            </w:r>
          </w:p>
        </w:tc>
        <w:tc>
          <w:tcPr>
            <w:tcW w:w="730" w:type="pct"/>
            <w:vMerge w:val="restart"/>
            <w:vAlign w:val="center"/>
            <w:hideMark/>
          </w:tcPr>
          <w:p w:rsidR="007F437C" w:rsidRPr="0050486B" w:rsidRDefault="007F437C" w:rsidP="007F437C">
            <w:pPr>
              <w:rPr>
                <w:sz w:val="18"/>
                <w:szCs w:val="18"/>
              </w:rPr>
            </w:pPr>
            <w:r w:rsidRPr="0050486B">
              <w:rPr>
                <w:sz w:val="18"/>
                <w:szCs w:val="18"/>
              </w:rPr>
              <w:t>Исходя из принятых натуральных показателей и цен на услуги водоснабжения и водоотведения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3.4</w:t>
            </w:r>
          </w:p>
        </w:tc>
        <w:tc>
          <w:tcPr>
            <w:tcW w:w="959" w:type="pct"/>
            <w:vAlign w:val="center"/>
            <w:hideMark/>
          </w:tcPr>
          <w:p w:rsidR="007F437C" w:rsidRPr="0050486B" w:rsidRDefault="007F437C" w:rsidP="007F437C">
            <w:r w:rsidRPr="0050486B">
              <w:t>Расходы на водоотведение</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253,67</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113,78</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253,67</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114,87</w:t>
            </w:r>
          </w:p>
        </w:tc>
        <w:tc>
          <w:tcPr>
            <w:tcW w:w="730" w:type="pct"/>
            <w:vMerge/>
            <w:vAlign w:val="center"/>
            <w:hideMark/>
          </w:tcPr>
          <w:p w:rsidR="007F437C" w:rsidRPr="0050486B" w:rsidRDefault="007F437C" w:rsidP="007F437C">
            <w:pPr>
              <w:rPr>
                <w:sz w:val="18"/>
                <w:szCs w:val="18"/>
              </w:rPr>
            </w:pPr>
          </w:p>
        </w:tc>
      </w:tr>
      <w:tr w:rsidR="007F437C" w:rsidRPr="0050486B" w:rsidTr="007F437C">
        <w:trPr>
          <w:trHeight w:val="300"/>
        </w:trPr>
        <w:tc>
          <w:tcPr>
            <w:tcW w:w="274" w:type="pct"/>
            <w:vAlign w:val="center"/>
            <w:hideMark/>
          </w:tcPr>
          <w:p w:rsidR="007F437C" w:rsidRPr="0050486B" w:rsidRDefault="007F437C" w:rsidP="007F437C">
            <w:pPr>
              <w:jc w:val="center"/>
            </w:pPr>
            <w:r w:rsidRPr="0050486B">
              <w:t>3.5</w:t>
            </w:r>
          </w:p>
        </w:tc>
        <w:tc>
          <w:tcPr>
            <w:tcW w:w="959" w:type="pct"/>
            <w:vAlign w:val="center"/>
            <w:hideMark/>
          </w:tcPr>
          <w:p w:rsidR="007F437C" w:rsidRPr="0050486B" w:rsidRDefault="007F437C" w:rsidP="007F437C">
            <w:r w:rsidRPr="0050486B">
              <w:t>Расходы на покупку т/э</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70 377,13</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71 705,65</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76 384,31</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74 831,95</w:t>
            </w:r>
          </w:p>
        </w:tc>
        <w:tc>
          <w:tcPr>
            <w:tcW w:w="730" w:type="pct"/>
            <w:vAlign w:val="center"/>
            <w:hideMark/>
          </w:tcPr>
          <w:p w:rsidR="007F437C" w:rsidRPr="0050486B" w:rsidRDefault="007F437C" w:rsidP="007F437C">
            <w:pPr>
              <w:rPr>
                <w:sz w:val="18"/>
                <w:szCs w:val="18"/>
              </w:rPr>
            </w:pPr>
            <w:r w:rsidRPr="0050486B">
              <w:rPr>
                <w:sz w:val="18"/>
                <w:szCs w:val="18"/>
              </w:rPr>
              <w:t xml:space="preserve">Расходы скорректированы исходя  из планируемого объема покупки у ЗАО "Интернешнл Пейпер" (в соответствии с согласованными администрацией балансами отпуска тепловой энергии) и планируемых к установлению тарифов на тепловую энергию </w:t>
            </w:r>
          </w:p>
        </w:tc>
      </w:tr>
      <w:tr w:rsidR="007F437C" w:rsidRPr="0050486B" w:rsidTr="007F437C">
        <w:trPr>
          <w:trHeight w:val="300"/>
        </w:trPr>
        <w:tc>
          <w:tcPr>
            <w:tcW w:w="274" w:type="pct"/>
            <w:vAlign w:val="center"/>
          </w:tcPr>
          <w:p w:rsidR="007F437C" w:rsidRPr="0050486B" w:rsidRDefault="007F437C" w:rsidP="007F437C">
            <w:pPr>
              <w:jc w:val="center"/>
            </w:pPr>
            <w:r w:rsidRPr="0050486B">
              <w:t>3.6.</w:t>
            </w:r>
          </w:p>
        </w:tc>
        <w:tc>
          <w:tcPr>
            <w:tcW w:w="959" w:type="pct"/>
            <w:vAlign w:val="center"/>
          </w:tcPr>
          <w:p w:rsidR="007F437C" w:rsidRPr="0050486B" w:rsidRDefault="007F437C" w:rsidP="007F437C">
            <w:r w:rsidRPr="0050486B">
              <w:t>Расходы на приобретение теплоносителя</w:t>
            </w:r>
          </w:p>
        </w:tc>
        <w:tc>
          <w:tcPr>
            <w:tcW w:w="501" w:type="pct"/>
            <w:vAlign w:val="center"/>
          </w:tcPr>
          <w:p w:rsidR="007F437C" w:rsidRPr="0050486B" w:rsidRDefault="007F437C" w:rsidP="007F437C">
            <w:pPr>
              <w:jc w:val="center"/>
            </w:pPr>
            <w:r w:rsidRPr="0050486B">
              <w:t>тыс. руб.</w:t>
            </w:r>
          </w:p>
        </w:tc>
        <w:tc>
          <w:tcPr>
            <w:tcW w:w="596"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0,00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2 435,03</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0,00</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2 379,92</w:t>
            </w:r>
          </w:p>
        </w:tc>
        <w:tc>
          <w:tcPr>
            <w:tcW w:w="730" w:type="pct"/>
            <w:vAlign w:val="center"/>
          </w:tcPr>
          <w:p w:rsidR="007F437C" w:rsidRPr="0050486B" w:rsidRDefault="007F437C" w:rsidP="007F437C">
            <w:pPr>
              <w:rPr>
                <w:sz w:val="18"/>
                <w:szCs w:val="18"/>
              </w:rPr>
            </w:pPr>
            <w:r w:rsidRPr="0050486B">
              <w:rPr>
                <w:sz w:val="18"/>
                <w:szCs w:val="18"/>
              </w:rPr>
              <w:t xml:space="preserve">С учетом заявленного объема отпуск горячей воды потребителям (по балансам отпуска тепловой энергии) </w:t>
            </w:r>
          </w:p>
        </w:tc>
      </w:tr>
      <w:tr w:rsidR="007F437C" w:rsidRPr="0050486B" w:rsidTr="007F437C">
        <w:trPr>
          <w:trHeight w:val="300"/>
        </w:trPr>
        <w:tc>
          <w:tcPr>
            <w:tcW w:w="274" w:type="pct"/>
            <w:vAlign w:val="center"/>
            <w:hideMark/>
          </w:tcPr>
          <w:p w:rsidR="007F437C" w:rsidRPr="0050486B" w:rsidRDefault="007F437C" w:rsidP="007F437C">
            <w:pPr>
              <w:jc w:val="center"/>
              <w:rPr>
                <w:b/>
                <w:bCs/>
              </w:rPr>
            </w:pPr>
            <w:r w:rsidRPr="0050486B">
              <w:rPr>
                <w:b/>
                <w:bCs/>
              </w:rPr>
              <w:t> </w:t>
            </w:r>
          </w:p>
        </w:tc>
        <w:tc>
          <w:tcPr>
            <w:tcW w:w="959" w:type="pct"/>
            <w:vAlign w:val="center"/>
            <w:hideMark/>
          </w:tcPr>
          <w:p w:rsidR="007F437C" w:rsidRPr="0050486B" w:rsidRDefault="007F437C" w:rsidP="007F437C">
            <w:pPr>
              <w:rPr>
                <w:b/>
                <w:bCs/>
              </w:rPr>
            </w:pPr>
            <w:r w:rsidRPr="0050486B">
              <w:rPr>
                <w:b/>
                <w:bCs/>
              </w:rPr>
              <w:t>Итого расходы на приобретение энергетических ресурсов</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88 433,92</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93 848,65</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96 241,15</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97 344,45</w:t>
            </w: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4</w:t>
            </w:r>
          </w:p>
        </w:tc>
        <w:tc>
          <w:tcPr>
            <w:tcW w:w="959" w:type="pct"/>
            <w:vAlign w:val="center"/>
            <w:hideMark/>
          </w:tcPr>
          <w:p w:rsidR="007F437C" w:rsidRPr="0050486B" w:rsidRDefault="007F437C" w:rsidP="007F437C">
            <w:r w:rsidRPr="0050486B">
              <w:t>Расходы из прибыли (без налога на прибыль)</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670,06</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699,75</w:t>
            </w:r>
          </w:p>
        </w:tc>
        <w:tc>
          <w:tcPr>
            <w:tcW w:w="730" w:type="pct"/>
            <w:vAlign w:val="center"/>
            <w:hideMark/>
          </w:tcPr>
          <w:p w:rsidR="007F437C" w:rsidRPr="0050486B" w:rsidRDefault="007F437C" w:rsidP="007F437C">
            <w:pPr>
              <w:rPr>
                <w:sz w:val="18"/>
                <w:szCs w:val="18"/>
              </w:rPr>
            </w:pPr>
            <w:r w:rsidRPr="0050486B">
              <w:rPr>
                <w:sz w:val="18"/>
                <w:szCs w:val="18"/>
              </w:rPr>
              <w:t> </w:t>
            </w:r>
          </w:p>
        </w:tc>
      </w:tr>
      <w:tr w:rsidR="007F437C" w:rsidRPr="0050486B" w:rsidTr="007F437C">
        <w:trPr>
          <w:trHeight w:val="765"/>
        </w:trPr>
        <w:tc>
          <w:tcPr>
            <w:tcW w:w="274" w:type="pct"/>
            <w:vAlign w:val="center"/>
            <w:hideMark/>
          </w:tcPr>
          <w:p w:rsidR="007F437C" w:rsidRPr="0050486B" w:rsidRDefault="007F437C" w:rsidP="007F437C">
            <w:pPr>
              <w:jc w:val="center"/>
              <w:rPr>
                <w:bCs/>
              </w:rPr>
            </w:pPr>
            <w:r w:rsidRPr="0050486B">
              <w:rPr>
                <w:bCs/>
              </w:rPr>
              <w:t>5</w:t>
            </w:r>
          </w:p>
        </w:tc>
        <w:tc>
          <w:tcPr>
            <w:tcW w:w="959" w:type="pct"/>
            <w:vAlign w:val="center"/>
            <w:hideMark/>
          </w:tcPr>
          <w:p w:rsidR="007F437C" w:rsidRPr="0050486B" w:rsidRDefault="007F437C" w:rsidP="007F437C">
            <w:pPr>
              <w:rPr>
                <w:bCs/>
              </w:rPr>
            </w:pPr>
            <w:r w:rsidRPr="0050486B">
              <w:rPr>
                <w:bCs/>
              </w:rPr>
              <w:t xml:space="preserve">Учет результата предыдущих периодов регулирования </w:t>
            </w:r>
            <w:r w:rsidRPr="0050486B">
              <w:rPr>
                <w:bCs/>
              </w:rPr>
              <w:lastRenderedPageBreak/>
              <w:t>(выпадающие доходы (+) / излишняя тарифная выручка (-))</w:t>
            </w:r>
          </w:p>
        </w:tc>
        <w:tc>
          <w:tcPr>
            <w:tcW w:w="501" w:type="pct"/>
            <w:vAlign w:val="center"/>
            <w:hideMark/>
          </w:tcPr>
          <w:p w:rsidR="007F437C" w:rsidRPr="0050486B" w:rsidRDefault="007F437C" w:rsidP="007F437C">
            <w:pPr>
              <w:jc w:val="center"/>
            </w:pPr>
            <w:r w:rsidRPr="0050486B">
              <w:lastRenderedPageBreak/>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c>
          <w:tcPr>
            <w:tcW w:w="670" w:type="pct"/>
            <w:vAlign w:val="center"/>
          </w:tcPr>
          <w:p w:rsidR="007F437C" w:rsidRPr="0050486B" w:rsidRDefault="007F437C" w:rsidP="007F437C">
            <w:pPr>
              <w:jc w:val="right"/>
              <w:rPr>
                <w:rFonts w:eastAsia="Calibri"/>
                <w:sz w:val="18"/>
                <w:szCs w:val="18"/>
                <w:lang w:eastAsia="en-US"/>
              </w:rPr>
            </w:pPr>
          </w:p>
        </w:tc>
        <w:tc>
          <w:tcPr>
            <w:tcW w:w="599" w:type="pct"/>
            <w:vAlign w:val="center"/>
          </w:tcPr>
          <w:p w:rsidR="007F437C" w:rsidRPr="0050486B" w:rsidRDefault="007F437C" w:rsidP="007F437C">
            <w:pPr>
              <w:jc w:val="right"/>
              <w:rPr>
                <w:rFonts w:eastAsia="Calibri"/>
                <w:sz w:val="18"/>
                <w:szCs w:val="18"/>
                <w:lang w:eastAsia="en-US"/>
              </w:rPr>
            </w:pPr>
          </w:p>
        </w:tc>
        <w:tc>
          <w:tcPr>
            <w:tcW w:w="73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r>
      <w:tr w:rsidR="007F437C" w:rsidRPr="0050486B" w:rsidTr="007F437C">
        <w:trPr>
          <w:trHeight w:val="300"/>
        </w:trPr>
        <w:tc>
          <w:tcPr>
            <w:tcW w:w="274" w:type="pct"/>
            <w:vAlign w:val="center"/>
            <w:hideMark/>
          </w:tcPr>
          <w:p w:rsidR="007F437C" w:rsidRPr="0050486B" w:rsidRDefault="007F437C" w:rsidP="007F437C">
            <w:pPr>
              <w:jc w:val="center"/>
              <w:rPr>
                <w:b/>
                <w:bCs/>
              </w:rPr>
            </w:pPr>
            <w:r w:rsidRPr="0050486B">
              <w:rPr>
                <w:b/>
                <w:bCs/>
              </w:rPr>
              <w:lastRenderedPageBreak/>
              <w:t>6</w:t>
            </w:r>
          </w:p>
        </w:tc>
        <w:tc>
          <w:tcPr>
            <w:tcW w:w="959" w:type="pct"/>
            <w:vAlign w:val="center"/>
            <w:hideMark/>
          </w:tcPr>
          <w:p w:rsidR="007F437C" w:rsidRPr="0050486B" w:rsidRDefault="007F437C" w:rsidP="007F437C">
            <w:pPr>
              <w:rPr>
                <w:b/>
                <w:bCs/>
              </w:rPr>
            </w:pPr>
            <w:r w:rsidRPr="0050486B">
              <w:rPr>
                <w:b/>
                <w:bCs/>
              </w:rPr>
              <w:t>НВВ всего (с учетом теплоносителя на нужды ГВС)</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134 328,09</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135 523,21</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142 288,30</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139 949,03</w:t>
            </w:r>
          </w:p>
        </w:tc>
        <w:tc>
          <w:tcPr>
            <w:tcW w:w="73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r>
      <w:tr w:rsidR="007F437C" w:rsidRPr="0050486B" w:rsidTr="007F437C">
        <w:trPr>
          <w:trHeight w:val="300"/>
        </w:trPr>
        <w:tc>
          <w:tcPr>
            <w:tcW w:w="274" w:type="pct"/>
            <w:vAlign w:val="center"/>
            <w:hideMark/>
          </w:tcPr>
          <w:p w:rsidR="007F437C" w:rsidRPr="0050486B" w:rsidRDefault="007F437C" w:rsidP="007F437C">
            <w:pPr>
              <w:jc w:val="center"/>
            </w:pPr>
            <w:r w:rsidRPr="0050486B">
              <w:t>7</w:t>
            </w:r>
          </w:p>
        </w:tc>
        <w:tc>
          <w:tcPr>
            <w:tcW w:w="959" w:type="pct"/>
            <w:vAlign w:val="center"/>
            <w:hideMark/>
          </w:tcPr>
          <w:p w:rsidR="007F437C" w:rsidRPr="0050486B" w:rsidRDefault="007F437C" w:rsidP="007F437C">
            <w:r w:rsidRPr="0050486B">
              <w:t>НВВ по теплоносителю на нужды ГВС</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162,80</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2 457,31</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139,92</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2 426,95</w:t>
            </w:r>
          </w:p>
        </w:tc>
        <w:tc>
          <w:tcPr>
            <w:tcW w:w="73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r>
      <w:tr w:rsidR="007F437C" w:rsidRPr="0050486B" w:rsidTr="007F437C">
        <w:trPr>
          <w:trHeight w:val="510"/>
        </w:trPr>
        <w:tc>
          <w:tcPr>
            <w:tcW w:w="274" w:type="pct"/>
            <w:vAlign w:val="center"/>
            <w:hideMark/>
          </w:tcPr>
          <w:p w:rsidR="007F437C" w:rsidRPr="0050486B" w:rsidRDefault="007F437C" w:rsidP="007F437C">
            <w:pPr>
              <w:jc w:val="center"/>
              <w:rPr>
                <w:b/>
                <w:bCs/>
              </w:rPr>
            </w:pPr>
            <w:r w:rsidRPr="0050486B">
              <w:rPr>
                <w:b/>
                <w:bCs/>
              </w:rPr>
              <w:t>8</w:t>
            </w:r>
          </w:p>
        </w:tc>
        <w:tc>
          <w:tcPr>
            <w:tcW w:w="959" w:type="pct"/>
            <w:vAlign w:val="center"/>
            <w:hideMark/>
          </w:tcPr>
          <w:p w:rsidR="007F437C" w:rsidRPr="0050486B" w:rsidRDefault="007F437C" w:rsidP="007F437C">
            <w:pPr>
              <w:rPr>
                <w:b/>
                <w:bCs/>
              </w:rPr>
            </w:pPr>
            <w:r w:rsidRPr="0050486B">
              <w:rPr>
                <w:b/>
                <w:bCs/>
              </w:rPr>
              <w:t>НВВ по тепловой энергии (без учета теплоносителя на нужды ГВС)</w:t>
            </w:r>
          </w:p>
        </w:tc>
        <w:tc>
          <w:tcPr>
            <w:tcW w:w="501" w:type="pct"/>
            <w:vAlign w:val="center"/>
            <w:hideMark/>
          </w:tcPr>
          <w:p w:rsidR="007F437C" w:rsidRPr="0050486B" w:rsidRDefault="007F437C" w:rsidP="007F437C">
            <w:pPr>
              <w:jc w:val="center"/>
            </w:pPr>
            <w:r w:rsidRPr="0050486B">
              <w:t>тыс. руб.</w:t>
            </w:r>
          </w:p>
        </w:tc>
        <w:tc>
          <w:tcPr>
            <w:tcW w:w="596"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134 165,29</w:t>
            </w:r>
          </w:p>
        </w:tc>
        <w:tc>
          <w:tcPr>
            <w:tcW w:w="67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133 065,90</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142 148,38</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137 522,08</w:t>
            </w:r>
          </w:p>
        </w:tc>
        <w:tc>
          <w:tcPr>
            <w:tcW w:w="730" w:type="pct"/>
            <w:vAlign w:val="center"/>
            <w:hideMark/>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 </w:t>
            </w:r>
          </w:p>
        </w:tc>
      </w:tr>
      <w:tr w:rsidR="007F437C" w:rsidRPr="0050486B" w:rsidTr="007F437C">
        <w:trPr>
          <w:trHeight w:val="510"/>
        </w:trPr>
        <w:tc>
          <w:tcPr>
            <w:tcW w:w="274" w:type="pct"/>
            <w:vAlign w:val="center"/>
          </w:tcPr>
          <w:p w:rsidR="007F437C" w:rsidRPr="0050486B" w:rsidRDefault="007F437C" w:rsidP="007F437C">
            <w:pPr>
              <w:jc w:val="center"/>
              <w:rPr>
                <w:b/>
                <w:bCs/>
              </w:rPr>
            </w:pPr>
            <w:r w:rsidRPr="0050486B">
              <w:rPr>
                <w:b/>
                <w:bCs/>
              </w:rPr>
              <w:t>9</w:t>
            </w:r>
          </w:p>
        </w:tc>
        <w:tc>
          <w:tcPr>
            <w:tcW w:w="959" w:type="pct"/>
            <w:vAlign w:val="center"/>
          </w:tcPr>
          <w:p w:rsidR="007F437C" w:rsidRPr="0050486B" w:rsidRDefault="007F437C" w:rsidP="007F437C">
            <w:pPr>
              <w:rPr>
                <w:b/>
                <w:bCs/>
              </w:rPr>
            </w:pPr>
            <w:r w:rsidRPr="0050486B">
              <w:rPr>
                <w:b/>
                <w:bCs/>
              </w:rPr>
              <w:t>НВВ по тепловой энергии (без учета теплоносителя на нужды ГВС) Товарную</w:t>
            </w:r>
          </w:p>
        </w:tc>
        <w:tc>
          <w:tcPr>
            <w:tcW w:w="501" w:type="pct"/>
            <w:vAlign w:val="center"/>
          </w:tcPr>
          <w:p w:rsidR="007F437C" w:rsidRPr="0050486B" w:rsidRDefault="007F437C" w:rsidP="007F437C">
            <w:pPr>
              <w:jc w:val="center"/>
            </w:pPr>
          </w:p>
        </w:tc>
        <w:tc>
          <w:tcPr>
            <w:tcW w:w="596"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133 489,59*</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132 680,24</w:t>
            </w:r>
          </w:p>
        </w:tc>
        <w:tc>
          <w:tcPr>
            <w:tcW w:w="670"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142 148,38</w:t>
            </w:r>
          </w:p>
        </w:tc>
        <w:tc>
          <w:tcPr>
            <w:tcW w:w="599" w:type="pct"/>
            <w:vAlign w:val="center"/>
          </w:tcPr>
          <w:p w:rsidR="007F437C" w:rsidRPr="0050486B" w:rsidRDefault="007F437C" w:rsidP="007F437C">
            <w:pPr>
              <w:jc w:val="right"/>
              <w:rPr>
                <w:rFonts w:eastAsia="Calibri"/>
                <w:sz w:val="18"/>
                <w:szCs w:val="18"/>
                <w:lang w:eastAsia="en-US"/>
              </w:rPr>
            </w:pPr>
            <w:r w:rsidRPr="0050486B">
              <w:rPr>
                <w:rFonts w:eastAsia="Calibri"/>
                <w:sz w:val="18"/>
                <w:szCs w:val="18"/>
                <w:lang w:eastAsia="en-US"/>
              </w:rPr>
              <w:t>136 680,28</w:t>
            </w:r>
          </w:p>
        </w:tc>
        <w:tc>
          <w:tcPr>
            <w:tcW w:w="730" w:type="pct"/>
            <w:vAlign w:val="center"/>
          </w:tcPr>
          <w:p w:rsidR="007F437C" w:rsidRPr="0050486B" w:rsidRDefault="007F437C" w:rsidP="007F437C">
            <w:pPr>
              <w:jc w:val="right"/>
              <w:rPr>
                <w:rFonts w:eastAsia="Calibri"/>
                <w:sz w:val="18"/>
                <w:szCs w:val="18"/>
                <w:lang w:eastAsia="en-US"/>
              </w:rPr>
            </w:pPr>
          </w:p>
        </w:tc>
      </w:tr>
    </w:tbl>
    <w:p w:rsidR="007F437C" w:rsidRPr="0050486B" w:rsidRDefault="007F437C" w:rsidP="007F437C">
      <w:pPr>
        <w:contextualSpacing/>
        <w:jc w:val="both"/>
        <w:rPr>
          <w:rFonts w:eastAsia="Calibri"/>
          <w:sz w:val="24"/>
          <w:szCs w:val="24"/>
          <w:lang w:eastAsia="en-US"/>
        </w:rPr>
      </w:pPr>
      <w:r w:rsidRPr="0050486B">
        <w:rPr>
          <w:rFonts w:eastAsia="Calibri"/>
          <w:sz w:val="24"/>
          <w:szCs w:val="24"/>
          <w:lang w:eastAsia="en-US"/>
        </w:rPr>
        <w:t>3. Предлагаемое тарифное решение.</w:t>
      </w:r>
    </w:p>
    <w:p w:rsidR="007F437C" w:rsidRPr="0050486B" w:rsidRDefault="007F437C" w:rsidP="007F437C">
      <w:pPr>
        <w:widowControl w:val="0"/>
        <w:autoSpaceDE w:val="0"/>
        <w:autoSpaceDN w:val="0"/>
        <w:adjustRightInd w:val="0"/>
        <w:contextualSpacing/>
        <w:jc w:val="center"/>
        <w:rPr>
          <w:rFonts w:eastAsia="Calibri"/>
          <w:sz w:val="24"/>
          <w:szCs w:val="24"/>
          <w:lang w:eastAsia="en-US"/>
        </w:rPr>
      </w:pPr>
      <w:r w:rsidRPr="0050486B">
        <w:rPr>
          <w:rFonts w:eastAsia="Calibri"/>
          <w:sz w:val="24"/>
          <w:szCs w:val="24"/>
          <w:lang w:eastAsia="en-US"/>
        </w:rPr>
        <w:t>Тарифы на тепловую энергию, поставляемую обществом с ограниченной ответственностью «Светогорское жилищно-коммунальное хозяйство» потребителям (кроме населения) на территории Ленинградской области на 2018 год</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778"/>
        <w:gridCol w:w="2979"/>
        <w:gridCol w:w="986"/>
        <w:gridCol w:w="795"/>
        <w:gridCol w:w="795"/>
        <w:gridCol w:w="795"/>
        <w:gridCol w:w="862"/>
        <w:gridCol w:w="969"/>
      </w:tblGrid>
      <w:tr w:rsidR="007F437C" w:rsidRPr="0050486B" w:rsidTr="007F437C">
        <w:trPr>
          <w:trHeight w:val="540"/>
        </w:trPr>
        <w:tc>
          <w:tcPr>
            <w:tcW w:w="253" w:type="pct"/>
            <w:vMerge w:val="restart"/>
            <w:vAlign w:val="center"/>
          </w:tcPr>
          <w:p w:rsidR="007F437C" w:rsidRPr="0050486B" w:rsidRDefault="007F437C" w:rsidP="007F437C">
            <w:pPr>
              <w:jc w:val="center"/>
              <w:rPr>
                <w:rFonts w:eastAsia="Calibri"/>
              </w:rPr>
            </w:pPr>
            <w:r w:rsidRPr="0050486B">
              <w:rPr>
                <w:rFonts w:eastAsia="Calibri"/>
              </w:rPr>
              <w:t>№ п/п</w:t>
            </w:r>
          </w:p>
        </w:tc>
        <w:tc>
          <w:tcPr>
            <w:tcW w:w="847" w:type="pct"/>
            <w:vMerge w:val="restart"/>
            <w:noWrap/>
            <w:vAlign w:val="center"/>
          </w:tcPr>
          <w:p w:rsidR="007F437C" w:rsidRPr="0050486B" w:rsidRDefault="007F437C" w:rsidP="007F437C">
            <w:pPr>
              <w:jc w:val="center"/>
              <w:rPr>
                <w:rFonts w:eastAsia="Calibri"/>
              </w:rPr>
            </w:pPr>
            <w:r w:rsidRPr="0050486B">
              <w:rPr>
                <w:rFonts w:eastAsia="Calibri"/>
              </w:rPr>
              <w:t>Вид тарифа</w:t>
            </w:r>
          </w:p>
        </w:tc>
        <w:tc>
          <w:tcPr>
            <w:tcW w:w="1420" w:type="pct"/>
            <w:vMerge w:val="restart"/>
            <w:noWrap/>
            <w:vAlign w:val="center"/>
          </w:tcPr>
          <w:p w:rsidR="007F437C" w:rsidRPr="0050486B" w:rsidRDefault="007F437C" w:rsidP="007F437C">
            <w:pPr>
              <w:jc w:val="center"/>
              <w:rPr>
                <w:rFonts w:eastAsia="Calibri"/>
              </w:rPr>
            </w:pPr>
            <w:r w:rsidRPr="0050486B">
              <w:rPr>
                <w:rFonts w:eastAsia="Calibri"/>
              </w:rPr>
              <w:t>Год с календарной разбивкой</w:t>
            </w:r>
          </w:p>
        </w:tc>
        <w:tc>
          <w:tcPr>
            <w:tcW w:w="470" w:type="pct"/>
            <w:vMerge w:val="restart"/>
            <w:noWrap/>
            <w:vAlign w:val="center"/>
          </w:tcPr>
          <w:p w:rsidR="007F437C" w:rsidRPr="0050486B" w:rsidRDefault="007F437C" w:rsidP="007F437C">
            <w:pPr>
              <w:jc w:val="center"/>
              <w:rPr>
                <w:rFonts w:eastAsia="Calibri"/>
              </w:rPr>
            </w:pPr>
            <w:r w:rsidRPr="0050486B">
              <w:rPr>
                <w:rFonts w:eastAsia="Calibri"/>
              </w:rPr>
              <w:t>Вода</w:t>
            </w:r>
          </w:p>
        </w:tc>
        <w:tc>
          <w:tcPr>
            <w:tcW w:w="1548" w:type="pct"/>
            <w:gridSpan w:val="4"/>
            <w:noWrap/>
            <w:vAlign w:val="center"/>
          </w:tcPr>
          <w:p w:rsidR="007F437C" w:rsidRPr="0050486B" w:rsidRDefault="007F437C" w:rsidP="007F437C">
            <w:pPr>
              <w:jc w:val="center"/>
              <w:rPr>
                <w:rFonts w:eastAsia="Calibri"/>
              </w:rPr>
            </w:pPr>
            <w:r w:rsidRPr="0050486B">
              <w:rPr>
                <w:rFonts w:eastAsia="Calibri"/>
              </w:rPr>
              <w:t>Отборный пар давлением</w:t>
            </w:r>
          </w:p>
        </w:tc>
        <w:tc>
          <w:tcPr>
            <w:tcW w:w="463" w:type="pct"/>
            <w:vMerge w:val="restart"/>
            <w:vAlign w:val="center"/>
          </w:tcPr>
          <w:p w:rsidR="007F437C" w:rsidRPr="0050486B" w:rsidRDefault="007F437C" w:rsidP="007F437C">
            <w:pPr>
              <w:ind w:left="-126" w:right="-142"/>
              <w:jc w:val="center"/>
              <w:rPr>
                <w:rFonts w:eastAsia="Calibri"/>
              </w:rPr>
            </w:pPr>
            <w:r w:rsidRPr="0050486B">
              <w:rPr>
                <w:rFonts w:eastAsia="Calibri"/>
              </w:rPr>
              <w:t>Острый и редуцированный пар</w:t>
            </w:r>
          </w:p>
        </w:tc>
      </w:tr>
      <w:tr w:rsidR="007F437C" w:rsidRPr="0050486B" w:rsidTr="007F437C">
        <w:trPr>
          <w:trHeight w:val="540"/>
        </w:trPr>
        <w:tc>
          <w:tcPr>
            <w:tcW w:w="253" w:type="pct"/>
            <w:vMerge/>
            <w:vAlign w:val="center"/>
          </w:tcPr>
          <w:p w:rsidR="007F437C" w:rsidRPr="0050486B" w:rsidRDefault="007F437C" w:rsidP="007F437C">
            <w:pPr>
              <w:rPr>
                <w:rFonts w:eastAsia="Calibri"/>
              </w:rPr>
            </w:pPr>
          </w:p>
        </w:tc>
        <w:tc>
          <w:tcPr>
            <w:tcW w:w="847" w:type="pct"/>
            <w:vMerge/>
            <w:vAlign w:val="center"/>
          </w:tcPr>
          <w:p w:rsidR="007F437C" w:rsidRPr="0050486B" w:rsidRDefault="007F437C" w:rsidP="007F437C">
            <w:pPr>
              <w:rPr>
                <w:rFonts w:eastAsia="Calibri"/>
              </w:rPr>
            </w:pPr>
          </w:p>
        </w:tc>
        <w:tc>
          <w:tcPr>
            <w:tcW w:w="1420" w:type="pct"/>
            <w:vMerge/>
            <w:vAlign w:val="center"/>
          </w:tcPr>
          <w:p w:rsidR="007F437C" w:rsidRPr="0050486B" w:rsidRDefault="007F437C" w:rsidP="007F437C">
            <w:pPr>
              <w:rPr>
                <w:rFonts w:eastAsia="Calibri"/>
              </w:rPr>
            </w:pPr>
          </w:p>
        </w:tc>
        <w:tc>
          <w:tcPr>
            <w:tcW w:w="470" w:type="pct"/>
            <w:vMerge/>
            <w:vAlign w:val="center"/>
          </w:tcPr>
          <w:p w:rsidR="007F437C" w:rsidRPr="0050486B" w:rsidRDefault="007F437C" w:rsidP="007F437C">
            <w:pPr>
              <w:rPr>
                <w:rFonts w:eastAsia="Calibri"/>
              </w:rPr>
            </w:pPr>
          </w:p>
        </w:tc>
        <w:tc>
          <w:tcPr>
            <w:tcW w:w="379" w:type="pct"/>
            <w:vAlign w:val="center"/>
          </w:tcPr>
          <w:p w:rsidR="007F437C" w:rsidRPr="0050486B" w:rsidRDefault="007F437C" w:rsidP="007F437C">
            <w:pPr>
              <w:jc w:val="center"/>
              <w:rPr>
                <w:rFonts w:eastAsia="Calibri"/>
              </w:rPr>
            </w:pPr>
            <w:r w:rsidRPr="0050486B">
              <w:rPr>
                <w:rFonts w:eastAsia="Calibri"/>
              </w:rPr>
              <w:t>от 1,2 до 2,5 кг/см</w:t>
            </w:r>
            <w:r w:rsidRPr="0050486B">
              <w:rPr>
                <w:rFonts w:eastAsia="Calibri"/>
                <w:vertAlign w:val="superscript"/>
              </w:rPr>
              <w:t>2</w:t>
            </w:r>
          </w:p>
        </w:tc>
        <w:tc>
          <w:tcPr>
            <w:tcW w:w="379" w:type="pct"/>
            <w:vAlign w:val="center"/>
          </w:tcPr>
          <w:p w:rsidR="007F437C" w:rsidRPr="0050486B" w:rsidRDefault="007F437C" w:rsidP="007F437C">
            <w:pPr>
              <w:jc w:val="center"/>
              <w:rPr>
                <w:rFonts w:eastAsia="Calibri"/>
              </w:rPr>
            </w:pPr>
            <w:r w:rsidRPr="0050486B">
              <w:rPr>
                <w:rFonts w:eastAsia="Calibri"/>
              </w:rPr>
              <w:t>от 2,5 до 7,0 кг/см</w:t>
            </w:r>
            <w:r w:rsidRPr="0050486B">
              <w:rPr>
                <w:rFonts w:eastAsia="Calibri"/>
                <w:vertAlign w:val="superscript"/>
              </w:rPr>
              <w:t>2</w:t>
            </w:r>
          </w:p>
        </w:tc>
        <w:tc>
          <w:tcPr>
            <w:tcW w:w="379" w:type="pct"/>
            <w:vAlign w:val="center"/>
          </w:tcPr>
          <w:p w:rsidR="007F437C" w:rsidRPr="0050486B" w:rsidRDefault="007F437C" w:rsidP="007F437C">
            <w:pPr>
              <w:jc w:val="center"/>
              <w:rPr>
                <w:rFonts w:eastAsia="Calibri"/>
              </w:rPr>
            </w:pPr>
            <w:r w:rsidRPr="0050486B">
              <w:rPr>
                <w:rFonts w:eastAsia="Calibri"/>
              </w:rPr>
              <w:t>от 7,0 до 13,0 кг/см</w:t>
            </w:r>
            <w:r w:rsidRPr="0050486B">
              <w:rPr>
                <w:rFonts w:eastAsia="Calibri"/>
                <w:vertAlign w:val="superscript"/>
              </w:rPr>
              <w:t>2</w:t>
            </w:r>
          </w:p>
        </w:tc>
        <w:tc>
          <w:tcPr>
            <w:tcW w:w="410" w:type="pct"/>
            <w:vAlign w:val="center"/>
          </w:tcPr>
          <w:p w:rsidR="007F437C" w:rsidRPr="0050486B" w:rsidRDefault="007F437C" w:rsidP="007F437C">
            <w:pPr>
              <w:jc w:val="center"/>
              <w:rPr>
                <w:rFonts w:eastAsia="Calibri"/>
              </w:rPr>
            </w:pPr>
            <w:r w:rsidRPr="0050486B">
              <w:rPr>
                <w:rFonts w:eastAsia="Calibri"/>
              </w:rPr>
              <w:t>свыше 13,0 кг/см</w:t>
            </w:r>
            <w:r w:rsidRPr="0050486B">
              <w:rPr>
                <w:rFonts w:eastAsia="Calibri"/>
                <w:vertAlign w:val="superscript"/>
              </w:rPr>
              <w:t>2</w:t>
            </w:r>
          </w:p>
        </w:tc>
        <w:tc>
          <w:tcPr>
            <w:tcW w:w="463" w:type="pct"/>
            <w:vMerge/>
            <w:vAlign w:val="center"/>
          </w:tcPr>
          <w:p w:rsidR="007F437C" w:rsidRPr="0050486B" w:rsidRDefault="007F437C" w:rsidP="007F437C">
            <w:pPr>
              <w:rPr>
                <w:rFonts w:eastAsia="Calibri"/>
              </w:rPr>
            </w:pPr>
          </w:p>
        </w:tc>
      </w:tr>
      <w:tr w:rsidR="007F437C" w:rsidRPr="0050486B" w:rsidTr="007F437C">
        <w:trPr>
          <w:trHeight w:val="60"/>
        </w:trPr>
        <w:tc>
          <w:tcPr>
            <w:tcW w:w="253" w:type="pct"/>
            <w:vMerge w:val="restart"/>
            <w:noWrap/>
            <w:vAlign w:val="center"/>
          </w:tcPr>
          <w:p w:rsidR="007F437C" w:rsidRPr="0050486B" w:rsidRDefault="007F437C" w:rsidP="007F437C">
            <w:pPr>
              <w:jc w:val="center"/>
              <w:rPr>
                <w:rFonts w:eastAsia="Calibri"/>
              </w:rPr>
            </w:pPr>
            <w:r w:rsidRPr="0050486B">
              <w:rPr>
                <w:rFonts w:eastAsia="Calibri"/>
              </w:rPr>
              <w:t>1</w:t>
            </w:r>
          </w:p>
        </w:tc>
        <w:tc>
          <w:tcPr>
            <w:tcW w:w="4747" w:type="pct"/>
            <w:gridSpan w:val="8"/>
            <w:vAlign w:val="center"/>
          </w:tcPr>
          <w:p w:rsidR="007F437C" w:rsidRPr="0050486B" w:rsidRDefault="007F437C" w:rsidP="007F437C">
            <w:pPr>
              <w:jc w:val="both"/>
              <w:rPr>
                <w:rFonts w:eastAsia="Calibri"/>
              </w:rPr>
            </w:pPr>
            <w:r w:rsidRPr="0050486B">
              <w:rPr>
                <w:rFonts w:eastAsia="Calibri"/>
              </w:rPr>
              <w:t>Для потребителей муниципального образования «Светогорское городское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7F437C" w:rsidRPr="0050486B" w:rsidTr="007F437C">
        <w:trPr>
          <w:trHeight w:val="60"/>
        </w:trPr>
        <w:tc>
          <w:tcPr>
            <w:tcW w:w="253" w:type="pct"/>
            <w:vMerge/>
            <w:vAlign w:val="center"/>
          </w:tcPr>
          <w:p w:rsidR="007F437C" w:rsidRPr="0050486B" w:rsidRDefault="007F437C" w:rsidP="007F437C">
            <w:pPr>
              <w:rPr>
                <w:rFonts w:eastAsia="Calibri"/>
              </w:rPr>
            </w:pPr>
          </w:p>
        </w:tc>
        <w:tc>
          <w:tcPr>
            <w:tcW w:w="847" w:type="pct"/>
            <w:vMerge w:val="restart"/>
            <w:vAlign w:val="center"/>
          </w:tcPr>
          <w:p w:rsidR="007F437C" w:rsidRPr="0050486B" w:rsidRDefault="007F437C" w:rsidP="007F437C">
            <w:pPr>
              <w:rPr>
                <w:rFonts w:eastAsia="Calibri"/>
              </w:rPr>
            </w:pPr>
            <w:r w:rsidRPr="0050486B">
              <w:rPr>
                <w:rFonts w:eastAsia="Calibri"/>
              </w:rPr>
              <w:t>Одноставочный, руб./Гкал</w:t>
            </w:r>
          </w:p>
        </w:tc>
        <w:tc>
          <w:tcPr>
            <w:tcW w:w="1420" w:type="pct"/>
            <w:vAlign w:val="center"/>
          </w:tcPr>
          <w:p w:rsidR="007F437C" w:rsidRPr="0050486B" w:rsidRDefault="007F437C" w:rsidP="007F437C">
            <w:pPr>
              <w:jc w:val="center"/>
              <w:rPr>
                <w:rFonts w:eastAsia="Calibri"/>
              </w:rPr>
            </w:pPr>
            <w:r w:rsidRPr="0050486B">
              <w:rPr>
                <w:rFonts w:eastAsia="Calibri"/>
              </w:rPr>
              <w:t>с 01.01.2018 по 30.06.2018</w:t>
            </w:r>
          </w:p>
        </w:tc>
        <w:tc>
          <w:tcPr>
            <w:tcW w:w="470" w:type="pct"/>
            <w:noWrap/>
            <w:vAlign w:val="center"/>
          </w:tcPr>
          <w:p w:rsidR="007F437C" w:rsidRPr="0050486B" w:rsidRDefault="007F437C" w:rsidP="007F437C">
            <w:pPr>
              <w:jc w:val="center"/>
              <w:rPr>
                <w:rFonts w:eastAsia="Calibri"/>
              </w:rPr>
            </w:pPr>
            <w:r w:rsidRPr="0050486B">
              <w:rPr>
                <w:rFonts w:eastAsia="Calibri"/>
              </w:rPr>
              <w:t>1 012,38</w:t>
            </w:r>
          </w:p>
        </w:tc>
        <w:tc>
          <w:tcPr>
            <w:tcW w:w="379" w:type="pct"/>
            <w:noWrap/>
            <w:vAlign w:val="center"/>
          </w:tcPr>
          <w:p w:rsidR="007F437C" w:rsidRPr="0050486B" w:rsidRDefault="007F437C" w:rsidP="007F437C">
            <w:pPr>
              <w:jc w:val="center"/>
              <w:rPr>
                <w:rFonts w:eastAsia="Calibri"/>
              </w:rPr>
            </w:pPr>
            <w:r w:rsidRPr="0050486B">
              <w:rPr>
                <w:rFonts w:eastAsia="Calibri"/>
              </w:rPr>
              <w:t> -</w:t>
            </w:r>
          </w:p>
        </w:tc>
        <w:tc>
          <w:tcPr>
            <w:tcW w:w="379" w:type="pct"/>
            <w:noWrap/>
            <w:vAlign w:val="center"/>
          </w:tcPr>
          <w:p w:rsidR="007F437C" w:rsidRPr="0050486B" w:rsidRDefault="007F437C" w:rsidP="007F437C">
            <w:pPr>
              <w:jc w:val="center"/>
              <w:rPr>
                <w:rFonts w:eastAsia="Calibri"/>
              </w:rPr>
            </w:pPr>
            <w:r w:rsidRPr="0050486B">
              <w:rPr>
                <w:rFonts w:eastAsia="Calibri"/>
              </w:rPr>
              <w:t>-</w:t>
            </w:r>
          </w:p>
        </w:tc>
        <w:tc>
          <w:tcPr>
            <w:tcW w:w="379" w:type="pct"/>
            <w:noWrap/>
            <w:vAlign w:val="center"/>
          </w:tcPr>
          <w:p w:rsidR="007F437C" w:rsidRPr="0050486B" w:rsidRDefault="007F437C" w:rsidP="007F437C">
            <w:pPr>
              <w:jc w:val="center"/>
              <w:rPr>
                <w:rFonts w:eastAsia="Calibri"/>
              </w:rPr>
            </w:pPr>
            <w:r w:rsidRPr="0050486B">
              <w:rPr>
                <w:rFonts w:eastAsia="Calibri"/>
              </w:rPr>
              <w:t> -</w:t>
            </w:r>
          </w:p>
        </w:tc>
        <w:tc>
          <w:tcPr>
            <w:tcW w:w="410" w:type="pct"/>
            <w:noWrap/>
            <w:vAlign w:val="center"/>
          </w:tcPr>
          <w:p w:rsidR="007F437C" w:rsidRPr="0050486B" w:rsidRDefault="007F437C" w:rsidP="007F437C">
            <w:pPr>
              <w:jc w:val="center"/>
              <w:rPr>
                <w:rFonts w:eastAsia="Calibri"/>
              </w:rPr>
            </w:pPr>
            <w:r w:rsidRPr="0050486B">
              <w:rPr>
                <w:rFonts w:eastAsia="Calibri"/>
              </w:rPr>
              <w:t>- </w:t>
            </w:r>
          </w:p>
        </w:tc>
        <w:tc>
          <w:tcPr>
            <w:tcW w:w="463" w:type="pct"/>
            <w:noWrap/>
            <w:vAlign w:val="center"/>
          </w:tcPr>
          <w:p w:rsidR="007F437C" w:rsidRPr="0050486B" w:rsidRDefault="007F437C" w:rsidP="007F437C">
            <w:pPr>
              <w:jc w:val="center"/>
              <w:rPr>
                <w:rFonts w:eastAsia="Calibri"/>
              </w:rPr>
            </w:pPr>
            <w:r w:rsidRPr="0050486B">
              <w:rPr>
                <w:rFonts w:eastAsia="Calibri"/>
              </w:rPr>
              <w:t> -</w:t>
            </w:r>
          </w:p>
        </w:tc>
      </w:tr>
      <w:tr w:rsidR="007F437C" w:rsidRPr="0050486B" w:rsidTr="007F437C">
        <w:trPr>
          <w:trHeight w:val="60"/>
        </w:trPr>
        <w:tc>
          <w:tcPr>
            <w:tcW w:w="253" w:type="pct"/>
            <w:vMerge/>
            <w:vAlign w:val="center"/>
          </w:tcPr>
          <w:p w:rsidR="007F437C" w:rsidRPr="0050486B" w:rsidRDefault="007F437C" w:rsidP="007F437C">
            <w:pPr>
              <w:rPr>
                <w:rFonts w:eastAsia="Calibri"/>
              </w:rPr>
            </w:pPr>
          </w:p>
        </w:tc>
        <w:tc>
          <w:tcPr>
            <w:tcW w:w="847" w:type="pct"/>
            <w:vMerge/>
            <w:vAlign w:val="center"/>
          </w:tcPr>
          <w:p w:rsidR="007F437C" w:rsidRPr="0050486B" w:rsidRDefault="007F437C" w:rsidP="007F437C">
            <w:pPr>
              <w:rPr>
                <w:rFonts w:eastAsia="Calibri"/>
              </w:rPr>
            </w:pPr>
          </w:p>
        </w:tc>
        <w:tc>
          <w:tcPr>
            <w:tcW w:w="1420" w:type="pct"/>
            <w:vAlign w:val="center"/>
          </w:tcPr>
          <w:p w:rsidR="007F437C" w:rsidRPr="0050486B" w:rsidRDefault="007F437C" w:rsidP="007F437C">
            <w:pPr>
              <w:jc w:val="center"/>
              <w:rPr>
                <w:rFonts w:eastAsia="Calibri"/>
              </w:rPr>
            </w:pPr>
            <w:r w:rsidRPr="0050486B">
              <w:rPr>
                <w:rFonts w:eastAsia="Calibri"/>
              </w:rPr>
              <w:t>с 01.07.2018 по 31.12.2018</w:t>
            </w:r>
          </w:p>
        </w:tc>
        <w:tc>
          <w:tcPr>
            <w:tcW w:w="470" w:type="pct"/>
            <w:noWrap/>
            <w:vAlign w:val="center"/>
          </w:tcPr>
          <w:p w:rsidR="007F437C" w:rsidRPr="0050486B" w:rsidRDefault="007F437C" w:rsidP="007F437C">
            <w:pPr>
              <w:jc w:val="center"/>
              <w:rPr>
                <w:rFonts w:eastAsia="Calibri"/>
              </w:rPr>
            </w:pPr>
            <w:r w:rsidRPr="0050486B">
              <w:rPr>
                <w:rFonts w:eastAsia="Calibri"/>
              </w:rPr>
              <w:t>1 045,54</w:t>
            </w:r>
          </w:p>
        </w:tc>
        <w:tc>
          <w:tcPr>
            <w:tcW w:w="379" w:type="pct"/>
            <w:noWrap/>
            <w:vAlign w:val="center"/>
          </w:tcPr>
          <w:p w:rsidR="007F437C" w:rsidRPr="0050486B" w:rsidRDefault="007F437C" w:rsidP="007F437C">
            <w:pPr>
              <w:jc w:val="center"/>
              <w:rPr>
                <w:rFonts w:eastAsia="Calibri"/>
              </w:rPr>
            </w:pPr>
            <w:r w:rsidRPr="0050486B">
              <w:rPr>
                <w:rFonts w:eastAsia="Calibri"/>
              </w:rPr>
              <w:t> -</w:t>
            </w:r>
          </w:p>
        </w:tc>
        <w:tc>
          <w:tcPr>
            <w:tcW w:w="379" w:type="pct"/>
            <w:noWrap/>
            <w:vAlign w:val="center"/>
          </w:tcPr>
          <w:p w:rsidR="007F437C" w:rsidRPr="0050486B" w:rsidRDefault="007F437C" w:rsidP="007F437C">
            <w:pPr>
              <w:jc w:val="center"/>
              <w:rPr>
                <w:rFonts w:eastAsia="Calibri"/>
              </w:rPr>
            </w:pPr>
            <w:r w:rsidRPr="0050486B">
              <w:rPr>
                <w:rFonts w:eastAsia="Calibri"/>
              </w:rPr>
              <w:t>-</w:t>
            </w:r>
          </w:p>
        </w:tc>
        <w:tc>
          <w:tcPr>
            <w:tcW w:w="379" w:type="pct"/>
            <w:noWrap/>
            <w:vAlign w:val="center"/>
          </w:tcPr>
          <w:p w:rsidR="007F437C" w:rsidRPr="0050486B" w:rsidRDefault="007F437C" w:rsidP="007F437C">
            <w:pPr>
              <w:jc w:val="center"/>
              <w:rPr>
                <w:rFonts w:eastAsia="Calibri"/>
              </w:rPr>
            </w:pPr>
            <w:r w:rsidRPr="0050486B">
              <w:rPr>
                <w:rFonts w:eastAsia="Calibri"/>
              </w:rPr>
              <w:t> -</w:t>
            </w:r>
          </w:p>
        </w:tc>
        <w:tc>
          <w:tcPr>
            <w:tcW w:w="410" w:type="pct"/>
            <w:noWrap/>
            <w:vAlign w:val="center"/>
          </w:tcPr>
          <w:p w:rsidR="007F437C" w:rsidRPr="0050486B" w:rsidRDefault="007F437C" w:rsidP="007F437C">
            <w:pPr>
              <w:jc w:val="center"/>
              <w:rPr>
                <w:rFonts w:eastAsia="Calibri"/>
              </w:rPr>
            </w:pPr>
            <w:r w:rsidRPr="0050486B">
              <w:rPr>
                <w:rFonts w:eastAsia="Calibri"/>
              </w:rPr>
              <w:t>- </w:t>
            </w:r>
          </w:p>
        </w:tc>
        <w:tc>
          <w:tcPr>
            <w:tcW w:w="463" w:type="pct"/>
            <w:noWrap/>
            <w:vAlign w:val="center"/>
          </w:tcPr>
          <w:p w:rsidR="007F437C" w:rsidRPr="0050486B" w:rsidRDefault="007F437C" w:rsidP="007F437C">
            <w:pPr>
              <w:jc w:val="center"/>
              <w:rPr>
                <w:rFonts w:eastAsia="Calibri"/>
              </w:rPr>
            </w:pPr>
            <w:r w:rsidRPr="0050486B">
              <w:rPr>
                <w:rFonts w:eastAsia="Calibri"/>
              </w:rPr>
              <w:t> -</w:t>
            </w:r>
          </w:p>
        </w:tc>
      </w:tr>
    </w:tbl>
    <w:p w:rsidR="007F437C" w:rsidRPr="0050486B" w:rsidRDefault="007F437C" w:rsidP="007F437C">
      <w:pPr>
        <w:widowControl w:val="0"/>
        <w:autoSpaceDE w:val="0"/>
        <w:autoSpaceDN w:val="0"/>
        <w:adjustRightInd w:val="0"/>
        <w:jc w:val="center"/>
        <w:rPr>
          <w:rFonts w:eastAsia="Calibri"/>
          <w:sz w:val="24"/>
          <w:szCs w:val="24"/>
          <w:lang w:eastAsia="en-US"/>
        </w:rPr>
      </w:pPr>
      <w:r w:rsidRPr="0050486B">
        <w:rPr>
          <w:rFonts w:eastAsia="Calibri"/>
          <w:sz w:val="24"/>
          <w:szCs w:val="24"/>
          <w:lang w:eastAsia="en-US"/>
        </w:rPr>
        <w:t>Тарифы на горячую воду, поставляемую обществом с ограниченной ответственностью «Светогорское жилищно-коммунальное хозяйство» потребителям (кроме населения) на территории Ленинградской области, на 2018 год</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
        <w:gridCol w:w="2199"/>
        <w:gridCol w:w="23"/>
        <w:gridCol w:w="2571"/>
        <w:gridCol w:w="42"/>
        <w:gridCol w:w="2554"/>
        <w:gridCol w:w="6"/>
        <w:gridCol w:w="2446"/>
        <w:gridCol w:w="23"/>
      </w:tblGrid>
      <w:tr w:rsidR="007F437C" w:rsidRPr="0050486B" w:rsidTr="007F437C">
        <w:trPr>
          <w:gridAfter w:val="1"/>
          <w:wAfter w:w="12" w:type="pct"/>
          <w:trHeight w:val="48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50486B" w:rsidRDefault="007F437C" w:rsidP="007F437C">
            <w:pPr>
              <w:jc w:val="center"/>
              <w:rPr>
                <w:color w:val="000000"/>
              </w:rPr>
            </w:pPr>
            <w:r w:rsidRPr="0050486B">
              <w:rPr>
                <w:color w:val="000000"/>
              </w:rPr>
              <w:t>№ п/п</w:t>
            </w:r>
          </w:p>
        </w:tc>
        <w:tc>
          <w:tcPr>
            <w:tcW w:w="10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50486B" w:rsidRDefault="007F437C" w:rsidP="007F437C">
            <w:pPr>
              <w:jc w:val="center"/>
              <w:rPr>
                <w:color w:val="000000"/>
              </w:rPr>
            </w:pPr>
            <w:r w:rsidRPr="0050486B">
              <w:rPr>
                <w:color w:val="000000"/>
              </w:rPr>
              <w:t>Вид системы теплоснабжения (горячего водоснабжения)</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50486B" w:rsidRDefault="007F437C" w:rsidP="007F437C">
            <w:pPr>
              <w:jc w:val="center"/>
              <w:rPr>
                <w:color w:val="000000"/>
              </w:rPr>
            </w:pPr>
            <w:r w:rsidRPr="0050486B">
              <w:rPr>
                <w:color w:val="000000"/>
              </w:rPr>
              <w:t>Год с календарной разбивкой</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50486B" w:rsidRDefault="007F437C" w:rsidP="007F437C">
            <w:pPr>
              <w:jc w:val="center"/>
              <w:rPr>
                <w:color w:val="000000"/>
              </w:rPr>
            </w:pPr>
            <w:r w:rsidRPr="0050486B">
              <w:rPr>
                <w:color w:val="000000"/>
              </w:rPr>
              <w:t>Компонент на теплоноситель/холодную воду, руб./куб. м</w:t>
            </w:r>
          </w:p>
        </w:tc>
        <w:tc>
          <w:tcPr>
            <w:tcW w:w="1172" w:type="pct"/>
            <w:gridSpan w:val="2"/>
            <w:tcBorders>
              <w:top w:val="single" w:sz="4" w:space="0" w:color="auto"/>
              <w:left w:val="single" w:sz="4" w:space="0" w:color="auto"/>
              <w:bottom w:val="nil"/>
              <w:right w:val="single" w:sz="4" w:space="0" w:color="auto"/>
            </w:tcBorders>
            <w:shd w:val="clear" w:color="auto" w:fill="auto"/>
            <w:vAlign w:val="center"/>
            <w:hideMark/>
          </w:tcPr>
          <w:p w:rsidR="007F437C" w:rsidRPr="0050486B" w:rsidRDefault="007F437C" w:rsidP="007F437C">
            <w:pPr>
              <w:jc w:val="center"/>
              <w:rPr>
                <w:color w:val="000000"/>
              </w:rPr>
            </w:pPr>
            <w:r w:rsidRPr="0050486B">
              <w:rPr>
                <w:color w:val="000000"/>
              </w:rPr>
              <w:t>Компонент на тепловую энергию Одноставочный, руб./Гкал</w:t>
            </w:r>
          </w:p>
        </w:tc>
      </w:tr>
      <w:tr w:rsidR="007F437C" w:rsidRPr="0050486B" w:rsidTr="007F437C">
        <w:tblPrEx>
          <w:tblLook w:val="00A0" w:firstRow="1" w:lastRow="0" w:firstColumn="1" w:lastColumn="0" w:noHBand="0" w:noVBand="0"/>
        </w:tblPrEx>
        <w:trPr>
          <w:trHeight w:val="545"/>
        </w:trPr>
        <w:tc>
          <w:tcPr>
            <w:tcW w:w="285" w:type="pct"/>
            <w:gridSpan w:val="2"/>
            <w:tcBorders>
              <w:top w:val="single" w:sz="4" w:space="0" w:color="auto"/>
              <w:left w:val="single" w:sz="4" w:space="0" w:color="auto"/>
              <w:bottom w:val="single" w:sz="4" w:space="0" w:color="auto"/>
              <w:right w:val="single" w:sz="4" w:space="0" w:color="auto"/>
            </w:tcBorders>
            <w:noWrap/>
            <w:vAlign w:val="center"/>
          </w:tcPr>
          <w:p w:rsidR="007F437C" w:rsidRPr="0050486B" w:rsidRDefault="007F437C" w:rsidP="007F437C">
            <w:pPr>
              <w:jc w:val="center"/>
              <w:rPr>
                <w:rFonts w:eastAsia="Calibri"/>
                <w:color w:val="000000"/>
              </w:rPr>
            </w:pPr>
            <w:r w:rsidRPr="0050486B">
              <w:rPr>
                <w:rFonts w:eastAsia="Calibri"/>
                <w:color w:val="000000"/>
              </w:rPr>
              <w:t>1</w:t>
            </w:r>
          </w:p>
        </w:tc>
        <w:tc>
          <w:tcPr>
            <w:tcW w:w="4715" w:type="pct"/>
            <w:gridSpan w:val="8"/>
            <w:tcBorders>
              <w:top w:val="single" w:sz="4" w:space="0" w:color="auto"/>
              <w:left w:val="single" w:sz="4" w:space="0" w:color="auto"/>
              <w:bottom w:val="single" w:sz="4" w:space="0" w:color="auto"/>
              <w:right w:val="single" w:sz="4" w:space="0" w:color="auto"/>
            </w:tcBorders>
            <w:vAlign w:val="center"/>
          </w:tcPr>
          <w:p w:rsidR="007F437C" w:rsidRPr="0050486B" w:rsidRDefault="007F437C" w:rsidP="007F437C">
            <w:pPr>
              <w:rPr>
                <w:rFonts w:eastAsia="Calibri"/>
                <w:color w:val="000000"/>
              </w:rPr>
            </w:pPr>
            <w:r w:rsidRPr="0050486B">
              <w:rPr>
                <w:rFonts w:eastAsia="Calibri"/>
              </w:rPr>
              <w:t>Для потребителей муниципального образования «Светогорское городское поселение» Выборгского муниципального района Ленинградской области</w:t>
            </w:r>
          </w:p>
        </w:tc>
      </w:tr>
      <w:tr w:rsidR="007F437C" w:rsidRPr="0050486B" w:rsidTr="007F437C">
        <w:tblPrEx>
          <w:tblLook w:val="00A0" w:firstRow="1" w:lastRow="0" w:firstColumn="1" w:lastColumn="0" w:noHBand="0" w:noVBand="0"/>
        </w:tblPrEx>
        <w:trPr>
          <w:trHeight w:val="1056"/>
        </w:trPr>
        <w:tc>
          <w:tcPr>
            <w:tcW w:w="285" w:type="pct"/>
            <w:gridSpan w:val="2"/>
            <w:vMerge w:val="restart"/>
            <w:tcBorders>
              <w:top w:val="single" w:sz="4" w:space="0" w:color="auto"/>
              <w:left w:val="single" w:sz="4" w:space="0" w:color="auto"/>
              <w:bottom w:val="single" w:sz="4" w:space="0" w:color="auto"/>
              <w:right w:val="single" w:sz="4" w:space="0" w:color="auto"/>
            </w:tcBorders>
            <w:noWrap/>
          </w:tcPr>
          <w:p w:rsidR="007F437C" w:rsidRPr="0050486B" w:rsidRDefault="007F437C" w:rsidP="007F437C">
            <w:pPr>
              <w:rPr>
                <w:rFonts w:eastAsia="Calibri"/>
                <w:color w:val="000000"/>
              </w:rPr>
            </w:pPr>
            <w:r w:rsidRPr="0050486B">
              <w:rPr>
                <w:rFonts w:eastAsia="Calibri"/>
                <w:color w:val="000000"/>
              </w:rPr>
              <w:t>1.1</w:t>
            </w:r>
          </w:p>
        </w:tc>
        <w:tc>
          <w:tcPr>
            <w:tcW w:w="1062" w:type="pct"/>
            <w:gridSpan w:val="2"/>
            <w:vMerge w:val="restart"/>
            <w:tcBorders>
              <w:top w:val="single" w:sz="4" w:space="0" w:color="auto"/>
              <w:left w:val="single" w:sz="4" w:space="0" w:color="auto"/>
              <w:bottom w:val="single" w:sz="4" w:space="0" w:color="auto"/>
              <w:right w:val="single" w:sz="4" w:space="0" w:color="auto"/>
            </w:tcBorders>
          </w:tcPr>
          <w:p w:rsidR="007F437C" w:rsidRPr="0050486B" w:rsidRDefault="007F437C" w:rsidP="007F437C">
            <w:pPr>
              <w:rPr>
                <w:rFonts w:eastAsia="Calibri"/>
                <w:color w:val="000000"/>
              </w:rPr>
            </w:pPr>
            <w:r w:rsidRPr="0050486B">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7F437C" w:rsidRPr="0050486B" w:rsidRDefault="007F437C" w:rsidP="007F437C">
            <w:pPr>
              <w:jc w:val="center"/>
              <w:rPr>
                <w:rFonts w:eastAsia="Calibri"/>
              </w:rPr>
            </w:pPr>
            <w:r w:rsidRPr="0050486B">
              <w:rPr>
                <w:rFonts w:eastAsia="Calibri"/>
              </w:rPr>
              <w:t>с 01.01.2018 по 30.06.2018</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7F437C" w:rsidRPr="0050486B" w:rsidRDefault="007F437C" w:rsidP="007F437C">
            <w:pPr>
              <w:jc w:val="center"/>
            </w:pPr>
            <w:r w:rsidRPr="0050486B">
              <w:t>5,95</w:t>
            </w:r>
          </w:p>
        </w:tc>
        <w:tc>
          <w:tcPr>
            <w:tcW w:w="1180" w:type="pct"/>
            <w:gridSpan w:val="2"/>
            <w:tcBorders>
              <w:top w:val="single" w:sz="4" w:space="0" w:color="auto"/>
              <w:left w:val="single" w:sz="4" w:space="0" w:color="auto"/>
              <w:bottom w:val="single" w:sz="4" w:space="0" w:color="auto"/>
              <w:right w:val="single" w:sz="4" w:space="0" w:color="auto"/>
            </w:tcBorders>
            <w:noWrap/>
            <w:vAlign w:val="center"/>
          </w:tcPr>
          <w:p w:rsidR="007F437C" w:rsidRPr="0050486B" w:rsidRDefault="007F437C" w:rsidP="007F437C">
            <w:pPr>
              <w:jc w:val="center"/>
              <w:rPr>
                <w:rFonts w:eastAsia="Calibri"/>
              </w:rPr>
            </w:pPr>
            <w:r w:rsidRPr="0050486B">
              <w:rPr>
                <w:rFonts w:eastAsia="Calibri"/>
              </w:rPr>
              <w:t>1 012,38</w:t>
            </w:r>
          </w:p>
        </w:tc>
      </w:tr>
      <w:tr w:rsidR="007F437C" w:rsidRPr="0050486B" w:rsidTr="007F437C">
        <w:tblPrEx>
          <w:tblLook w:val="00A0" w:firstRow="1" w:lastRow="0" w:firstColumn="1" w:lastColumn="0" w:noHBand="0" w:noVBand="0"/>
        </w:tblPrEx>
        <w:trPr>
          <w:trHeight w:val="837"/>
        </w:trPr>
        <w:tc>
          <w:tcPr>
            <w:tcW w:w="285" w:type="pct"/>
            <w:gridSpan w:val="2"/>
            <w:vMerge/>
            <w:tcBorders>
              <w:top w:val="single" w:sz="4" w:space="0" w:color="auto"/>
              <w:left w:val="single" w:sz="4" w:space="0" w:color="auto"/>
              <w:bottom w:val="single" w:sz="4" w:space="0" w:color="auto"/>
              <w:right w:val="single" w:sz="4" w:space="0" w:color="auto"/>
            </w:tcBorders>
            <w:noWrap/>
            <w:vAlign w:val="center"/>
          </w:tcPr>
          <w:p w:rsidR="007F437C" w:rsidRPr="0050486B" w:rsidRDefault="007F437C" w:rsidP="007F437C">
            <w:pPr>
              <w:jc w:val="center"/>
              <w:rPr>
                <w:rFonts w:eastAsia="Calibri"/>
                <w:color w:val="000000"/>
              </w:rPr>
            </w:pPr>
          </w:p>
        </w:tc>
        <w:tc>
          <w:tcPr>
            <w:tcW w:w="1062" w:type="pct"/>
            <w:gridSpan w:val="2"/>
            <w:vMerge/>
            <w:tcBorders>
              <w:top w:val="single" w:sz="4" w:space="0" w:color="auto"/>
              <w:left w:val="single" w:sz="4" w:space="0" w:color="auto"/>
              <w:bottom w:val="single" w:sz="4" w:space="0" w:color="auto"/>
              <w:right w:val="single" w:sz="4" w:space="0" w:color="auto"/>
            </w:tcBorders>
            <w:vAlign w:val="center"/>
          </w:tcPr>
          <w:p w:rsidR="007F437C" w:rsidRPr="0050486B" w:rsidRDefault="007F437C" w:rsidP="007F437C">
            <w:pPr>
              <w:rPr>
                <w:rFonts w:eastAsia="Calibri"/>
                <w:color w:val="000000"/>
              </w:rPr>
            </w:pPr>
          </w:p>
        </w:tc>
        <w:tc>
          <w:tcPr>
            <w:tcW w:w="1249" w:type="pct"/>
            <w:gridSpan w:val="2"/>
            <w:tcBorders>
              <w:top w:val="single" w:sz="4" w:space="0" w:color="auto"/>
              <w:left w:val="single" w:sz="4" w:space="0" w:color="auto"/>
              <w:right w:val="single" w:sz="4" w:space="0" w:color="auto"/>
            </w:tcBorders>
            <w:vAlign w:val="center"/>
          </w:tcPr>
          <w:p w:rsidR="007F437C" w:rsidRPr="0050486B" w:rsidRDefault="007F437C" w:rsidP="007F437C">
            <w:pPr>
              <w:jc w:val="center"/>
              <w:rPr>
                <w:rFonts w:eastAsia="Calibri"/>
              </w:rPr>
            </w:pPr>
            <w:r w:rsidRPr="0050486B">
              <w:rPr>
                <w:rFonts w:eastAsia="Calibri"/>
              </w:rPr>
              <w:t>с 01.07.2018 по 31.12.2018</w:t>
            </w:r>
          </w:p>
        </w:tc>
        <w:tc>
          <w:tcPr>
            <w:tcW w:w="1224" w:type="pct"/>
            <w:gridSpan w:val="2"/>
            <w:tcBorders>
              <w:top w:val="single" w:sz="4" w:space="0" w:color="auto"/>
              <w:left w:val="single" w:sz="4" w:space="0" w:color="auto"/>
              <w:right w:val="single" w:sz="4" w:space="0" w:color="auto"/>
            </w:tcBorders>
            <w:noWrap/>
            <w:vAlign w:val="center"/>
          </w:tcPr>
          <w:p w:rsidR="007F437C" w:rsidRPr="0050486B" w:rsidRDefault="007F437C" w:rsidP="007F437C">
            <w:pPr>
              <w:jc w:val="center"/>
            </w:pPr>
            <w:r w:rsidRPr="0050486B">
              <w:t>6,48</w:t>
            </w:r>
          </w:p>
        </w:tc>
        <w:tc>
          <w:tcPr>
            <w:tcW w:w="1180" w:type="pct"/>
            <w:gridSpan w:val="2"/>
            <w:tcBorders>
              <w:top w:val="single" w:sz="4" w:space="0" w:color="auto"/>
              <w:left w:val="single" w:sz="4" w:space="0" w:color="auto"/>
              <w:right w:val="single" w:sz="4" w:space="0" w:color="auto"/>
            </w:tcBorders>
            <w:noWrap/>
            <w:vAlign w:val="center"/>
          </w:tcPr>
          <w:p w:rsidR="007F437C" w:rsidRPr="0050486B" w:rsidRDefault="007F437C" w:rsidP="007F437C">
            <w:pPr>
              <w:jc w:val="center"/>
              <w:rPr>
                <w:rFonts w:eastAsia="Calibri"/>
              </w:rPr>
            </w:pPr>
            <w:r w:rsidRPr="0050486B">
              <w:rPr>
                <w:rFonts w:eastAsia="Calibri"/>
              </w:rPr>
              <w:t>1 045,54</w:t>
            </w:r>
          </w:p>
        </w:tc>
      </w:tr>
    </w:tbl>
    <w:p w:rsidR="007F437C" w:rsidRDefault="007F437C" w:rsidP="007F437C">
      <w:pPr>
        <w:ind w:left="-142" w:firstLine="567"/>
        <w:jc w:val="both"/>
        <w:rPr>
          <w:b/>
          <w:sz w:val="24"/>
          <w:szCs w:val="24"/>
        </w:rPr>
      </w:pPr>
    </w:p>
    <w:p w:rsidR="007F437C" w:rsidRPr="007A55A2" w:rsidRDefault="007F437C" w:rsidP="007F437C">
      <w:pPr>
        <w:ind w:left="-142" w:right="-144"/>
        <w:jc w:val="center"/>
        <w:rPr>
          <w:b/>
          <w:sz w:val="24"/>
          <w:szCs w:val="24"/>
        </w:rPr>
      </w:pPr>
      <w:r w:rsidRPr="007A55A2">
        <w:rPr>
          <w:b/>
          <w:sz w:val="24"/>
          <w:szCs w:val="24"/>
        </w:rPr>
        <w:t xml:space="preserve">Результаты голосования: за – </w:t>
      </w:r>
      <w:r>
        <w:rPr>
          <w:b/>
          <w:sz w:val="24"/>
          <w:szCs w:val="24"/>
        </w:rPr>
        <w:t>6</w:t>
      </w:r>
      <w:r w:rsidRPr="007A55A2">
        <w:rPr>
          <w:b/>
          <w:sz w:val="24"/>
          <w:szCs w:val="24"/>
        </w:rPr>
        <w:t xml:space="preserve"> человек, против – нет, воздержались – нет.</w:t>
      </w:r>
    </w:p>
    <w:p w:rsidR="006E033A" w:rsidRPr="00AD7366" w:rsidRDefault="006E033A" w:rsidP="006E033A">
      <w:pPr>
        <w:pStyle w:val="a6"/>
        <w:spacing w:after="0"/>
        <w:ind w:firstLine="567"/>
        <w:contextualSpacing/>
        <w:jc w:val="both"/>
        <w:rPr>
          <w:b/>
          <w:sz w:val="24"/>
          <w:szCs w:val="24"/>
        </w:rPr>
      </w:pPr>
    </w:p>
    <w:p w:rsidR="007F437C" w:rsidRPr="000660F1" w:rsidRDefault="00B72463" w:rsidP="007F437C">
      <w:pPr>
        <w:ind w:firstLine="709"/>
        <w:jc w:val="both"/>
        <w:rPr>
          <w:sz w:val="24"/>
          <w:szCs w:val="24"/>
        </w:rPr>
      </w:pPr>
      <w:r>
        <w:rPr>
          <w:b/>
          <w:sz w:val="24"/>
          <w:szCs w:val="24"/>
        </w:rPr>
        <w:t>18</w:t>
      </w:r>
      <w:r w:rsidRPr="00B72463">
        <w:rPr>
          <w:b/>
          <w:sz w:val="24"/>
          <w:szCs w:val="24"/>
        </w:rPr>
        <w:t>. По вопросу повестки «</w:t>
      </w:r>
      <w:r w:rsidR="007F437C" w:rsidRPr="007F437C">
        <w:rPr>
          <w:b/>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обществом с </w:t>
      </w:r>
      <w:r w:rsidR="007F437C" w:rsidRPr="007F437C">
        <w:rPr>
          <w:b/>
          <w:sz w:val="24"/>
          <w:szCs w:val="24"/>
        </w:rPr>
        <w:lastRenderedPageBreak/>
        <w:t>ограниченной ответственностью Управляющая компания «Новоантропшино» потребителям на территории Ленинградской области, на долгосрочный период регулирования 2018-2020 годов</w:t>
      </w:r>
      <w:r w:rsidRPr="00B72463">
        <w:rPr>
          <w:b/>
          <w:sz w:val="24"/>
          <w:szCs w:val="24"/>
        </w:rPr>
        <w:t>»</w:t>
      </w:r>
      <w:r>
        <w:rPr>
          <w:b/>
          <w:sz w:val="24"/>
          <w:szCs w:val="24"/>
        </w:rPr>
        <w:t xml:space="preserve"> </w:t>
      </w:r>
      <w:r w:rsidR="007F437C"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w:t>
      </w:r>
      <w:r w:rsidR="007F437C">
        <w:rPr>
          <w:sz w:val="24"/>
          <w:szCs w:val="24"/>
        </w:rPr>
        <w:t xml:space="preserve">по обоснованию уровней тарифов на </w:t>
      </w:r>
      <w:r w:rsidR="007F437C" w:rsidRPr="00530260">
        <w:rPr>
          <w:sz w:val="24"/>
          <w:szCs w:val="24"/>
        </w:rPr>
        <w:t>тепловую</w:t>
      </w:r>
      <w:r w:rsidR="007F437C">
        <w:rPr>
          <w:sz w:val="24"/>
          <w:szCs w:val="24"/>
        </w:rPr>
        <w:t xml:space="preserve"> энергию и горячую воду поставляемые </w:t>
      </w:r>
      <w:r w:rsidR="007F437C" w:rsidRPr="000660F1">
        <w:rPr>
          <w:sz w:val="24"/>
          <w:szCs w:val="24"/>
        </w:rPr>
        <w:t>Обществом с ограниченной ответственностью Управляющая компания «Новоантропшино»</w:t>
      </w:r>
      <w:r w:rsidR="007F437C">
        <w:rPr>
          <w:sz w:val="24"/>
          <w:szCs w:val="24"/>
        </w:rPr>
        <w:t xml:space="preserve"> </w:t>
      </w:r>
      <w:r w:rsidR="007F437C" w:rsidRPr="00530260">
        <w:rPr>
          <w:sz w:val="24"/>
          <w:szCs w:val="24"/>
        </w:rPr>
        <w:t>на территории Ленинградской области на период</w:t>
      </w:r>
      <w:r w:rsidR="007F437C">
        <w:rPr>
          <w:sz w:val="24"/>
          <w:szCs w:val="24"/>
        </w:rPr>
        <w:t xml:space="preserve"> 2018-2020 годов, в </w:t>
      </w:r>
      <w:r w:rsidR="007F437C" w:rsidRPr="00966679">
        <w:rPr>
          <w:sz w:val="24"/>
          <w:szCs w:val="24"/>
        </w:rPr>
        <w:t>соответствии</w:t>
      </w:r>
      <w:r w:rsidR="007F437C">
        <w:rPr>
          <w:sz w:val="24"/>
          <w:szCs w:val="24"/>
        </w:rPr>
        <w:t xml:space="preserve"> с </w:t>
      </w:r>
      <w:r w:rsidR="007F437C" w:rsidRPr="000660F1">
        <w:rPr>
          <w:sz w:val="24"/>
          <w:szCs w:val="24"/>
        </w:rPr>
        <w:t>заявлением общества с ограниченной ответственностью Управляющая компания «Новоантропшино»  (далее – ООО УК «Н</w:t>
      </w:r>
      <w:r w:rsidR="007F437C">
        <w:rPr>
          <w:sz w:val="24"/>
          <w:szCs w:val="24"/>
        </w:rPr>
        <w:t xml:space="preserve">овоантропшино») от 06.12.2017 исх. </w:t>
      </w:r>
      <w:r w:rsidR="007F437C" w:rsidRPr="000660F1">
        <w:rPr>
          <w:sz w:val="24"/>
          <w:szCs w:val="24"/>
        </w:rPr>
        <w:t xml:space="preserve">№ 061217/01 (вх. </w:t>
      </w:r>
      <w:r w:rsidR="007F437C">
        <w:rPr>
          <w:sz w:val="24"/>
          <w:szCs w:val="24"/>
        </w:rPr>
        <w:t xml:space="preserve">ЛенРТК от 07.12.2017 </w:t>
      </w:r>
      <w:r w:rsidR="007F437C" w:rsidRPr="000660F1">
        <w:rPr>
          <w:sz w:val="24"/>
          <w:szCs w:val="24"/>
        </w:rPr>
        <w:t>№ КТ-1-2964/2017) об установлении тарифов в сфере теплоснабжения на 2018-2020 годы</w:t>
      </w:r>
      <w:r w:rsidR="007F437C">
        <w:rPr>
          <w:sz w:val="24"/>
          <w:szCs w:val="24"/>
        </w:rPr>
        <w:t>.</w:t>
      </w:r>
    </w:p>
    <w:p w:rsidR="007F437C" w:rsidRPr="0099262C" w:rsidRDefault="007F437C" w:rsidP="007F437C">
      <w:pPr>
        <w:ind w:firstLine="426"/>
        <w:jc w:val="both"/>
        <w:rPr>
          <w:color w:val="000000"/>
          <w:sz w:val="24"/>
          <w:szCs w:val="24"/>
        </w:rPr>
      </w:pPr>
      <w:r>
        <w:rPr>
          <w:color w:val="000000"/>
          <w:sz w:val="24"/>
          <w:szCs w:val="24"/>
        </w:rPr>
        <w:t xml:space="preserve">ООО «УК Новоантропшино» </w:t>
      </w:r>
      <w:r w:rsidRPr="0099262C">
        <w:rPr>
          <w:color w:val="000000"/>
          <w:sz w:val="24"/>
          <w:szCs w:val="24"/>
        </w:rPr>
        <w:t>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Pr>
          <w:color w:val="000000"/>
          <w:sz w:val="24"/>
          <w:szCs w:val="24"/>
        </w:rPr>
        <w:t xml:space="preserve"> КТ-1-3267/2017 от 18.12.2017</w:t>
      </w:r>
      <w:r w:rsidRPr="0099262C">
        <w:rPr>
          <w:color w:val="000000"/>
          <w:sz w:val="24"/>
          <w:szCs w:val="24"/>
        </w:rPr>
        <w:t>).</w:t>
      </w:r>
    </w:p>
    <w:p w:rsidR="007F437C" w:rsidRDefault="007F437C" w:rsidP="007F437C">
      <w:pPr>
        <w:ind w:left="-142" w:firstLine="567"/>
        <w:jc w:val="both"/>
        <w:rPr>
          <w:sz w:val="24"/>
          <w:szCs w:val="24"/>
        </w:rPr>
      </w:pPr>
    </w:p>
    <w:p w:rsidR="007F437C" w:rsidRDefault="007F437C" w:rsidP="007F437C">
      <w:pPr>
        <w:ind w:left="-142" w:firstLine="567"/>
        <w:contextualSpacing/>
        <w:jc w:val="both"/>
        <w:rPr>
          <w:b/>
          <w:sz w:val="24"/>
          <w:szCs w:val="24"/>
        </w:rPr>
      </w:pPr>
      <w:r w:rsidRPr="007A55A2">
        <w:rPr>
          <w:b/>
          <w:sz w:val="24"/>
          <w:szCs w:val="24"/>
        </w:rPr>
        <w:t xml:space="preserve">Правление приняло решение:  </w:t>
      </w:r>
    </w:p>
    <w:p w:rsidR="007F437C" w:rsidRPr="0044073B" w:rsidRDefault="007F437C" w:rsidP="007F437C">
      <w:pPr>
        <w:ind w:left="-142" w:firstLine="567"/>
        <w:contextualSpacing/>
        <w:jc w:val="both"/>
        <w:rPr>
          <w:b/>
          <w:sz w:val="24"/>
          <w:szCs w:val="24"/>
        </w:rPr>
      </w:pPr>
    </w:p>
    <w:p w:rsidR="007F437C" w:rsidRPr="000660F1" w:rsidRDefault="007F437C" w:rsidP="007F437C">
      <w:pPr>
        <w:contextualSpacing/>
        <w:jc w:val="both"/>
        <w:rPr>
          <w:rFonts w:eastAsia="Calibri"/>
          <w:sz w:val="24"/>
          <w:szCs w:val="24"/>
          <w:lang w:eastAsia="en-US"/>
        </w:rPr>
      </w:pPr>
      <w:r w:rsidRPr="000660F1">
        <w:rPr>
          <w:rFonts w:eastAsia="Calibri"/>
          <w:sz w:val="24"/>
          <w:szCs w:val="24"/>
          <w:lang w:eastAsia="en-US"/>
        </w:rPr>
        <w:t>1. Проанализированы основные технические и натуральные показатели.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76"/>
        <w:gridCol w:w="1433"/>
        <w:gridCol w:w="1134"/>
        <w:gridCol w:w="2410"/>
      </w:tblGrid>
      <w:tr w:rsidR="007F437C" w:rsidRPr="007B3B93" w:rsidTr="007F437C">
        <w:trPr>
          <w:trHeight w:val="174"/>
        </w:trPr>
        <w:tc>
          <w:tcPr>
            <w:tcW w:w="2835" w:type="dxa"/>
            <w:vMerge w:val="restart"/>
            <w:shd w:val="clear" w:color="auto" w:fill="auto"/>
            <w:vAlign w:val="center"/>
            <w:hideMark/>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Показатели</w:t>
            </w:r>
          </w:p>
        </w:tc>
        <w:tc>
          <w:tcPr>
            <w:tcW w:w="850" w:type="dxa"/>
            <w:vMerge w:val="restart"/>
            <w:shd w:val="clear" w:color="auto" w:fill="auto"/>
            <w:vAlign w:val="center"/>
            <w:hideMark/>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Ед. изм.</w:t>
            </w:r>
          </w:p>
        </w:tc>
        <w:tc>
          <w:tcPr>
            <w:tcW w:w="1276" w:type="dxa"/>
            <w:vMerge w:val="restart"/>
            <w:shd w:val="clear" w:color="auto" w:fill="auto"/>
            <w:vAlign w:val="center"/>
          </w:tcPr>
          <w:p w:rsidR="007F437C" w:rsidRPr="007B3B93" w:rsidRDefault="007F437C" w:rsidP="007F437C">
            <w:pPr>
              <w:contextualSpacing/>
              <w:jc w:val="center"/>
              <w:rPr>
                <w:rFonts w:eastAsia="Calibri"/>
                <w:b/>
                <w:bCs/>
                <w:sz w:val="18"/>
                <w:szCs w:val="18"/>
                <w:lang w:val="en-US" w:eastAsia="en-US"/>
              </w:rPr>
            </w:pPr>
            <w:r w:rsidRPr="007B3B93">
              <w:rPr>
                <w:rFonts w:eastAsia="Calibri"/>
                <w:b/>
                <w:bCs/>
                <w:sz w:val="18"/>
                <w:szCs w:val="18"/>
                <w:lang w:eastAsia="en-US"/>
              </w:rPr>
              <w:t>План 2017 г.</w:t>
            </w:r>
          </w:p>
        </w:tc>
        <w:tc>
          <w:tcPr>
            <w:tcW w:w="4977" w:type="dxa"/>
            <w:gridSpan w:val="3"/>
            <w:vAlign w:val="center"/>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На период регулирования 2018 г.</w:t>
            </w:r>
          </w:p>
        </w:tc>
      </w:tr>
      <w:tr w:rsidR="007F437C" w:rsidRPr="007B3B93" w:rsidTr="007F437C">
        <w:trPr>
          <w:trHeight w:val="151"/>
        </w:trPr>
        <w:tc>
          <w:tcPr>
            <w:tcW w:w="2835" w:type="dxa"/>
            <w:vMerge/>
            <w:vAlign w:val="center"/>
            <w:hideMark/>
          </w:tcPr>
          <w:p w:rsidR="007F437C" w:rsidRPr="007B3B93" w:rsidRDefault="007F437C" w:rsidP="007F437C">
            <w:pPr>
              <w:contextualSpacing/>
              <w:rPr>
                <w:rFonts w:eastAsia="Calibri"/>
                <w:b/>
                <w:bCs/>
                <w:sz w:val="18"/>
                <w:szCs w:val="18"/>
                <w:lang w:eastAsia="en-US"/>
              </w:rPr>
            </w:pPr>
          </w:p>
        </w:tc>
        <w:tc>
          <w:tcPr>
            <w:tcW w:w="850" w:type="dxa"/>
            <w:vMerge/>
            <w:vAlign w:val="center"/>
            <w:hideMark/>
          </w:tcPr>
          <w:p w:rsidR="007F437C" w:rsidRPr="007B3B93" w:rsidRDefault="007F437C" w:rsidP="007F437C">
            <w:pPr>
              <w:contextualSpacing/>
              <w:rPr>
                <w:rFonts w:eastAsia="Calibri"/>
                <w:b/>
                <w:bCs/>
                <w:sz w:val="18"/>
                <w:szCs w:val="18"/>
                <w:lang w:eastAsia="en-US"/>
              </w:rPr>
            </w:pPr>
          </w:p>
        </w:tc>
        <w:tc>
          <w:tcPr>
            <w:tcW w:w="1276" w:type="dxa"/>
            <w:vMerge/>
            <w:vAlign w:val="center"/>
          </w:tcPr>
          <w:p w:rsidR="007F437C" w:rsidRPr="007B3B93" w:rsidRDefault="007F437C" w:rsidP="007F437C">
            <w:pPr>
              <w:contextualSpacing/>
              <w:rPr>
                <w:rFonts w:eastAsia="Calibri"/>
                <w:b/>
                <w:bCs/>
                <w:sz w:val="18"/>
                <w:szCs w:val="18"/>
                <w:lang w:eastAsia="en-US"/>
              </w:rPr>
            </w:pPr>
          </w:p>
        </w:tc>
        <w:tc>
          <w:tcPr>
            <w:tcW w:w="2567" w:type="dxa"/>
            <w:gridSpan w:val="2"/>
            <w:vAlign w:val="center"/>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предложения</w:t>
            </w:r>
          </w:p>
        </w:tc>
        <w:tc>
          <w:tcPr>
            <w:tcW w:w="2410" w:type="dxa"/>
            <w:vMerge w:val="restart"/>
            <w:vAlign w:val="center"/>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отклонение</w:t>
            </w:r>
          </w:p>
        </w:tc>
      </w:tr>
      <w:tr w:rsidR="007F437C" w:rsidRPr="007B3B93" w:rsidTr="007F437C">
        <w:trPr>
          <w:trHeight w:val="438"/>
        </w:trPr>
        <w:tc>
          <w:tcPr>
            <w:tcW w:w="2835" w:type="dxa"/>
            <w:vMerge/>
            <w:vAlign w:val="center"/>
            <w:hideMark/>
          </w:tcPr>
          <w:p w:rsidR="007F437C" w:rsidRPr="007B3B93" w:rsidRDefault="007F437C" w:rsidP="007F437C">
            <w:pPr>
              <w:contextualSpacing/>
              <w:rPr>
                <w:rFonts w:eastAsia="Calibri"/>
                <w:b/>
                <w:bCs/>
                <w:sz w:val="18"/>
                <w:szCs w:val="18"/>
                <w:lang w:eastAsia="en-US"/>
              </w:rPr>
            </w:pPr>
          </w:p>
        </w:tc>
        <w:tc>
          <w:tcPr>
            <w:tcW w:w="850" w:type="dxa"/>
            <w:vMerge/>
            <w:vAlign w:val="center"/>
            <w:hideMark/>
          </w:tcPr>
          <w:p w:rsidR="007F437C" w:rsidRPr="007B3B93" w:rsidRDefault="007F437C" w:rsidP="007F437C">
            <w:pPr>
              <w:contextualSpacing/>
              <w:rPr>
                <w:rFonts w:eastAsia="Calibri"/>
                <w:b/>
                <w:bCs/>
                <w:sz w:val="18"/>
                <w:szCs w:val="18"/>
                <w:lang w:eastAsia="en-US"/>
              </w:rPr>
            </w:pPr>
          </w:p>
        </w:tc>
        <w:tc>
          <w:tcPr>
            <w:tcW w:w="1276" w:type="dxa"/>
            <w:vMerge/>
            <w:vAlign w:val="center"/>
          </w:tcPr>
          <w:p w:rsidR="007F437C" w:rsidRPr="007B3B93" w:rsidRDefault="007F437C" w:rsidP="007F437C">
            <w:pPr>
              <w:contextualSpacing/>
              <w:rPr>
                <w:rFonts w:eastAsia="Calibri"/>
                <w:b/>
                <w:bCs/>
                <w:sz w:val="18"/>
                <w:szCs w:val="18"/>
                <w:lang w:eastAsia="en-US"/>
              </w:rPr>
            </w:pPr>
          </w:p>
        </w:tc>
        <w:tc>
          <w:tcPr>
            <w:tcW w:w="1433" w:type="dxa"/>
            <w:vAlign w:val="center"/>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Регулируемой организации</w:t>
            </w:r>
          </w:p>
        </w:tc>
        <w:tc>
          <w:tcPr>
            <w:tcW w:w="1134" w:type="dxa"/>
            <w:shd w:val="clear" w:color="auto" w:fill="auto"/>
            <w:vAlign w:val="center"/>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ЛенРТК</w:t>
            </w:r>
          </w:p>
        </w:tc>
        <w:tc>
          <w:tcPr>
            <w:tcW w:w="2410" w:type="dxa"/>
            <w:vMerge/>
            <w:vAlign w:val="center"/>
          </w:tcPr>
          <w:p w:rsidR="007F437C" w:rsidRPr="007B3B93" w:rsidRDefault="007F437C" w:rsidP="007F437C">
            <w:pPr>
              <w:contextualSpacing/>
              <w:jc w:val="center"/>
              <w:rPr>
                <w:rFonts w:eastAsia="Calibri"/>
                <w:b/>
                <w:bCs/>
                <w:sz w:val="18"/>
                <w:szCs w:val="18"/>
                <w:lang w:eastAsia="en-US"/>
              </w:rPr>
            </w:pP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1</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2</w:t>
            </w:r>
          </w:p>
        </w:tc>
        <w:tc>
          <w:tcPr>
            <w:tcW w:w="1276"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4</w:t>
            </w:r>
          </w:p>
        </w:tc>
        <w:tc>
          <w:tcPr>
            <w:tcW w:w="1433"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5</w:t>
            </w:r>
          </w:p>
        </w:tc>
        <w:tc>
          <w:tcPr>
            <w:tcW w:w="1134"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6</w:t>
            </w:r>
          </w:p>
        </w:tc>
        <w:tc>
          <w:tcPr>
            <w:tcW w:w="241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7</w:t>
            </w: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rPr>
                <w:rFonts w:eastAsia="Calibri"/>
                <w:b/>
                <w:sz w:val="18"/>
                <w:szCs w:val="18"/>
                <w:lang w:eastAsia="en-US"/>
              </w:rPr>
            </w:pPr>
            <w:r w:rsidRPr="007B3B93">
              <w:rPr>
                <w:rFonts w:eastAsia="Calibri"/>
                <w:b/>
                <w:sz w:val="18"/>
                <w:szCs w:val="18"/>
                <w:lang w:eastAsia="en-US"/>
              </w:rPr>
              <w:t>Выработка теплоэнергии ,год:</w:t>
            </w:r>
          </w:p>
        </w:tc>
        <w:tc>
          <w:tcPr>
            <w:tcW w:w="850" w:type="dxa"/>
            <w:shd w:val="clear" w:color="000000" w:fill="FFFFFF"/>
            <w:vAlign w:val="center"/>
            <w:hideMark/>
          </w:tcPr>
          <w:p w:rsidR="007F437C" w:rsidRPr="007B3B93" w:rsidRDefault="007F437C" w:rsidP="007F437C">
            <w:pPr>
              <w:contextualSpacing/>
              <w:jc w:val="center"/>
              <w:rPr>
                <w:rFonts w:eastAsia="Calibri"/>
                <w:b/>
                <w:sz w:val="18"/>
                <w:szCs w:val="18"/>
                <w:lang w:eastAsia="en-US"/>
              </w:rPr>
            </w:pPr>
            <w:r w:rsidRPr="007B3B93">
              <w:rPr>
                <w:rFonts w:eastAsia="Calibri"/>
                <w:b/>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10 353,38</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10 353,40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10 353,40</w:t>
            </w:r>
          </w:p>
        </w:tc>
        <w:tc>
          <w:tcPr>
            <w:tcW w:w="2410" w:type="dxa"/>
            <w:shd w:val="clear" w:color="000000" w:fill="FFFFFF"/>
            <w:vAlign w:val="center"/>
          </w:tcPr>
          <w:p w:rsidR="007F437C" w:rsidRPr="007B3B93" w:rsidRDefault="007F437C" w:rsidP="007F437C">
            <w:pPr>
              <w:contextualSpacing/>
              <w:rPr>
                <w:rFonts w:eastAsia="Calibri"/>
                <w:b/>
                <w:sz w:val="18"/>
                <w:szCs w:val="18"/>
                <w:lang w:eastAsia="en-US"/>
              </w:rPr>
            </w:pPr>
          </w:p>
        </w:tc>
      </w:tr>
      <w:tr w:rsidR="007F437C" w:rsidRPr="007B3B93" w:rsidTr="007F437C">
        <w:trPr>
          <w:trHeight w:val="60"/>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 </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5684,95</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5 684,95</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60"/>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 </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4668,44</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4 668,44</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456"/>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101,49</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101,50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101,50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 к выработке</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0,98</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0,98</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0,98</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Отпуск с коллекторов</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10 251,89</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10 251,90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10 251,90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Покупка теплоэнергии</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Отпуск теплоэнергии в сеть</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10 251,89</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10 251,90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10 251,90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289,89</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289,90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289,90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Потери теплоэнергии в сетях</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 к отпуску в сеть</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2,83</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2,83</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2,83</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b/>
                <w:sz w:val="18"/>
                <w:szCs w:val="18"/>
                <w:lang w:eastAsia="en-US"/>
              </w:rPr>
            </w:pPr>
            <w:r w:rsidRPr="007B3B93">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7F437C" w:rsidRPr="007B3B93" w:rsidRDefault="007F437C" w:rsidP="007F437C">
            <w:pPr>
              <w:contextualSpacing/>
              <w:jc w:val="center"/>
              <w:rPr>
                <w:rFonts w:eastAsia="Calibri"/>
                <w:b/>
                <w:sz w:val="18"/>
                <w:szCs w:val="18"/>
                <w:lang w:eastAsia="en-US"/>
              </w:rPr>
            </w:pPr>
            <w:r w:rsidRPr="007B3B93">
              <w:rPr>
                <w:rFonts w:eastAsia="Calibri"/>
                <w:b/>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9 962,00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9 962,00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9 962,00</w:t>
            </w:r>
          </w:p>
        </w:tc>
        <w:tc>
          <w:tcPr>
            <w:tcW w:w="2410" w:type="dxa"/>
            <w:shd w:val="clear" w:color="000000" w:fill="FFFFFF"/>
            <w:vAlign w:val="center"/>
          </w:tcPr>
          <w:p w:rsidR="007F437C" w:rsidRPr="007B3B93" w:rsidRDefault="007F437C" w:rsidP="007F437C">
            <w:pPr>
              <w:contextualSpacing/>
              <w:rPr>
                <w:rFonts w:eastAsia="Calibri"/>
                <w:b/>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100,00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100,00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Отпущено тепловой энергии на собственное производство</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b/>
                <w:sz w:val="18"/>
                <w:szCs w:val="18"/>
                <w:lang w:eastAsia="en-US"/>
              </w:rPr>
            </w:pPr>
            <w:r w:rsidRPr="007B3B93">
              <w:rPr>
                <w:rFonts w:eastAsia="Calibri"/>
                <w:b/>
                <w:sz w:val="18"/>
                <w:szCs w:val="18"/>
                <w:lang w:eastAsia="en-US"/>
              </w:rPr>
              <w:t>Население, год:</w:t>
            </w:r>
          </w:p>
        </w:tc>
        <w:tc>
          <w:tcPr>
            <w:tcW w:w="850" w:type="dxa"/>
            <w:shd w:val="clear" w:color="000000" w:fill="FFFFFF"/>
            <w:vAlign w:val="center"/>
            <w:hideMark/>
          </w:tcPr>
          <w:p w:rsidR="007F437C" w:rsidRPr="007B3B93" w:rsidRDefault="007F437C" w:rsidP="007F437C">
            <w:pPr>
              <w:contextualSpacing/>
              <w:jc w:val="center"/>
              <w:rPr>
                <w:rFonts w:eastAsia="Calibri"/>
                <w:b/>
                <w:sz w:val="18"/>
                <w:szCs w:val="18"/>
                <w:lang w:eastAsia="en-US"/>
              </w:rPr>
            </w:pPr>
            <w:r w:rsidRPr="007B3B93">
              <w:rPr>
                <w:rFonts w:eastAsia="Calibri"/>
                <w:b/>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9 962,00</w:t>
            </w:r>
          </w:p>
        </w:tc>
        <w:tc>
          <w:tcPr>
            <w:tcW w:w="1433" w:type="dxa"/>
            <w:shd w:val="clear" w:color="000000" w:fill="FFFFFF"/>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9 962,00</w:t>
            </w:r>
          </w:p>
        </w:tc>
        <w:tc>
          <w:tcPr>
            <w:tcW w:w="1134"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9 962,00</w:t>
            </w:r>
          </w:p>
        </w:tc>
        <w:tc>
          <w:tcPr>
            <w:tcW w:w="2410" w:type="dxa"/>
            <w:shd w:val="clear" w:color="000000" w:fill="FFFFFF"/>
            <w:vAlign w:val="center"/>
          </w:tcPr>
          <w:p w:rsidR="007F437C" w:rsidRPr="007B3B93" w:rsidRDefault="007F437C" w:rsidP="007F437C">
            <w:pPr>
              <w:contextualSpacing/>
              <w:rPr>
                <w:rFonts w:eastAsia="Calibri"/>
                <w:b/>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 </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5 470,00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5 470,00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 </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4 492,00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4 492,00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60"/>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В.т.ч. ГВС:</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3 108,00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3 108,00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3 108,00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1 554,00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1 554,00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1 554,00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1 554,00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1 554,00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1 554,00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В т.ч. отопление:</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6 854,00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6 854,00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6 854,00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3 916,00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3 916,00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3 916,00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2 938,00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2 938,00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2 938,00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b/>
                <w:bCs/>
                <w:sz w:val="18"/>
                <w:szCs w:val="18"/>
                <w:lang w:eastAsia="en-US"/>
              </w:rPr>
            </w:pPr>
            <w:r w:rsidRPr="007B3B93">
              <w:rPr>
                <w:rFonts w:eastAsia="Calibri"/>
                <w:b/>
                <w:bCs/>
                <w:sz w:val="18"/>
                <w:szCs w:val="18"/>
                <w:lang w:eastAsia="en-US"/>
              </w:rPr>
              <w:t>Прочие потребители, год:</w:t>
            </w:r>
          </w:p>
        </w:tc>
        <w:tc>
          <w:tcPr>
            <w:tcW w:w="850" w:type="dxa"/>
            <w:shd w:val="clear" w:color="000000" w:fill="FFFFFF"/>
            <w:vAlign w:val="center"/>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b/>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b/>
                <w:sz w:val="18"/>
                <w:szCs w:val="18"/>
                <w:lang w:eastAsia="en-US"/>
              </w:rPr>
            </w:pPr>
            <w:r w:rsidRPr="007B3B93">
              <w:rPr>
                <w:rFonts w:eastAsia="Calibri"/>
                <w:b/>
                <w:sz w:val="18"/>
                <w:szCs w:val="18"/>
                <w:lang w:eastAsia="en-US"/>
              </w:rPr>
              <w:t>Бюджетные потребители, год:</w:t>
            </w:r>
          </w:p>
        </w:tc>
        <w:tc>
          <w:tcPr>
            <w:tcW w:w="850" w:type="dxa"/>
            <w:shd w:val="clear" w:color="000000" w:fill="FFFFFF"/>
            <w:vAlign w:val="center"/>
            <w:hideMark/>
          </w:tcPr>
          <w:p w:rsidR="007F437C" w:rsidRPr="007B3B93" w:rsidRDefault="007F437C" w:rsidP="007F437C">
            <w:pPr>
              <w:contextualSpacing/>
              <w:jc w:val="center"/>
              <w:rPr>
                <w:rFonts w:eastAsia="Calibri"/>
                <w:b/>
                <w:sz w:val="18"/>
                <w:szCs w:val="18"/>
                <w:lang w:eastAsia="en-US"/>
              </w:rPr>
            </w:pPr>
            <w:r w:rsidRPr="007B3B93">
              <w:rPr>
                <w:rFonts w:eastAsia="Calibri"/>
                <w:b/>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b/>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lastRenderedPageBreak/>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b/>
                <w:bCs/>
                <w:sz w:val="18"/>
                <w:szCs w:val="18"/>
                <w:lang w:eastAsia="en-US"/>
              </w:rPr>
            </w:pPr>
            <w:r w:rsidRPr="007B3B93">
              <w:rPr>
                <w:rFonts w:eastAsia="Calibri"/>
                <w:b/>
                <w:bCs/>
                <w:sz w:val="18"/>
                <w:szCs w:val="18"/>
                <w:lang w:eastAsia="en-US"/>
              </w:rPr>
              <w:t>Всего товарной</w:t>
            </w:r>
          </w:p>
        </w:tc>
        <w:tc>
          <w:tcPr>
            <w:tcW w:w="850" w:type="dxa"/>
            <w:shd w:val="clear" w:color="000000" w:fill="FFFFFF"/>
            <w:vAlign w:val="center"/>
            <w:hideMark/>
          </w:tcPr>
          <w:p w:rsidR="007F437C" w:rsidRPr="007B3B93" w:rsidRDefault="007F437C" w:rsidP="007F437C">
            <w:pPr>
              <w:contextualSpacing/>
              <w:jc w:val="center"/>
              <w:rPr>
                <w:rFonts w:eastAsia="Calibri"/>
                <w:b/>
                <w:bCs/>
                <w:sz w:val="18"/>
                <w:szCs w:val="18"/>
                <w:lang w:eastAsia="en-US"/>
              </w:rPr>
            </w:pPr>
            <w:r w:rsidRPr="007B3B93">
              <w:rPr>
                <w:rFonts w:eastAsia="Calibri"/>
                <w:b/>
                <w:bCs/>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9 962,00</w:t>
            </w:r>
          </w:p>
        </w:tc>
        <w:tc>
          <w:tcPr>
            <w:tcW w:w="1433" w:type="dxa"/>
            <w:shd w:val="clear" w:color="000000" w:fill="FFFFFF"/>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9 962,00</w:t>
            </w:r>
          </w:p>
        </w:tc>
        <w:tc>
          <w:tcPr>
            <w:tcW w:w="1134" w:type="dxa"/>
            <w:shd w:val="clear" w:color="000000" w:fill="FFFFFF"/>
            <w:noWrap/>
            <w:vAlign w:val="center"/>
          </w:tcPr>
          <w:p w:rsidR="007F437C" w:rsidRPr="007B3B93" w:rsidRDefault="007F437C" w:rsidP="007F437C">
            <w:pPr>
              <w:contextualSpacing/>
              <w:jc w:val="right"/>
              <w:rPr>
                <w:rFonts w:eastAsia="Calibri"/>
                <w:b/>
                <w:sz w:val="18"/>
                <w:szCs w:val="18"/>
                <w:lang w:eastAsia="en-US"/>
              </w:rPr>
            </w:pPr>
            <w:r w:rsidRPr="007B3B93">
              <w:rPr>
                <w:rFonts w:eastAsia="Calibri"/>
                <w:b/>
                <w:sz w:val="18"/>
                <w:szCs w:val="18"/>
                <w:lang w:eastAsia="en-US"/>
              </w:rPr>
              <w:t>9 962,00</w:t>
            </w:r>
          </w:p>
        </w:tc>
        <w:tc>
          <w:tcPr>
            <w:tcW w:w="2410" w:type="dxa"/>
            <w:shd w:val="clear" w:color="000000" w:fill="FFFFFF"/>
            <w:vAlign w:val="center"/>
          </w:tcPr>
          <w:p w:rsidR="007F437C" w:rsidRPr="007B3B93" w:rsidRDefault="007F437C" w:rsidP="007F437C">
            <w:pPr>
              <w:contextualSpacing/>
              <w:rPr>
                <w:rFonts w:eastAsia="Calibri"/>
                <w:b/>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1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 </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5 470,00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5 470,00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2 полугодие</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 </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4 492,00</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4 492,00</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Расход топлива (Природный газ)</w:t>
            </w:r>
          </w:p>
        </w:tc>
        <w:tc>
          <w:tcPr>
            <w:tcW w:w="850" w:type="dxa"/>
            <w:shd w:val="clear" w:color="000000" w:fill="FFFFFF"/>
            <w:vAlign w:val="center"/>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тыс. м</w:t>
            </w:r>
            <w:r w:rsidRPr="007B3B93">
              <w:rPr>
                <w:rFonts w:eastAsia="Calibri"/>
                <w:sz w:val="18"/>
                <w:szCs w:val="18"/>
                <w:vertAlign w:val="superscript"/>
                <w:lang w:eastAsia="en-US"/>
              </w:rPr>
              <w:t>3</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1 416,55</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1 416,09</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1 416,55</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r w:rsidRPr="007B3B93">
              <w:rPr>
                <w:color w:val="000000"/>
                <w:sz w:val="18"/>
                <w:szCs w:val="18"/>
              </w:rPr>
              <w:t>Применен коэффициент калорийности, учитываемый при расчете оптовой цены</w:t>
            </w:r>
          </w:p>
        </w:tc>
      </w:tr>
      <w:tr w:rsidR="007F437C" w:rsidRPr="007B3B93" w:rsidTr="007F437C">
        <w:trPr>
          <w:trHeight w:val="445"/>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Расход условного топлива (Природный газ)</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т.у.т.</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1 599,29</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1 598,76</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1 599,29</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564"/>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Кг ут / 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154,47</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154,47</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154,47</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404"/>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Расход воды</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тыс. м</w:t>
            </w:r>
            <w:r w:rsidRPr="007B3B93">
              <w:rPr>
                <w:rFonts w:eastAsia="Calibri"/>
                <w:sz w:val="18"/>
                <w:szCs w:val="18"/>
                <w:vertAlign w:val="superscript"/>
                <w:lang w:eastAsia="en-US"/>
              </w:rPr>
              <w:t>3</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67,34</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67,34</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67,33</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288"/>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м</w:t>
            </w:r>
            <w:r w:rsidRPr="007B3B93">
              <w:rPr>
                <w:rFonts w:eastAsia="Calibri"/>
                <w:sz w:val="18"/>
                <w:szCs w:val="18"/>
                <w:vertAlign w:val="superscript"/>
                <w:lang w:eastAsia="en-US"/>
              </w:rPr>
              <w:t>3</w:t>
            </w:r>
            <w:r w:rsidRPr="007B3B93">
              <w:rPr>
                <w:rFonts w:eastAsia="Calibri"/>
                <w:sz w:val="18"/>
                <w:szCs w:val="18"/>
                <w:lang w:eastAsia="en-US"/>
              </w:rPr>
              <w:t>/Гкал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6,5</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6,51</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6,5</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456"/>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тыс кВт.ч</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286,09</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286,09</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286,09</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r w:rsidR="007F437C" w:rsidRPr="007B3B93" w:rsidTr="007F437C">
        <w:trPr>
          <w:trHeight w:val="456"/>
        </w:trPr>
        <w:tc>
          <w:tcPr>
            <w:tcW w:w="2835" w:type="dxa"/>
            <w:shd w:val="clear" w:color="000000" w:fill="FFFFFF"/>
            <w:vAlign w:val="center"/>
            <w:hideMark/>
          </w:tcPr>
          <w:p w:rsidR="007F437C" w:rsidRPr="007B3B93" w:rsidRDefault="007F437C" w:rsidP="007F437C">
            <w:pPr>
              <w:contextualSpacing/>
              <w:rPr>
                <w:rFonts w:eastAsia="Calibri"/>
                <w:sz w:val="18"/>
                <w:szCs w:val="18"/>
                <w:lang w:eastAsia="en-US"/>
              </w:rPr>
            </w:pPr>
            <w:r w:rsidRPr="007B3B93">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7F437C" w:rsidRPr="007B3B93" w:rsidRDefault="007F437C" w:rsidP="007F437C">
            <w:pPr>
              <w:contextualSpacing/>
              <w:jc w:val="center"/>
              <w:rPr>
                <w:rFonts w:eastAsia="Calibri"/>
                <w:sz w:val="18"/>
                <w:szCs w:val="18"/>
                <w:lang w:eastAsia="en-US"/>
              </w:rPr>
            </w:pPr>
            <w:r w:rsidRPr="007B3B93">
              <w:rPr>
                <w:rFonts w:eastAsia="Calibri"/>
                <w:sz w:val="18"/>
                <w:szCs w:val="18"/>
                <w:lang w:eastAsia="en-US"/>
              </w:rPr>
              <w:t>кВт.ч/ Гкал</w:t>
            </w:r>
          </w:p>
        </w:tc>
        <w:tc>
          <w:tcPr>
            <w:tcW w:w="1276"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27,63</w:t>
            </w:r>
          </w:p>
        </w:tc>
        <w:tc>
          <w:tcPr>
            <w:tcW w:w="1433" w:type="dxa"/>
            <w:shd w:val="clear" w:color="000000" w:fill="FFFFFF"/>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27,64</w:t>
            </w:r>
          </w:p>
        </w:tc>
        <w:tc>
          <w:tcPr>
            <w:tcW w:w="1134" w:type="dxa"/>
            <w:shd w:val="clear" w:color="000000" w:fill="FFFFFF"/>
            <w:noWrap/>
            <w:vAlign w:val="center"/>
          </w:tcPr>
          <w:p w:rsidR="007F437C" w:rsidRPr="007B3B93" w:rsidRDefault="007F437C" w:rsidP="007F437C">
            <w:pPr>
              <w:contextualSpacing/>
              <w:jc w:val="right"/>
              <w:rPr>
                <w:rFonts w:eastAsia="Calibri"/>
                <w:sz w:val="18"/>
                <w:szCs w:val="18"/>
                <w:lang w:eastAsia="en-US"/>
              </w:rPr>
            </w:pPr>
            <w:r w:rsidRPr="007B3B93">
              <w:rPr>
                <w:rFonts w:eastAsia="Calibri"/>
                <w:sz w:val="18"/>
                <w:szCs w:val="18"/>
                <w:lang w:eastAsia="en-US"/>
              </w:rPr>
              <w:t>27,63</w:t>
            </w:r>
          </w:p>
        </w:tc>
        <w:tc>
          <w:tcPr>
            <w:tcW w:w="2410" w:type="dxa"/>
            <w:shd w:val="clear" w:color="000000" w:fill="FFFFFF"/>
            <w:vAlign w:val="center"/>
          </w:tcPr>
          <w:p w:rsidR="007F437C" w:rsidRPr="007B3B93" w:rsidRDefault="007F437C" w:rsidP="007F437C">
            <w:pPr>
              <w:contextualSpacing/>
              <w:rPr>
                <w:rFonts w:eastAsia="Calibri"/>
                <w:sz w:val="18"/>
                <w:szCs w:val="18"/>
                <w:lang w:eastAsia="en-US"/>
              </w:rPr>
            </w:pPr>
          </w:p>
        </w:tc>
      </w:tr>
    </w:tbl>
    <w:p w:rsidR="007F437C" w:rsidRPr="000660F1" w:rsidRDefault="007F437C" w:rsidP="007F437C">
      <w:pPr>
        <w:spacing w:after="200" w:line="276" w:lineRule="auto"/>
        <w:jc w:val="both"/>
        <w:rPr>
          <w:rFonts w:eastAsia="Calibri"/>
          <w:sz w:val="26"/>
          <w:szCs w:val="26"/>
          <w:lang w:eastAsia="en-US"/>
        </w:rPr>
      </w:pPr>
    </w:p>
    <w:p w:rsidR="007F437C" w:rsidRPr="000660F1" w:rsidRDefault="007F437C" w:rsidP="007F437C">
      <w:pPr>
        <w:spacing w:after="200" w:line="276" w:lineRule="auto"/>
        <w:jc w:val="both"/>
        <w:rPr>
          <w:rFonts w:eastAsia="Calibri"/>
          <w:sz w:val="26"/>
          <w:szCs w:val="26"/>
          <w:lang w:eastAsia="en-US"/>
        </w:rPr>
        <w:sectPr w:rsidR="007F437C" w:rsidRPr="000660F1" w:rsidSect="007F437C">
          <w:pgSz w:w="11906" w:h="16838"/>
          <w:pgMar w:top="567" w:right="566" w:bottom="1134" w:left="1134" w:header="709" w:footer="709" w:gutter="0"/>
          <w:cols w:space="708"/>
          <w:docGrid w:linePitch="360"/>
        </w:sectPr>
      </w:pPr>
    </w:p>
    <w:p w:rsidR="007F437C" w:rsidRPr="000660F1" w:rsidRDefault="007F437C" w:rsidP="007F437C">
      <w:pPr>
        <w:keepNext/>
        <w:contextualSpacing/>
        <w:jc w:val="both"/>
        <w:rPr>
          <w:rFonts w:eastAsia="Calibri"/>
          <w:sz w:val="24"/>
          <w:szCs w:val="24"/>
          <w:lang w:eastAsia="en-US"/>
        </w:rPr>
      </w:pPr>
      <w:r w:rsidRPr="000660F1">
        <w:rPr>
          <w:rFonts w:eastAsia="Calibri"/>
          <w:sz w:val="24"/>
          <w:szCs w:val="24"/>
          <w:lang w:eastAsia="en-US"/>
        </w:rPr>
        <w:lastRenderedPageBreak/>
        <w:t>2. Проанализированы основные статьи расходов регулируемой организации</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40"/>
        <w:gridCol w:w="1088"/>
        <w:gridCol w:w="1313"/>
        <w:gridCol w:w="1313"/>
        <w:gridCol w:w="1310"/>
        <w:gridCol w:w="1310"/>
        <w:gridCol w:w="1316"/>
        <w:gridCol w:w="4465"/>
      </w:tblGrid>
      <w:tr w:rsidR="007F437C" w:rsidRPr="000660F1" w:rsidTr="007F437C">
        <w:trPr>
          <w:trHeight w:val="300"/>
          <w:tblHeader/>
        </w:trPr>
        <w:tc>
          <w:tcPr>
            <w:tcW w:w="213" w:type="pct"/>
            <w:vMerge w:val="restart"/>
            <w:shd w:val="clear" w:color="auto" w:fill="auto"/>
            <w:vAlign w:val="center"/>
            <w:hideMark/>
          </w:tcPr>
          <w:p w:rsidR="007F437C" w:rsidRPr="000660F1" w:rsidRDefault="007F437C" w:rsidP="007F437C">
            <w:pPr>
              <w:jc w:val="center"/>
            </w:pPr>
            <w:r w:rsidRPr="000660F1">
              <w:t>№ п.п.</w:t>
            </w:r>
          </w:p>
        </w:tc>
        <w:tc>
          <w:tcPr>
            <w:tcW w:w="690" w:type="pct"/>
            <w:vMerge w:val="restart"/>
            <w:shd w:val="clear" w:color="auto" w:fill="auto"/>
            <w:vAlign w:val="center"/>
            <w:hideMark/>
          </w:tcPr>
          <w:p w:rsidR="007F437C" w:rsidRPr="000660F1" w:rsidRDefault="007F437C" w:rsidP="007F437C">
            <w:pPr>
              <w:jc w:val="center"/>
              <w:rPr>
                <w:sz w:val="18"/>
                <w:szCs w:val="18"/>
              </w:rPr>
            </w:pPr>
            <w:r w:rsidRPr="000660F1">
              <w:rPr>
                <w:sz w:val="18"/>
                <w:szCs w:val="18"/>
              </w:rPr>
              <w:t>Наименование</w:t>
            </w:r>
          </w:p>
        </w:tc>
        <w:tc>
          <w:tcPr>
            <w:tcW w:w="368" w:type="pct"/>
            <w:vMerge w:val="restart"/>
            <w:shd w:val="clear" w:color="auto" w:fill="auto"/>
            <w:vAlign w:val="center"/>
            <w:hideMark/>
          </w:tcPr>
          <w:p w:rsidR="007F437C" w:rsidRPr="000660F1" w:rsidRDefault="007F437C" w:rsidP="007F437C">
            <w:pPr>
              <w:jc w:val="center"/>
              <w:rPr>
                <w:sz w:val="18"/>
                <w:szCs w:val="18"/>
              </w:rPr>
            </w:pPr>
            <w:r w:rsidRPr="000660F1">
              <w:rPr>
                <w:sz w:val="18"/>
                <w:szCs w:val="18"/>
              </w:rPr>
              <w:t>Единицы измерения </w:t>
            </w:r>
          </w:p>
        </w:tc>
        <w:tc>
          <w:tcPr>
            <w:tcW w:w="444" w:type="pct"/>
            <w:vMerge w:val="restart"/>
            <w:shd w:val="clear" w:color="auto" w:fill="auto"/>
            <w:vAlign w:val="center"/>
            <w:hideMark/>
          </w:tcPr>
          <w:p w:rsidR="007F437C" w:rsidRPr="000660F1" w:rsidRDefault="007F437C" w:rsidP="007F437C">
            <w:pPr>
              <w:jc w:val="center"/>
              <w:rPr>
                <w:sz w:val="18"/>
                <w:szCs w:val="18"/>
              </w:rPr>
            </w:pPr>
            <w:r w:rsidRPr="000660F1">
              <w:rPr>
                <w:sz w:val="18"/>
                <w:szCs w:val="18"/>
              </w:rPr>
              <w:t xml:space="preserve">Утверждено на 2017 г. </w:t>
            </w:r>
          </w:p>
        </w:tc>
        <w:tc>
          <w:tcPr>
            <w:tcW w:w="444" w:type="pct"/>
            <w:shd w:val="clear" w:color="auto" w:fill="auto"/>
            <w:vAlign w:val="center"/>
            <w:hideMark/>
          </w:tcPr>
          <w:p w:rsidR="007F437C" w:rsidRPr="000660F1" w:rsidRDefault="007F437C" w:rsidP="007F437C">
            <w:pPr>
              <w:jc w:val="center"/>
              <w:rPr>
                <w:sz w:val="18"/>
                <w:szCs w:val="18"/>
              </w:rPr>
            </w:pPr>
            <w:r w:rsidRPr="000660F1">
              <w:rPr>
                <w:sz w:val="18"/>
                <w:szCs w:val="18"/>
              </w:rPr>
              <w:t xml:space="preserve">План предприятия </w:t>
            </w:r>
          </w:p>
        </w:tc>
        <w:tc>
          <w:tcPr>
            <w:tcW w:w="1331" w:type="pct"/>
            <w:gridSpan w:val="3"/>
            <w:shd w:val="clear" w:color="auto" w:fill="auto"/>
            <w:vAlign w:val="center"/>
            <w:hideMark/>
          </w:tcPr>
          <w:p w:rsidR="007F437C" w:rsidRPr="000660F1" w:rsidRDefault="007F437C" w:rsidP="007F437C">
            <w:pPr>
              <w:jc w:val="center"/>
              <w:rPr>
                <w:sz w:val="18"/>
                <w:szCs w:val="18"/>
              </w:rPr>
            </w:pPr>
            <w:r w:rsidRPr="000660F1">
              <w:rPr>
                <w:sz w:val="18"/>
                <w:szCs w:val="18"/>
              </w:rPr>
              <w:t>План ЛенРТК</w:t>
            </w:r>
          </w:p>
        </w:tc>
        <w:tc>
          <w:tcPr>
            <w:tcW w:w="1510" w:type="pct"/>
            <w:vMerge w:val="restart"/>
            <w:shd w:val="clear" w:color="auto" w:fill="auto"/>
            <w:vAlign w:val="center"/>
            <w:hideMark/>
          </w:tcPr>
          <w:p w:rsidR="007F437C" w:rsidRPr="000660F1" w:rsidRDefault="007F437C" w:rsidP="007F437C">
            <w:pPr>
              <w:jc w:val="center"/>
              <w:rPr>
                <w:sz w:val="18"/>
                <w:szCs w:val="18"/>
              </w:rPr>
            </w:pPr>
            <w:r w:rsidRPr="000660F1">
              <w:rPr>
                <w:sz w:val="18"/>
                <w:szCs w:val="18"/>
              </w:rPr>
              <w:t>Примечание</w:t>
            </w:r>
          </w:p>
        </w:tc>
      </w:tr>
      <w:tr w:rsidR="007F437C" w:rsidRPr="000660F1" w:rsidTr="007F437C">
        <w:trPr>
          <w:trHeight w:val="300"/>
          <w:tblHeader/>
        </w:trPr>
        <w:tc>
          <w:tcPr>
            <w:tcW w:w="213" w:type="pct"/>
            <w:vMerge/>
            <w:vAlign w:val="center"/>
            <w:hideMark/>
          </w:tcPr>
          <w:p w:rsidR="007F437C" w:rsidRPr="000660F1" w:rsidRDefault="007F437C" w:rsidP="007F437C"/>
        </w:tc>
        <w:tc>
          <w:tcPr>
            <w:tcW w:w="690" w:type="pct"/>
            <w:vMerge/>
            <w:vAlign w:val="center"/>
            <w:hideMark/>
          </w:tcPr>
          <w:p w:rsidR="007F437C" w:rsidRPr="000660F1" w:rsidRDefault="007F437C" w:rsidP="007F437C">
            <w:pPr>
              <w:rPr>
                <w:sz w:val="18"/>
                <w:szCs w:val="18"/>
              </w:rPr>
            </w:pPr>
          </w:p>
        </w:tc>
        <w:tc>
          <w:tcPr>
            <w:tcW w:w="368" w:type="pct"/>
            <w:vMerge/>
            <w:vAlign w:val="center"/>
            <w:hideMark/>
          </w:tcPr>
          <w:p w:rsidR="007F437C" w:rsidRPr="000660F1" w:rsidRDefault="007F437C" w:rsidP="007F437C">
            <w:pPr>
              <w:rPr>
                <w:sz w:val="18"/>
                <w:szCs w:val="18"/>
              </w:rPr>
            </w:pPr>
          </w:p>
        </w:tc>
        <w:tc>
          <w:tcPr>
            <w:tcW w:w="444" w:type="pct"/>
            <w:vMerge/>
            <w:vAlign w:val="center"/>
            <w:hideMark/>
          </w:tcPr>
          <w:p w:rsidR="007F437C" w:rsidRPr="000660F1" w:rsidRDefault="007F437C" w:rsidP="007F437C">
            <w:pPr>
              <w:rPr>
                <w:sz w:val="18"/>
                <w:szCs w:val="18"/>
              </w:rPr>
            </w:pPr>
          </w:p>
        </w:tc>
        <w:tc>
          <w:tcPr>
            <w:tcW w:w="444" w:type="pct"/>
            <w:shd w:val="clear" w:color="auto" w:fill="auto"/>
            <w:vAlign w:val="center"/>
            <w:hideMark/>
          </w:tcPr>
          <w:p w:rsidR="007F437C" w:rsidRPr="000660F1" w:rsidRDefault="007F437C" w:rsidP="007F437C">
            <w:pPr>
              <w:jc w:val="center"/>
              <w:rPr>
                <w:sz w:val="18"/>
                <w:szCs w:val="18"/>
              </w:rPr>
            </w:pPr>
            <w:r w:rsidRPr="000660F1">
              <w:rPr>
                <w:sz w:val="18"/>
                <w:szCs w:val="18"/>
              </w:rPr>
              <w:t>2018 г</w:t>
            </w:r>
          </w:p>
        </w:tc>
        <w:tc>
          <w:tcPr>
            <w:tcW w:w="443" w:type="pct"/>
            <w:shd w:val="clear" w:color="auto" w:fill="auto"/>
            <w:vAlign w:val="center"/>
            <w:hideMark/>
          </w:tcPr>
          <w:p w:rsidR="007F437C" w:rsidRPr="000660F1" w:rsidRDefault="007F437C" w:rsidP="007F437C">
            <w:pPr>
              <w:jc w:val="center"/>
              <w:rPr>
                <w:sz w:val="18"/>
                <w:szCs w:val="18"/>
              </w:rPr>
            </w:pPr>
            <w:r w:rsidRPr="000660F1">
              <w:rPr>
                <w:sz w:val="18"/>
                <w:szCs w:val="18"/>
              </w:rPr>
              <w:t>2018 г.</w:t>
            </w:r>
          </w:p>
        </w:tc>
        <w:tc>
          <w:tcPr>
            <w:tcW w:w="443" w:type="pct"/>
            <w:vAlign w:val="center"/>
          </w:tcPr>
          <w:p w:rsidR="007F437C" w:rsidRPr="000660F1" w:rsidRDefault="007F437C" w:rsidP="007F437C">
            <w:pPr>
              <w:jc w:val="center"/>
              <w:rPr>
                <w:sz w:val="18"/>
                <w:szCs w:val="18"/>
              </w:rPr>
            </w:pPr>
            <w:r w:rsidRPr="000660F1">
              <w:rPr>
                <w:sz w:val="18"/>
                <w:szCs w:val="18"/>
              </w:rPr>
              <w:t>201 9 г.</w:t>
            </w:r>
          </w:p>
        </w:tc>
        <w:tc>
          <w:tcPr>
            <w:tcW w:w="445" w:type="pct"/>
            <w:vAlign w:val="center"/>
          </w:tcPr>
          <w:p w:rsidR="007F437C" w:rsidRPr="000660F1" w:rsidRDefault="007F437C" w:rsidP="007F437C">
            <w:pPr>
              <w:jc w:val="center"/>
              <w:rPr>
                <w:sz w:val="18"/>
                <w:szCs w:val="18"/>
              </w:rPr>
            </w:pPr>
            <w:r w:rsidRPr="000660F1">
              <w:rPr>
                <w:sz w:val="18"/>
                <w:szCs w:val="18"/>
              </w:rPr>
              <w:t>2020 г.</w:t>
            </w:r>
          </w:p>
        </w:tc>
        <w:tc>
          <w:tcPr>
            <w:tcW w:w="1510" w:type="pct"/>
            <w:vMerge/>
            <w:vAlign w:val="center"/>
            <w:hideMark/>
          </w:tcPr>
          <w:p w:rsidR="007F437C" w:rsidRPr="000660F1" w:rsidRDefault="007F437C" w:rsidP="007F437C">
            <w:pPr>
              <w:rPr>
                <w:sz w:val="18"/>
                <w:szCs w:val="18"/>
              </w:rPr>
            </w:pPr>
          </w:p>
        </w:tc>
      </w:tr>
      <w:tr w:rsidR="007F437C" w:rsidRPr="000660F1" w:rsidTr="007F437C">
        <w:trPr>
          <w:trHeight w:val="510"/>
        </w:trPr>
        <w:tc>
          <w:tcPr>
            <w:tcW w:w="213" w:type="pct"/>
            <w:shd w:val="clear" w:color="auto" w:fill="auto"/>
            <w:vAlign w:val="center"/>
            <w:hideMark/>
          </w:tcPr>
          <w:p w:rsidR="007F437C" w:rsidRPr="000660F1" w:rsidRDefault="007F437C" w:rsidP="007F437C">
            <w:pPr>
              <w:jc w:val="center"/>
              <w:rPr>
                <w:b/>
                <w:bCs/>
              </w:rPr>
            </w:pPr>
            <w:r w:rsidRPr="000660F1">
              <w:rPr>
                <w:b/>
                <w:bCs/>
              </w:rPr>
              <w:t>1</w:t>
            </w:r>
          </w:p>
        </w:tc>
        <w:tc>
          <w:tcPr>
            <w:tcW w:w="690" w:type="pct"/>
            <w:shd w:val="clear" w:color="auto" w:fill="auto"/>
            <w:vAlign w:val="center"/>
            <w:hideMark/>
          </w:tcPr>
          <w:p w:rsidR="007F437C" w:rsidRPr="000660F1" w:rsidRDefault="007F437C" w:rsidP="007F437C">
            <w:pPr>
              <w:rPr>
                <w:b/>
                <w:bCs/>
              </w:rPr>
            </w:pPr>
            <w:r w:rsidRPr="000660F1">
              <w:rPr>
                <w:b/>
                <w:bCs/>
              </w:rPr>
              <w:t>Операционные (подконтрольные) расходы на производство и передачу т/э:</w:t>
            </w:r>
          </w:p>
        </w:tc>
        <w:tc>
          <w:tcPr>
            <w:tcW w:w="368" w:type="pct"/>
            <w:shd w:val="clear" w:color="auto" w:fill="auto"/>
            <w:vAlign w:val="center"/>
            <w:hideMark/>
          </w:tcPr>
          <w:p w:rsidR="007F437C" w:rsidRPr="000660F1" w:rsidRDefault="007F437C" w:rsidP="007F437C">
            <w:pPr>
              <w:jc w:val="center"/>
            </w:pPr>
            <w:r w:rsidRPr="000660F1">
              <w:t> </w:t>
            </w:r>
          </w:p>
        </w:tc>
        <w:tc>
          <w:tcPr>
            <w:tcW w:w="444" w:type="pct"/>
            <w:shd w:val="clear" w:color="auto" w:fill="auto"/>
            <w:vAlign w:val="center"/>
            <w:hideMark/>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 </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shd w:val="clear" w:color="auto" w:fill="auto"/>
            <w:vAlign w:val="center"/>
            <w:hideMark/>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 </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1.1</w:t>
            </w:r>
          </w:p>
        </w:tc>
        <w:tc>
          <w:tcPr>
            <w:tcW w:w="690" w:type="pct"/>
            <w:shd w:val="clear" w:color="auto" w:fill="auto"/>
            <w:vAlign w:val="center"/>
            <w:hideMark/>
          </w:tcPr>
          <w:p w:rsidR="007F437C" w:rsidRPr="000660F1" w:rsidRDefault="007F437C" w:rsidP="007F437C">
            <w:r w:rsidRPr="000660F1">
              <w:t>Расходы на оплату труда</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1 866,64</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1 925,23</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1 935,70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vMerge w:val="restart"/>
            <w:shd w:val="clear" w:color="auto" w:fill="auto"/>
            <w:vAlign w:val="center"/>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По результатам анализа представленных документов сформирован объем операционных расходов, включающий в себя:</w:t>
            </w:r>
          </w:p>
          <w:p w:rsidR="007F437C" w:rsidRPr="000660F1" w:rsidRDefault="007F437C" w:rsidP="009E7729">
            <w:pPr>
              <w:numPr>
                <w:ilvl w:val="0"/>
                <w:numId w:val="6"/>
              </w:numPr>
              <w:spacing w:after="200" w:line="276" w:lineRule="auto"/>
              <w:ind w:left="256"/>
              <w:contextualSpacing/>
              <w:rPr>
                <w:rFonts w:eastAsia="Calibri"/>
                <w:sz w:val="18"/>
                <w:szCs w:val="18"/>
                <w:lang w:eastAsia="en-US"/>
              </w:rPr>
            </w:pPr>
            <w:r w:rsidRPr="000660F1">
              <w:rPr>
                <w:rFonts w:eastAsia="Calibri"/>
                <w:sz w:val="18"/>
                <w:szCs w:val="18"/>
                <w:lang w:eastAsia="en-US"/>
              </w:rPr>
              <w:t>Фонд оплаты труда –штатную численность по заявке организации, среднюю заработную плату, учтенную исходя из принятого значения на 2017 год и индекс – дефлятор;</w:t>
            </w:r>
          </w:p>
          <w:p w:rsidR="007F437C" w:rsidRPr="000660F1" w:rsidRDefault="007F437C" w:rsidP="009E7729">
            <w:pPr>
              <w:numPr>
                <w:ilvl w:val="0"/>
                <w:numId w:val="6"/>
              </w:numPr>
              <w:spacing w:after="200" w:line="276" w:lineRule="auto"/>
              <w:ind w:left="256"/>
              <w:contextualSpacing/>
              <w:rPr>
                <w:rFonts w:eastAsia="Calibri"/>
                <w:sz w:val="18"/>
                <w:szCs w:val="18"/>
                <w:lang w:eastAsia="en-US"/>
              </w:rPr>
            </w:pPr>
            <w:r w:rsidRPr="000660F1">
              <w:rPr>
                <w:rFonts w:eastAsia="Calibri"/>
                <w:sz w:val="18"/>
                <w:szCs w:val="18"/>
                <w:lang w:eastAsia="en-US"/>
              </w:rPr>
              <w:t xml:space="preserve"> Объем затрат на материалы принятый в расчет согласно счетам-фактурам и (или) значениям учтенным при формировании тарифа на 2017 год и индекса-дефлятора;</w:t>
            </w:r>
          </w:p>
          <w:p w:rsidR="007F437C" w:rsidRPr="000660F1" w:rsidRDefault="007F437C" w:rsidP="009E7729">
            <w:pPr>
              <w:numPr>
                <w:ilvl w:val="0"/>
                <w:numId w:val="6"/>
              </w:numPr>
              <w:spacing w:after="200" w:line="276" w:lineRule="auto"/>
              <w:ind w:left="256"/>
              <w:contextualSpacing/>
              <w:rPr>
                <w:rFonts w:eastAsia="Calibri"/>
                <w:sz w:val="18"/>
                <w:szCs w:val="18"/>
                <w:lang w:eastAsia="en-US"/>
              </w:rPr>
            </w:pPr>
            <w:r w:rsidRPr="000660F1">
              <w:rPr>
                <w:rFonts w:eastAsia="Calibri"/>
                <w:sz w:val="18"/>
                <w:szCs w:val="18"/>
                <w:lang w:eastAsia="en-US"/>
              </w:rPr>
              <w:t>Объем затрат возникающих в ходе эксплуатации объекта и предоставления ресурса (услуг) потребителям сформирован согласно представленным договорам, индексам-дефляторам, а также заявленным организацией значениям объема затрат.</w:t>
            </w:r>
          </w:p>
          <w:p w:rsidR="007F437C" w:rsidRPr="000660F1" w:rsidRDefault="007F437C" w:rsidP="007F437C">
            <w:pPr>
              <w:spacing w:after="200" w:line="276" w:lineRule="auto"/>
              <w:ind w:left="-104"/>
              <w:rPr>
                <w:rFonts w:eastAsia="Calibri"/>
                <w:sz w:val="18"/>
                <w:szCs w:val="18"/>
                <w:lang w:eastAsia="en-US"/>
              </w:rPr>
            </w:pPr>
            <w:r w:rsidRPr="000660F1">
              <w:rPr>
                <w:rFonts w:eastAsia="Calibri"/>
                <w:sz w:val="18"/>
                <w:szCs w:val="18"/>
                <w:lang w:eastAsia="en-US"/>
              </w:rPr>
              <w:t>Также проведена корректировка затрат по распределению между операционными и неподконтрольными.</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1.2</w:t>
            </w:r>
          </w:p>
        </w:tc>
        <w:tc>
          <w:tcPr>
            <w:tcW w:w="690" w:type="pct"/>
            <w:shd w:val="clear" w:color="auto" w:fill="auto"/>
            <w:vAlign w:val="center"/>
            <w:hideMark/>
          </w:tcPr>
          <w:p w:rsidR="007F437C" w:rsidRPr="000660F1" w:rsidRDefault="007F437C" w:rsidP="007F437C">
            <w:r w:rsidRPr="000660F1">
              <w:t>Расходы на приобретение сырья и материалов</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269,19</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269,51</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58,50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1.3</w:t>
            </w:r>
          </w:p>
        </w:tc>
        <w:tc>
          <w:tcPr>
            <w:tcW w:w="690" w:type="pct"/>
            <w:shd w:val="clear" w:color="auto" w:fill="auto"/>
            <w:vAlign w:val="center"/>
            <w:hideMark/>
          </w:tcPr>
          <w:p w:rsidR="007F437C" w:rsidRPr="000660F1" w:rsidRDefault="007F437C" w:rsidP="007F437C">
            <w:r w:rsidRPr="000660F1">
              <w:t>Расходы, относящиеся к прочим прямым</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327,35</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303,35</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341,68</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1.4</w:t>
            </w:r>
          </w:p>
        </w:tc>
        <w:tc>
          <w:tcPr>
            <w:tcW w:w="690" w:type="pct"/>
            <w:shd w:val="clear" w:color="auto" w:fill="auto"/>
            <w:vAlign w:val="center"/>
            <w:hideMark/>
          </w:tcPr>
          <w:p w:rsidR="007F437C" w:rsidRPr="000660F1" w:rsidRDefault="007F437C" w:rsidP="007F437C">
            <w:r w:rsidRPr="000660F1">
              <w:t>Расходы, относящиеся к цеховым</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59,00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59,00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1.5</w:t>
            </w:r>
          </w:p>
        </w:tc>
        <w:tc>
          <w:tcPr>
            <w:tcW w:w="690" w:type="pct"/>
            <w:shd w:val="clear" w:color="auto" w:fill="auto"/>
            <w:vAlign w:val="center"/>
            <w:hideMark/>
          </w:tcPr>
          <w:p w:rsidR="007F437C" w:rsidRPr="000660F1" w:rsidRDefault="007F437C" w:rsidP="007F437C">
            <w:r w:rsidRPr="000660F1">
              <w:t>Расходы, относящиеся к общехозяйственным</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1 407,06</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924,35</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687,09</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rPr>
                <w:b/>
                <w:bCs/>
              </w:rPr>
            </w:pPr>
            <w:r w:rsidRPr="000660F1">
              <w:rPr>
                <w:b/>
                <w:bCs/>
              </w:rPr>
              <w:t> </w:t>
            </w:r>
          </w:p>
        </w:tc>
        <w:tc>
          <w:tcPr>
            <w:tcW w:w="690" w:type="pct"/>
            <w:shd w:val="clear" w:color="auto" w:fill="auto"/>
            <w:vAlign w:val="center"/>
            <w:hideMark/>
          </w:tcPr>
          <w:p w:rsidR="007F437C" w:rsidRPr="000660F1" w:rsidRDefault="007F437C" w:rsidP="007F437C">
            <w:pPr>
              <w:rPr>
                <w:b/>
                <w:bCs/>
              </w:rPr>
            </w:pPr>
            <w:r w:rsidRPr="000660F1">
              <w:rPr>
                <w:b/>
                <w:bCs/>
              </w:rPr>
              <w:t>Итого операционные расходы</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3 870,23</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3 481,43</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3 081,97</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3 173,21</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3 267,14</w:t>
            </w: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15"/>
        </w:trPr>
        <w:tc>
          <w:tcPr>
            <w:tcW w:w="213" w:type="pct"/>
            <w:shd w:val="clear" w:color="auto" w:fill="auto"/>
            <w:vAlign w:val="center"/>
            <w:hideMark/>
          </w:tcPr>
          <w:p w:rsidR="007F437C" w:rsidRPr="000660F1" w:rsidRDefault="007F437C" w:rsidP="007F437C">
            <w:pPr>
              <w:jc w:val="center"/>
              <w:rPr>
                <w:b/>
                <w:bCs/>
              </w:rPr>
            </w:pPr>
            <w:r w:rsidRPr="000660F1">
              <w:rPr>
                <w:b/>
                <w:bCs/>
              </w:rPr>
              <w:t>2</w:t>
            </w:r>
          </w:p>
        </w:tc>
        <w:tc>
          <w:tcPr>
            <w:tcW w:w="690" w:type="pct"/>
            <w:shd w:val="clear" w:color="auto" w:fill="auto"/>
            <w:vAlign w:val="center"/>
            <w:hideMark/>
          </w:tcPr>
          <w:p w:rsidR="007F437C" w:rsidRPr="000660F1" w:rsidRDefault="007F437C" w:rsidP="007F437C">
            <w:pPr>
              <w:rPr>
                <w:b/>
                <w:bCs/>
              </w:rPr>
            </w:pPr>
            <w:r w:rsidRPr="000660F1">
              <w:rPr>
                <w:b/>
                <w:bCs/>
              </w:rPr>
              <w:t>Неподконтрольные расходы на производство и передачу т/э</w:t>
            </w:r>
          </w:p>
        </w:tc>
        <w:tc>
          <w:tcPr>
            <w:tcW w:w="368" w:type="pct"/>
            <w:shd w:val="clear" w:color="auto" w:fill="auto"/>
            <w:vAlign w:val="center"/>
            <w:hideMark/>
          </w:tcPr>
          <w:p w:rsidR="007F437C" w:rsidRPr="000660F1" w:rsidRDefault="007F437C" w:rsidP="007F437C">
            <w:pPr>
              <w:jc w:val="center"/>
            </w:pP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2.1</w:t>
            </w:r>
          </w:p>
        </w:tc>
        <w:tc>
          <w:tcPr>
            <w:tcW w:w="690" w:type="pct"/>
            <w:shd w:val="clear" w:color="auto" w:fill="auto"/>
            <w:vAlign w:val="center"/>
            <w:hideMark/>
          </w:tcPr>
          <w:p w:rsidR="007F437C" w:rsidRPr="000660F1" w:rsidRDefault="007F437C" w:rsidP="007F437C">
            <w:r w:rsidRPr="000660F1">
              <w:t>Отчисления на социальные нужды</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563,73</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591,91</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584,58</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601,89</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619,70</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Скорректирован с учетом принятого в расчет ФОТ, а также процента отчислений на социальные нужды согласно законодательства</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2.2</w:t>
            </w:r>
          </w:p>
        </w:tc>
        <w:tc>
          <w:tcPr>
            <w:tcW w:w="690" w:type="pct"/>
            <w:shd w:val="clear" w:color="auto" w:fill="auto"/>
            <w:vAlign w:val="center"/>
            <w:hideMark/>
          </w:tcPr>
          <w:p w:rsidR="007F437C" w:rsidRPr="000660F1" w:rsidRDefault="007F437C" w:rsidP="007F437C">
            <w:r w:rsidRPr="000660F1">
              <w:t xml:space="preserve">Расходы, относящиеся к </w:t>
            </w:r>
            <w:r w:rsidRPr="000660F1">
              <w:lastRenderedPageBreak/>
              <w:t>прочим прямым</w:t>
            </w:r>
          </w:p>
        </w:tc>
        <w:tc>
          <w:tcPr>
            <w:tcW w:w="368" w:type="pct"/>
            <w:shd w:val="clear" w:color="auto" w:fill="auto"/>
            <w:vAlign w:val="center"/>
            <w:hideMark/>
          </w:tcPr>
          <w:p w:rsidR="007F437C" w:rsidRPr="000660F1" w:rsidRDefault="007F437C" w:rsidP="007F437C">
            <w:pPr>
              <w:jc w:val="center"/>
            </w:pPr>
            <w:r w:rsidRPr="000660F1">
              <w:lastRenderedPageBreak/>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1 484,25</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1 368,00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1 384,55</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1 384,55</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1 384,55</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 xml:space="preserve">Проведена корректировка расходов в плане распределения между операционными и </w:t>
            </w:r>
            <w:r w:rsidRPr="000660F1">
              <w:rPr>
                <w:rFonts w:eastAsia="Calibri"/>
                <w:sz w:val="18"/>
                <w:szCs w:val="18"/>
                <w:lang w:eastAsia="en-US"/>
              </w:rPr>
              <w:lastRenderedPageBreak/>
              <w:t>неподконтрольными, учтены затраты на аренду и страхование согласно заявке организации.</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lastRenderedPageBreak/>
              <w:t>2.3</w:t>
            </w:r>
          </w:p>
        </w:tc>
        <w:tc>
          <w:tcPr>
            <w:tcW w:w="690" w:type="pct"/>
            <w:shd w:val="clear" w:color="auto" w:fill="auto"/>
            <w:vAlign w:val="center"/>
            <w:hideMark/>
          </w:tcPr>
          <w:p w:rsidR="007F437C" w:rsidRPr="000660F1" w:rsidRDefault="007F437C" w:rsidP="007F437C">
            <w:r w:rsidRPr="000660F1">
              <w:t>Расходы, относящиеся к цеховым</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2.4</w:t>
            </w:r>
          </w:p>
        </w:tc>
        <w:tc>
          <w:tcPr>
            <w:tcW w:w="690" w:type="pct"/>
            <w:shd w:val="clear" w:color="auto" w:fill="auto"/>
            <w:vAlign w:val="center"/>
            <w:hideMark/>
          </w:tcPr>
          <w:p w:rsidR="007F437C" w:rsidRPr="000660F1" w:rsidRDefault="007F437C" w:rsidP="007F437C">
            <w:r w:rsidRPr="000660F1">
              <w:t>Расходы, относящиеся к общехозяйственным</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173,31</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178,44</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183,72</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Проведена корректировка распределения затрат между операционными и неподконтрольными.</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2.5</w:t>
            </w:r>
          </w:p>
        </w:tc>
        <w:tc>
          <w:tcPr>
            <w:tcW w:w="690" w:type="pct"/>
            <w:shd w:val="clear" w:color="auto" w:fill="auto"/>
            <w:vAlign w:val="center"/>
            <w:hideMark/>
          </w:tcPr>
          <w:p w:rsidR="007F437C" w:rsidRPr="000660F1" w:rsidRDefault="007F437C" w:rsidP="007F437C">
            <w:r w:rsidRPr="000660F1">
              <w:t>Итого</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2 047,98</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1 959,91</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2 142,44</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2 164,88</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2 187,97</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2.6</w:t>
            </w:r>
          </w:p>
        </w:tc>
        <w:tc>
          <w:tcPr>
            <w:tcW w:w="690" w:type="pct"/>
            <w:shd w:val="clear" w:color="auto" w:fill="auto"/>
            <w:vAlign w:val="center"/>
            <w:hideMark/>
          </w:tcPr>
          <w:p w:rsidR="007F437C" w:rsidRPr="000660F1" w:rsidRDefault="007F437C" w:rsidP="007F437C">
            <w:r w:rsidRPr="000660F1">
              <w:t>Налог на прибыль</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 </w:t>
            </w:r>
          </w:p>
        </w:tc>
        <w:tc>
          <w:tcPr>
            <w:tcW w:w="690" w:type="pct"/>
            <w:shd w:val="clear" w:color="auto" w:fill="auto"/>
            <w:vAlign w:val="center"/>
            <w:hideMark/>
          </w:tcPr>
          <w:p w:rsidR="007F437C" w:rsidRPr="000660F1" w:rsidRDefault="007F437C" w:rsidP="007F437C">
            <w:pPr>
              <w:rPr>
                <w:b/>
                <w:bCs/>
              </w:rPr>
            </w:pPr>
            <w:r w:rsidRPr="000660F1">
              <w:rPr>
                <w:b/>
                <w:bCs/>
              </w:rPr>
              <w:t>Итого неподконтрольные расходы</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2 047,98</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1 959,91</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2 142,44</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2 164,88</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2 187,97</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rPr>
                <w:b/>
                <w:bCs/>
              </w:rPr>
            </w:pPr>
            <w:r w:rsidRPr="000660F1">
              <w:rPr>
                <w:b/>
                <w:bCs/>
              </w:rPr>
              <w:t>3</w:t>
            </w:r>
          </w:p>
        </w:tc>
        <w:tc>
          <w:tcPr>
            <w:tcW w:w="690" w:type="pct"/>
            <w:shd w:val="clear" w:color="auto" w:fill="auto"/>
            <w:vAlign w:val="center"/>
            <w:hideMark/>
          </w:tcPr>
          <w:p w:rsidR="007F437C" w:rsidRPr="000660F1" w:rsidRDefault="007F437C" w:rsidP="007F437C">
            <w:pPr>
              <w:rPr>
                <w:b/>
                <w:bCs/>
              </w:rPr>
            </w:pPr>
            <w:r w:rsidRPr="000660F1">
              <w:rPr>
                <w:b/>
                <w:bCs/>
              </w:rPr>
              <w:t>Расходы на приобретение энергетических ресурсов</w:t>
            </w:r>
          </w:p>
        </w:tc>
        <w:tc>
          <w:tcPr>
            <w:tcW w:w="368" w:type="pct"/>
            <w:shd w:val="clear" w:color="auto" w:fill="auto"/>
            <w:vAlign w:val="center"/>
            <w:hideMark/>
          </w:tcPr>
          <w:p w:rsidR="007F437C" w:rsidRPr="000660F1" w:rsidRDefault="007F437C" w:rsidP="007F437C">
            <w:pPr>
              <w:jc w:val="center"/>
            </w:pP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3.1</w:t>
            </w:r>
          </w:p>
        </w:tc>
        <w:tc>
          <w:tcPr>
            <w:tcW w:w="690" w:type="pct"/>
            <w:shd w:val="clear" w:color="auto" w:fill="auto"/>
            <w:vAlign w:val="center"/>
            <w:hideMark/>
          </w:tcPr>
          <w:p w:rsidR="007F437C" w:rsidRPr="000660F1" w:rsidRDefault="007F437C" w:rsidP="007F437C">
            <w:r w:rsidRPr="000660F1">
              <w:t>Расходы на топливо</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8 453,69</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8 876,05</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8 773,85</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9 060,08</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9 336,79</w:t>
            </w:r>
          </w:p>
        </w:tc>
        <w:tc>
          <w:tcPr>
            <w:tcW w:w="1510" w:type="pct"/>
            <w:vMerge w:val="restart"/>
            <w:shd w:val="clear" w:color="auto" w:fill="auto"/>
            <w:vAlign w:val="center"/>
          </w:tcPr>
          <w:p w:rsidR="007F437C" w:rsidRPr="000660F1" w:rsidRDefault="007F437C" w:rsidP="007F437C">
            <w:pPr>
              <w:rPr>
                <w:rFonts w:ascii="Calibri" w:hAnsi="Calibri"/>
                <w:sz w:val="22"/>
                <w:szCs w:val="22"/>
              </w:rPr>
            </w:pPr>
            <w:r w:rsidRPr="000660F1">
              <w:rPr>
                <w:rFonts w:ascii="Calibri" w:hAnsi="Calibri"/>
                <w:sz w:val="22"/>
                <w:szCs w:val="22"/>
              </w:rPr>
              <w:t> </w:t>
            </w:r>
            <w:r w:rsidRPr="000660F1">
              <w:rPr>
                <w:sz w:val="18"/>
                <w:szCs w:val="18"/>
              </w:rPr>
              <w:t>Исходя из принятых натуральных показателей и цен на топливо (природный газ),</w:t>
            </w:r>
            <w:r w:rsidRPr="000660F1">
              <w:rPr>
                <w:b/>
                <w:bCs/>
                <w:i/>
                <w:iCs/>
              </w:rPr>
              <w:t> </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rPr>
                <w:i/>
                <w:iCs/>
              </w:rPr>
            </w:pPr>
            <w:r w:rsidRPr="000660F1">
              <w:rPr>
                <w:i/>
                <w:iCs/>
              </w:rPr>
              <w:t>3.1.1</w:t>
            </w:r>
          </w:p>
        </w:tc>
        <w:tc>
          <w:tcPr>
            <w:tcW w:w="690" w:type="pct"/>
            <w:shd w:val="clear" w:color="auto" w:fill="auto"/>
            <w:vAlign w:val="center"/>
            <w:hideMark/>
          </w:tcPr>
          <w:p w:rsidR="007F437C" w:rsidRPr="000660F1" w:rsidRDefault="007F437C" w:rsidP="007F437C">
            <w:pPr>
              <w:rPr>
                <w:i/>
                <w:iCs/>
              </w:rPr>
            </w:pPr>
            <w:r w:rsidRPr="000660F1">
              <w:rPr>
                <w:i/>
                <w:iCs/>
              </w:rPr>
              <w:t xml:space="preserve">Топливная составляющая </w:t>
            </w:r>
          </w:p>
        </w:tc>
        <w:tc>
          <w:tcPr>
            <w:tcW w:w="368" w:type="pct"/>
            <w:shd w:val="clear" w:color="auto" w:fill="auto"/>
            <w:vAlign w:val="center"/>
            <w:hideMark/>
          </w:tcPr>
          <w:p w:rsidR="007F437C" w:rsidRPr="000660F1" w:rsidRDefault="007F437C" w:rsidP="007F437C">
            <w:pPr>
              <w:jc w:val="center"/>
              <w:rPr>
                <w:i/>
              </w:rPr>
            </w:pPr>
            <w:r w:rsidRPr="000660F1">
              <w:rPr>
                <w:i/>
              </w:rPr>
              <w:t>руб./Гкал</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824,60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865,80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855,83</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883,75</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910,74</w:t>
            </w: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3.2</w:t>
            </w:r>
          </w:p>
        </w:tc>
        <w:tc>
          <w:tcPr>
            <w:tcW w:w="690" w:type="pct"/>
            <w:shd w:val="clear" w:color="auto" w:fill="auto"/>
            <w:vAlign w:val="center"/>
            <w:hideMark/>
          </w:tcPr>
          <w:p w:rsidR="007F437C" w:rsidRPr="000660F1" w:rsidRDefault="007F437C" w:rsidP="007F437C">
            <w:r w:rsidRPr="000660F1">
              <w:t>Расходы на электрическую энергию</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2 194,31</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2 262,97</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2 457,20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2 530,92</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2 606,84</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r w:rsidRPr="000660F1">
              <w:rPr>
                <w:sz w:val="18"/>
                <w:szCs w:val="18"/>
              </w:rPr>
              <w:t>Исходя из принятых натуральных показателей и цен на электрическую энергию, а также индекса-дефлятора</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3.3</w:t>
            </w:r>
          </w:p>
        </w:tc>
        <w:tc>
          <w:tcPr>
            <w:tcW w:w="690" w:type="pct"/>
            <w:shd w:val="clear" w:color="auto" w:fill="auto"/>
            <w:vAlign w:val="center"/>
            <w:hideMark/>
          </w:tcPr>
          <w:p w:rsidR="007F437C" w:rsidRPr="000660F1" w:rsidRDefault="007F437C" w:rsidP="007F437C">
            <w:r w:rsidRPr="000660F1">
              <w:t>Расходы на холодную воду</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2 066,72</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2 239,06</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2 099,88</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2 194,35</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2 282,13</w:t>
            </w:r>
          </w:p>
        </w:tc>
        <w:tc>
          <w:tcPr>
            <w:tcW w:w="1510" w:type="pct"/>
            <w:vMerge w:val="restart"/>
            <w:shd w:val="clear" w:color="auto" w:fill="auto"/>
            <w:vAlign w:val="center"/>
          </w:tcPr>
          <w:p w:rsidR="007F437C" w:rsidRPr="000660F1" w:rsidRDefault="007F437C" w:rsidP="007F437C">
            <w:pPr>
              <w:spacing w:after="200" w:line="276" w:lineRule="auto"/>
              <w:rPr>
                <w:rFonts w:eastAsia="Calibri"/>
                <w:sz w:val="18"/>
                <w:szCs w:val="18"/>
                <w:lang w:eastAsia="en-US"/>
              </w:rPr>
            </w:pPr>
            <w:r w:rsidRPr="000660F1">
              <w:rPr>
                <w:sz w:val="18"/>
                <w:szCs w:val="18"/>
              </w:rPr>
              <w:t>Исходя из принятых натуральных показателей и цен на услуги водоснабжения и водоотведения, а также индексов-дефляторов</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3.4</w:t>
            </w:r>
          </w:p>
        </w:tc>
        <w:tc>
          <w:tcPr>
            <w:tcW w:w="690" w:type="pct"/>
            <w:shd w:val="clear" w:color="auto" w:fill="auto"/>
            <w:vAlign w:val="center"/>
            <w:hideMark/>
          </w:tcPr>
          <w:p w:rsidR="007F437C" w:rsidRPr="000660F1" w:rsidRDefault="007F437C" w:rsidP="007F437C">
            <w:r w:rsidRPr="000660F1">
              <w:t>Расходы на водоотведение</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353,77</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397,41</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360,70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377,04</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392,12</w:t>
            </w:r>
          </w:p>
        </w:tc>
        <w:tc>
          <w:tcPr>
            <w:tcW w:w="1510" w:type="pct"/>
            <w:vMerge/>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3.5</w:t>
            </w:r>
          </w:p>
        </w:tc>
        <w:tc>
          <w:tcPr>
            <w:tcW w:w="690" w:type="pct"/>
            <w:shd w:val="clear" w:color="auto" w:fill="auto"/>
            <w:vAlign w:val="center"/>
            <w:hideMark/>
          </w:tcPr>
          <w:p w:rsidR="007F437C" w:rsidRPr="000660F1" w:rsidRDefault="007F437C" w:rsidP="007F437C">
            <w:r w:rsidRPr="000660F1">
              <w:t>Расходы на покупку т/э</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0,00</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rPr>
                <w:b/>
                <w:bCs/>
              </w:rPr>
            </w:pPr>
            <w:r w:rsidRPr="000660F1">
              <w:rPr>
                <w:b/>
                <w:bCs/>
              </w:rPr>
              <w:t> </w:t>
            </w:r>
          </w:p>
        </w:tc>
        <w:tc>
          <w:tcPr>
            <w:tcW w:w="690" w:type="pct"/>
            <w:shd w:val="clear" w:color="auto" w:fill="auto"/>
            <w:vAlign w:val="center"/>
            <w:hideMark/>
          </w:tcPr>
          <w:p w:rsidR="007F437C" w:rsidRPr="000660F1" w:rsidRDefault="007F437C" w:rsidP="007F437C">
            <w:pPr>
              <w:rPr>
                <w:b/>
                <w:bCs/>
              </w:rPr>
            </w:pPr>
            <w:r w:rsidRPr="000660F1">
              <w:rPr>
                <w:b/>
                <w:bCs/>
              </w:rPr>
              <w:t>Итого расходы на приобретение энергетических ресурсов</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13 068,49</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13 775,49</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13 691,63</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14 162,38</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14 617,88</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lastRenderedPageBreak/>
              <w:t>4</w:t>
            </w:r>
          </w:p>
        </w:tc>
        <w:tc>
          <w:tcPr>
            <w:tcW w:w="690" w:type="pct"/>
            <w:shd w:val="clear" w:color="auto" w:fill="auto"/>
            <w:vAlign w:val="center"/>
            <w:hideMark/>
          </w:tcPr>
          <w:p w:rsidR="007F437C" w:rsidRPr="000660F1" w:rsidRDefault="007F437C" w:rsidP="007F437C">
            <w:r w:rsidRPr="000660F1">
              <w:t>Расходы из прибыли (без налога на прибыль)</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r w:rsidR="007F437C" w:rsidRPr="000660F1" w:rsidTr="007F437C">
        <w:trPr>
          <w:trHeight w:val="765"/>
        </w:trPr>
        <w:tc>
          <w:tcPr>
            <w:tcW w:w="213" w:type="pct"/>
            <w:shd w:val="clear" w:color="auto" w:fill="auto"/>
            <w:vAlign w:val="center"/>
            <w:hideMark/>
          </w:tcPr>
          <w:p w:rsidR="007F437C" w:rsidRPr="000660F1" w:rsidRDefault="007F437C" w:rsidP="007F437C">
            <w:pPr>
              <w:jc w:val="center"/>
              <w:rPr>
                <w:bCs/>
              </w:rPr>
            </w:pPr>
            <w:r w:rsidRPr="000660F1">
              <w:rPr>
                <w:bCs/>
              </w:rPr>
              <w:t>5</w:t>
            </w:r>
          </w:p>
        </w:tc>
        <w:tc>
          <w:tcPr>
            <w:tcW w:w="690" w:type="pct"/>
            <w:shd w:val="clear" w:color="auto" w:fill="auto"/>
            <w:vAlign w:val="center"/>
            <w:hideMark/>
          </w:tcPr>
          <w:p w:rsidR="007F437C" w:rsidRPr="000660F1" w:rsidRDefault="007F437C" w:rsidP="007F437C">
            <w:pPr>
              <w:rPr>
                <w:bCs/>
              </w:rPr>
            </w:pPr>
            <w:r w:rsidRPr="000660F1">
              <w:rPr>
                <w:bCs/>
              </w:rPr>
              <w:t>Учет результата предыдущих периодов регулирования (выпадающие доходы (+) / излишняя тарифная выручка (-))</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hideMark/>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 </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p>
        </w:tc>
        <w:tc>
          <w:tcPr>
            <w:tcW w:w="1510" w:type="pct"/>
            <w:shd w:val="clear" w:color="auto" w:fill="auto"/>
            <w:vAlign w:val="center"/>
            <w:hideMark/>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 </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rPr>
                <w:b/>
                <w:bCs/>
              </w:rPr>
            </w:pPr>
            <w:r w:rsidRPr="000660F1">
              <w:rPr>
                <w:b/>
                <w:bCs/>
              </w:rPr>
              <w:t>6</w:t>
            </w:r>
          </w:p>
        </w:tc>
        <w:tc>
          <w:tcPr>
            <w:tcW w:w="690" w:type="pct"/>
            <w:shd w:val="clear" w:color="auto" w:fill="auto"/>
            <w:vAlign w:val="center"/>
            <w:hideMark/>
          </w:tcPr>
          <w:p w:rsidR="007F437C" w:rsidRPr="000660F1" w:rsidRDefault="007F437C" w:rsidP="007F437C">
            <w:pPr>
              <w:rPr>
                <w:b/>
                <w:bCs/>
              </w:rPr>
            </w:pPr>
            <w:r w:rsidRPr="000660F1">
              <w:rPr>
                <w:b/>
                <w:bCs/>
              </w:rPr>
              <w:t>НВВ всего (с учетом теплоносителя на нужды ГВС)</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18 986,70</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19 216,82</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18 916,05</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19 500,46</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20 072,98</w:t>
            </w:r>
          </w:p>
        </w:tc>
        <w:tc>
          <w:tcPr>
            <w:tcW w:w="1510" w:type="pct"/>
            <w:shd w:val="clear" w:color="auto" w:fill="auto"/>
            <w:vAlign w:val="center"/>
            <w:hideMark/>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 </w:t>
            </w:r>
          </w:p>
        </w:tc>
      </w:tr>
      <w:tr w:rsidR="007F437C" w:rsidRPr="000660F1" w:rsidTr="007F437C">
        <w:trPr>
          <w:trHeight w:val="300"/>
        </w:trPr>
        <w:tc>
          <w:tcPr>
            <w:tcW w:w="213" w:type="pct"/>
            <w:shd w:val="clear" w:color="auto" w:fill="auto"/>
            <w:vAlign w:val="center"/>
            <w:hideMark/>
          </w:tcPr>
          <w:p w:rsidR="007F437C" w:rsidRPr="000660F1" w:rsidRDefault="007F437C" w:rsidP="007F437C">
            <w:pPr>
              <w:jc w:val="center"/>
            </w:pPr>
            <w:r w:rsidRPr="000660F1">
              <w:t>7</w:t>
            </w:r>
          </w:p>
        </w:tc>
        <w:tc>
          <w:tcPr>
            <w:tcW w:w="690" w:type="pct"/>
            <w:shd w:val="clear" w:color="auto" w:fill="auto"/>
            <w:vAlign w:val="center"/>
            <w:hideMark/>
          </w:tcPr>
          <w:p w:rsidR="007F437C" w:rsidRPr="000660F1" w:rsidRDefault="007F437C" w:rsidP="007F437C">
            <w:r w:rsidRPr="000660F1">
              <w:t>НВВ по теплоносителю на нужды ГВС</w:t>
            </w:r>
          </w:p>
        </w:tc>
        <w:tc>
          <w:tcPr>
            <w:tcW w:w="368" w:type="pct"/>
            <w:shd w:val="clear" w:color="auto" w:fill="auto"/>
            <w:vAlign w:val="center"/>
            <w:hideMark/>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1 592,12</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1 722,68</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1 616,42</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1 688,97</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1 756,52</w:t>
            </w:r>
          </w:p>
        </w:tc>
        <w:tc>
          <w:tcPr>
            <w:tcW w:w="1510" w:type="pct"/>
            <w:shd w:val="clear" w:color="auto" w:fill="auto"/>
            <w:vAlign w:val="center"/>
            <w:hideMark/>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 </w:t>
            </w:r>
          </w:p>
        </w:tc>
      </w:tr>
      <w:tr w:rsidR="007F437C" w:rsidRPr="000660F1" w:rsidTr="007F437C">
        <w:trPr>
          <w:trHeight w:val="510"/>
        </w:trPr>
        <w:tc>
          <w:tcPr>
            <w:tcW w:w="213" w:type="pct"/>
            <w:shd w:val="clear" w:color="auto" w:fill="auto"/>
            <w:vAlign w:val="center"/>
            <w:hideMark/>
          </w:tcPr>
          <w:p w:rsidR="007F437C" w:rsidRPr="000660F1" w:rsidRDefault="007F437C" w:rsidP="007F437C">
            <w:pPr>
              <w:jc w:val="center"/>
              <w:rPr>
                <w:b/>
                <w:bCs/>
              </w:rPr>
            </w:pPr>
            <w:r w:rsidRPr="000660F1">
              <w:rPr>
                <w:b/>
                <w:bCs/>
              </w:rPr>
              <w:t>8</w:t>
            </w:r>
          </w:p>
        </w:tc>
        <w:tc>
          <w:tcPr>
            <w:tcW w:w="690" w:type="pct"/>
            <w:shd w:val="clear" w:color="auto" w:fill="auto"/>
            <w:vAlign w:val="center"/>
            <w:hideMark/>
          </w:tcPr>
          <w:p w:rsidR="007F437C" w:rsidRPr="000660F1" w:rsidRDefault="007F437C" w:rsidP="007F437C">
            <w:pPr>
              <w:rPr>
                <w:b/>
                <w:bCs/>
              </w:rPr>
            </w:pPr>
            <w:r w:rsidRPr="000660F1">
              <w:rPr>
                <w:b/>
                <w:bCs/>
              </w:rPr>
              <w:t>НВВ по тепловой энергии (без учета теплоносителя на нужды ГВС)</w:t>
            </w:r>
          </w:p>
        </w:tc>
        <w:tc>
          <w:tcPr>
            <w:tcW w:w="368" w:type="pct"/>
            <w:shd w:val="clear" w:color="auto" w:fill="auto"/>
            <w:vAlign w:val="center"/>
            <w:hideMark/>
          </w:tcPr>
          <w:p w:rsidR="007F437C" w:rsidRPr="000660F1" w:rsidRDefault="007F437C" w:rsidP="007F437C">
            <w:pPr>
              <w:jc w:val="center"/>
              <w:rPr>
                <w:sz w:val="16"/>
              </w:rP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17 394,58</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17 494,14</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17 299,62</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17 811,50</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18 316,46</w:t>
            </w:r>
          </w:p>
        </w:tc>
        <w:tc>
          <w:tcPr>
            <w:tcW w:w="1510" w:type="pct"/>
            <w:shd w:val="clear" w:color="auto" w:fill="auto"/>
            <w:vAlign w:val="center"/>
            <w:hideMark/>
          </w:tcPr>
          <w:p w:rsidR="007F437C" w:rsidRPr="000660F1" w:rsidRDefault="007F437C" w:rsidP="007F437C">
            <w:pPr>
              <w:spacing w:after="200" w:line="276" w:lineRule="auto"/>
              <w:rPr>
                <w:rFonts w:eastAsia="Calibri"/>
                <w:sz w:val="18"/>
                <w:szCs w:val="18"/>
                <w:lang w:eastAsia="en-US"/>
              </w:rPr>
            </w:pPr>
            <w:r w:rsidRPr="000660F1">
              <w:rPr>
                <w:rFonts w:eastAsia="Calibri"/>
                <w:sz w:val="18"/>
                <w:szCs w:val="18"/>
                <w:lang w:eastAsia="en-US"/>
              </w:rPr>
              <w:t> </w:t>
            </w:r>
          </w:p>
        </w:tc>
      </w:tr>
      <w:tr w:rsidR="007F437C" w:rsidRPr="000660F1" w:rsidTr="007F437C">
        <w:trPr>
          <w:trHeight w:val="510"/>
        </w:trPr>
        <w:tc>
          <w:tcPr>
            <w:tcW w:w="213" w:type="pct"/>
            <w:shd w:val="clear" w:color="auto" w:fill="auto"/>
            <w:vAlign w:val="center"/>
          </w:tcPr>
          <w:p w:rsidR="007F437C" w:rsidRPr="000660F1" w:rsidRDefault="007F437C" w:rsidP="007F437C">
            <w:pPr>
              <w:jc w:val="center"/>
              <w:rPr>
                <w:b/>
                <w:bCs/>
              </w:rPr>
            </w:pPr>
            <w:r w:rsidRPr="000660F1">
              <w:rPr>
                <w:b/>
                <w:bCs/>
              </w:rPr>
              <w:t>9</w:t>
            </w:r>
          </w:p>
        </w:tc>
        <w:tc>
          <w:tcPr>
            <w:tcW w:w="690" w:type="pct"/>
            <w:shd w:val="clear" w:color="auto" w:fill="auto"/>
            <w:vAlign w:val="center"/>
          </w:tcPr>
          <w:p w:rsidR="007F437C" w:rsidRPr="000660F1" w:rsidRDefault="007F437C" w:rsidP="007F437C">
            <w:pPr>
              <w:rPr>
                <w:b/>
                <w:bCs/>
              </w:rPr>
            </w:pPr>
            <w:r w:rsidRPr="000660F1">
              <w:rPr>
                <w:b/>
                <w:bCs/>
              </w:rPr>
              <w:t>НВВ по тепловой энергии (без учета теплоносителя на нужды ГВС) товарная</w:t>
            </w:r>
          </w:p>
        </w:tc>
        <w:tc>
          <w:tcPr>
            <w:tcW w:w="368" w:type="pct"/>
            <w:shd w:val="clear" w:color="auto" w:fill="auto"/>
            <w:vAlign w:val="center"/>
          </w:tcPr>
          <w:p w:rsidR="007F437C" w:rsidRPr="000660F1" w:rsidRDefault="007F437C" w:rsidP="007F437C">
            <w:pPr>
              <w:jc w:val="center"/>
            </w:pPr>
            <w:r w:rsidRPr="000660F1">
              <w:t>тыс. руб.</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17 394,58</w:t>
            </w:r>
          </w:p>
        </w:tc>
        <w:tc>
          <w:tcPr>
            <w:tcW w:w="444"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17 494,14</w:t>
            </w:r>
          </w:p>
        </w:tc>
        <w:tc>
          <w:tcPr>
            <w:tcW w:w="443" w:type="pct"/>
            <w:shd w:val="clear" w:color="auto" w:fill="auto"/>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17 299,62</w:t>
            </w:r>
          </w:p>
        </w:tc>
        <w:tc>
          <w:tcPr>
            <w:tcW w:w="443"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17 811,50</w:t>
            </w:r>
          </w:p>
        </w:tc>
        <w:tc>
          <w:tcPr>
            <w:tcW w:w="445" w:type="pct"/>
            <w:vAlign w:val="center"/>
          </w:tcPr>
          <w:p w:rsidR="007F437C" w:rsidRPr="000660F1" w:rsidRDefault="007F437C" w:rsidP="007F437C">
            <w:pPr>
              <w:spacing w:after="200" w:line="276" w:lineRule="auto"/>
              <w:jc w:val="right"/>
              <w:rPr>
                <w:rFonts w:eastAsia="Calibri"/>
                <w:sz w:val="18"/>
                <w:szCs w:val="18"/>
                <w:lang w:eastAsia="en-US"/>
              </w:rPr>
            </w:pPr>
            <w:r w:rsidRPr="000660F1">
              <w:rPr>
                <w:rFonts w:eastAsia="Calibri"/>
                <w:sz w:val="18"/>
                <w:szCs w:val="18"/>
                <w:lang w:eastAsia="en-US"/>
              </w:rPr>
              <w:t>18 316,46</w:t>
            </w:r>
          </w:p>
        </w:tc>
        <w:tc>
          <w:tcPr>
            <w:tcW w:w="1510" w:type="pct"/>
            <w:shd w:val="clear" w:color="auto" w:fill="auto"/>
            <w:vAlign w:val="center"/>
          </w:tcPr>
          <w:p w:rsidR="007F437C" w:rsidRPr="000660F1" w:rsidRDefault="007F437C" w:rsidP="007F437C">
            <w:pPr>
              <w:spacing w:after="200" w:line="276" w:lineRule="auto"/>
              <w:rPr>
                <w:rFonts w:eastAsia="Calibri"/>
                <w:sz w:val="18"/>
                <w:szCs w:val="18"/>
                <w:lang w:eastAsia="en-US"/>
              </w:rPr>
            </w:pPr>
          </w:p>
        </w:tc>
      </w:tr>
    </w:tbl>
    <w:p w:rsidR="007F437C" w:rsidRPr="000660F1" w:rsidRDefault="007F437C" w:rsidP="007F437C">
      <w:pPr>
        <w:spacing w:after="200" w:line="276" w:lineRule="auto"/>
        <w:jc w:val="both"/>
        <w:rPr>
          <w:rFonts w:eastAsia="Calibri"/>
          <w:sz w:val="26"/>
          <w:szCs w:val="26"/>
          <w:lang w:eastAsia="en-US"/>
        </w:rPr>
        <w:sectPr w:rsidR="007F437C" w:rsidRPr="000660F1" w:rsidSect="007F437C">
          <w:pgSz w:w="16838" w:h="11906" w:orient="landscape"/>
          <w:pgMar w:top="851" w:right="1134" w:bottom="851" w:left="1134" w:header="709" w:footer="709" w:gutter="0"/>
          <w:cols w:space="708"/>
          <w:docGrid w:linePitch="360"/>
        </w:sectPr>
      </w:pPr>
    </w:p>
    <w:p w:rsidR="007F437C" w:rsidRPr="000660F1" w:rsidRDefault="007F437C" w:rsidP="007F437C">
      <w:pPr>
        <w:contextualSpacing/>
        <w:jc w:val="both"/>
        <w:rPr>
          <w:rFonts w:eastAsia="Calibri"/>
          <w:sz w:val="24"/>
          <w:szCs w:val="24"/>
          <w:lang w:eastAsia="en-US"/>
        </w:rPr>
      </w:pPr>
      <w:r w:rsidRPr="000660F1">
        <w:rPr>
          <w:rFonts w:eastAsia="Calibri"/>
          <w:sz w:val="24"/>
          <w:szCs w:val="24"/>
          <w:lang w:eastAsia="en-US"/>
        </w:rPr>
        <w:lastRenderedPageBreak/>
        <w:t>3. Предлагаемое тарифное решение.</w:t>
      </w:r>
    </w:p>
    <w:p w:rsidR="007F437C" w:rsidRPr="000660F1" w:rsidRDefault="007F437C" w:rsidP="007F437C">
      <w:pPr>
        <w:widowControl w:val="0"/>
        <w:autoSpaceDE w:val="0"/>
        <w:autoSpaceDN w:val="0"/>
        <w:adjustRightInd w:val="0"/>
        <w:contextualSpacing/>
        <w:jc w:val="center"/>
        <w:rPr>
          <w:rFonts w:eastAsia="Calibri"/>
          <w:sz w:val="24"/>
          <w:szCs w:val="24"/>
          <w:lang w:eastAsia="en-US"/>
        </w:rPr>
      </w:pPr>
      <w:r w:rsidRPr="000660F1">
        <w:rPr>
          <w:rFonts w:eastAsia="Calibri"/>
          <w:sz w:val="24"/>
          <w:szCs w:val="24"/>
          <w:lang w:eastAsia="en-US"/>
        </w:rPr>
        <w:t>Тарифы на тепловую энергию, поставляемую обществом с ограниченной ответственностью Управляющая компания «Новоантропшино» потребителям (кроме населения) на территории Ленинградской области, на долгосрочный период регулирования 2018-2020 годов</w:t>
      </w:r>
    </w:p>
    <w:tbl>
      <w:tblPr>
        <w:tblW w:w="5033" w:type="pct"/>
        <w:tblInd w:w="-176" w:type="dxa"/>
        <w:tblLayout w:type="fixed"/>
        <w:tblLook w:val="04A0" w:firstRow="1" w:lastRow="0" w:firstColumn="1" w:lastColumn="0" w:noHBand="0" w:noVBand="1"/>
      </w:tblPr>
      <w:tblGrid>
        <w:gridCol w:w="568"/>
        <w:gridCol w:w="1527"/>
        <w:gridCol w:w="3051"/>
        <w:gridCol w:w="967"/>
        <w:gridCol w:w="816"/>
        <w:gridCol w:w="816"/>
        <w:gridCol w:w="816"/>
        <w:gridCol w:w="793"/>
        <w:gridCol w:w="1137"/>
      </w:tblGrid>
      <w:tr w:rsidR="007F437C" w:rsidRPr="000660F1" w:rsidTr="007F437C">
        <w:trPr>
          <w:trHeight w:val="540"/>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0660F1" w:rsidRDefault="007F437C" w:rsidP="007F437C">
            <w:pPr>
              <w:jc w:val="center"/>
            </w:pPr>
            <w:r w:rsidRPr="000660F1">
              <w:t>№ п/п</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Вид тарифа</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Год с календарной разбивкой</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Вода</w:t>
            </w:r>
          </w:p>
        </w:tc>
        <w:tc>
          <w:tcPr>
            <w:tcW w:w="1545"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0660F1" w:rsidRDefault="007F437C" w:rsidP="007F437C">
            <w:pPr>
              <w:ind w:left="-126" w:right="-142"/>
              <w:jc w:val="center"/>
            </w:pPr>
            <w:r w:rsidRPr="000660F1">
              <w:t>Острый и редуцированный пар</w:t>
            </w:r>
          </w:p>
        </w:tc>
      </w:tr>
      <w:tr w:rsidR="007F437C" w:rsidRPr="000660F1" w:rsidTr="007F437C">
        <w:trPr>
          <w:trHeight w:val="540"/>
        </w:trPr>
        <w:tc>
          <w:tcPr>
            <w:tcW w:w="270"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tc>
        <w:tc>
          <w:tcPr>
            <w:tcW w:w="728"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tc>
        <w:tc>
          <w:tcPr>
            <w:tcW w:w="1454"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tc>
        <w:tc>
          <w:tcPr>
            <w:tcW w:w="461"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tc>
        <w:tc>
          <w:tcPr>
            <w:tcW w:w="389" w:type="pct"/>
            <w:tcBorders>
              <w:top w:val="nil"/>
              <w:left w:val="nil"/>
              <w:bottom w:val="single" w:sz="4" w:space="0" w:color="auto"/>
              <w:right w:val="single" w:sz="4" w:space="0" w:color="auto"/>
            </w:tcBorders>
            <w:shd w:val="clear" w:color="auto" w:fill="auto"/>
            <w:vAlign w:val="center"/>
            <w:hideMark/>
          </w:tcPr>
          <w:p w:rsidR="007F437C" w:rsidRPr="000660F1" w:rsidRDefault="007F437C" w:rsidP="007F437C">
            <w:pPr>
              <w:jc w:val="center"/>
            </w:pPr>
            <w:r w:rsidRPr="000660F1">
              <w:t>от 1,2 до 2,5 кг/см</w:t>
            </w:r>
            <w:r w:rsidRPr="000660F1">
              <w:rPr>
                <w:vertAlign w:val="superscript"/>
              </w:rPr>
              <w:t>2</w:t>
            </w:r>
          </w:p>
        </w:tc>
        <w:tc>
          <w:tcPr>
            <w:tcW w:w="389" w:type="pct"/>
            <w:tcBorders>
              <w:top w:val="nil"/>
              <w:left w:val="nil"/>
              <w:bottom w:val="single" w:sz="4" w:space="0" w:color="auto"/>
              <w:right w:val="single" w:sz="4" w:space="0" w:color="auto"/>
            </w:tcBorders>
            <w:shd w:val="clear" w:color="auto" w:fill="auto"/>
            <w:vAlign w:val="center"/>
            <w:hideMark/>
          </w:tcPr>
          <w:p w:rsidR="007F437C" w:rsidRPr="000660F1" w:rsidRDefault="007F437C" w:rsidP="007F437C">
            <w:pPr>
              <w:jc w:val="center"/>
            </w:pPr>
            <w:r w:rsidRPr="000660F1">
              <w:t>от 2,5 до 7,0 кг/см</w:t>
            </w:r>
            <w:r w:rsidRPr="000660F1">
              <w:rPr>
                <w:vertAlign w:val="superscript"/>
              </w:rPr>
              <w:t>2</w:t>
            </w:r>
          </w:p>
        </w:tc>
        <w:tc>
          <w:tcPr>
            <w:tcW w:w="389" w:type="pct"/>
            <w:tcBorders>
              <w:top w:val="nil"/>
              <w:left w:val="nil"/>
              <w:bottom w:val="single" w:sz="4" w:space="0" w:color="auto"/>
              <w:right w:val="single" w:sz="4" w:space="0" w:color="auto"/>
            </w:tcBorders>
            <w:shd w:val="clear" w:color="auto" w:fill="auto"/>
            <w:vAlign w:val="center"/>
            <w:hideMark/>
          </w:tcPr>
          <w:p w:rsidR="007F437C" w:rsidRPr="000660F1" w:rsidRDefault="007F437C" w:rsidP="007F437C">
            <w:pPr>
              <w:jc w:val="center"/>
            </w:pPr>
            <w:r w:rsidRPr="000660F1">
              <w:t>от 7,0 до 13,0 кг/см</w:t>
            </w:r>
            <w:r w:rsidRPr="000660F1">
              <w:rPr>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7F437C" w:rsidRPr="000660F1" w:rsidRDefault="007F437C" w:rsidP="007F437C">
            <w:pPr>
              <w:jc w:val="center"/>
            </w:pPr>
            <w:r w:rsidRPr="000660F1">
              <w:t>свыше 13,0 кг/см</w:t>
            </w:r>
            <w:r w:rsidRPr="000660F1">
              <w:rPr>
                <w:vertAlign w:val="superscript"/>
              </w:rPr>
              <w:t>2</w:t>
            </w: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tc>
      </w:tr>
      <w:tr w:rsidR="007F437C" w:rsidRPr="000660F1" w:rsidTr="007F437C">
        <w:trPr>
          <w:trHeight w:val="540"/>
        </w:trPr>
        <w:tc>
          <w:tcPr>
            <w:tcW w:w="270" w:type="pct"/>
            <w:tcBorders>
              <w:top w:val="single" w:sz="4" w:space="0" w:color="auto"/>
              <w:left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1</w:t>
            </w:r>
          </w:p>
        </w:tc>
        <w:tc>
          <w:tcPr>
            <w:tcW w:w="4730" w:type="pct"/>
            <w:gridSpan w:val="8"/>
            <w:tcBorders>
              <w:top w:val="single" w:sz="4" w:space="0" w:color="auto"/>
              <w:left w:val="nil"/>
              <w:bottom w:val="single" w:sz="4" w:space="0" w:color="auto"/>
              <w:right w:val="single" w:sz="4" w:space="0" w:color="auto"/>
            </w:tcBorders>
            <w:shd w:val="clear" w:color="auto" w:fill="auto"/>
            <w:vAlign w:val="center"/>
            <w:hideMark/>
          </w:tcPr>
          <w:p w:rsidR="007F437C" w:rsidRPr="000660F1" w:rsidRDefault="007F437C" w:rsidP="007F437C">
            <w:pPr>
              <w:jc w:val="both"/>
            </w:pPr>
            <w:r w:rsidRPr="000660F1">
              <w:t>Для потребителей муниципального образования «Коммунарское городское поселение» Гатчинского муниципального района</w:t>
            </w:r>
            <w:r w:rsidRPr="000660F1" w:rsidDel="00A50D19">
              <w:t xml:space="preserve"> </w:t>
            </w:r>
            <w:r w:rsidRPr="000660F1">
              <w:t>Ленинградской области, в случае отсутствия дифференциации тарифов по схеме подключения</w:t>
            </w:r>
          </w:p>
        </w:tc>
      </w:tr>
      <w:tr w:rsidR="007F437C" w:rsidRPr="000660F1" w:rsidTr="007F437C">
        <w:trPr>
          <w:trHeight w:val="60"/>
        </w:trPr>
        <w:tc>
          <w:tcPr>
            <w:tcW w:w="270" w:type="pct"/>
            <w:tcBorders>
              <w:left w:val="single" w:sz="4" w:space="0" w:color="auto"/>
              <w:right w:val="single" w:sz="4" w:space="0" w:color="auto"/>
            </w:tcBorders>
            <w:shd w:val="clear" w:color="auto" w:fill="auto"/>
            <w:vAlign w:val="center"/>
            <w:hideMark/>
          </w:tcPr>
          <w:p w:rsidR="007F437C" w:rsidRPr="000660F1" w:rsidRDefault="007F437C" w:rsidP="007F437C"/>
        </w:tc>
        <w:tc>
          <w:tcPr>
            <w:tcW w:w="728" w:type="pct"/>
            <w:tcBorders>
              <w:top w:val="nil"/>
              <w:left w:val="single" w:sz="4" w:space="0" w:color="auto"/>
              <w:right w:val="single" w:sz="4" w:space="0" w:color="auto"/>
            </w:tcBorders>
            <w:shd w:val="clear" w:color="auto" w:fill="auto"/>
            <w:vAlign w:val="center"/>
            <w:hideMark/>
          </w:tcPr>
          <w:p w:rsidR="007F437C" w:rsidRPr="000660F1" w:rsidRDefault="007F437C" w:rsidP="007F437C">
            <w:r w:rsidRPr="000660F1">
              <w:t>Одноставочный, руб./Гкал</w:t>
            </w:r>
          </w:p>
        </w:tc>
        <w:tc>
          <w:tcPr>
            <w:tcW w:w="1454" w:type="pct"/>
            <w:tcBorders>
              <w:top w:val="nil"/>
              <w:left w:val="nil"/>
              <w:bottom w:val="single" w:sz="4" w:space="0" w:color="auto"/>
              <w:right w:val="single" w:sz="4" w:space="0" w:color="auto"/>
            </w:tcBorders>
            <w:shd w:val="clear" w:color="auto" w:fill="auto"/>
            <w:vAlign w:val="center"/>
          </w:tcPr>
          <w:p w:rsidR="007F437C" w:rsidRPr="000660F1" w:rsidRDefault="007F437C" w:rsidP="007F437C">
            <w:pPr>
              <w:jc w:val="center"/>
            </w:pPr>
            <w:r w:rsidRPr="000660F1">
              <w:t>с 01.01.2018 по 30.06.2018</w:t>
            </w:r>
          </w:p>
        </w:tc>
        <w:tc>
          <w:tcPr>
            <w:tcW w:w="46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1716,50</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541"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r>
      <w:tr w:rsidR="007F437C" w:rsidRPr="000660F1" w:rsidTr="007F437C">
        <w:trPr>
          <w:trHeight w:val="60"/>
        </w:trPr>
        <w:tc>
          <w:tcPr>
            <w:tcW w:w="270" w:type="pct"/>
            <w:tcBorders>
              <w:left w:val="single" w:sz="4" w:space="0" w:color="auto"/>
              <w:right w:val="single" w:sz="4" w:space="0" w:color="auto"/>
            </w:tcBorders>
            <w:shd w:val="clear" w:color="auto" w:fill="auto"/>
            <w:vAlign w:val="center"/>
            <w:hideMark/>
          </w:tcPr>
          <w:p w:rsidR="007F437C" w:rsidRPr="000660F1" w:rsidRDefault="007F437C" w:rsidP="007F437C"/>
        </w:tc>
        <w:tc>
          <w:tcPr>
            <w:tcW w:w="728" w:type="pct"/>
            <w:tcBorders>
              <w:left w:val="single" w:sz="4" w:space="0" w:color="auto"/>
              <w:right w:val="single" w:sz="4" w:space="0" w:color="auto"/>
            </w:tcBorders>
            <w:shd w:val="clear" w:color="auto" w:fill="auto"/>
            <w:vAlign w:val="center"/>
            <w:hideMark/>
          </w:tcPr>
          <w:p w:rsidR="007F437C" w:rsidRPr="000660F1" w:rsidRDefault="007F437C" w:rsidP="007F437C"/>
        </w:tc>
        <w:tc>
          <w:tcPr>
            <w:tcW w:w="1454" w:type="pct"/>
            <w:tcBorders>
              <w:top w:val="nil"/>
              <w:left w:val="nil"/>
              <w:bottom w:val="single" w:sz="4" w:space="0" w:color="auto"/>
              <w:right w:val="single" w:sz="4" w:space="0" w:color="auto"/>
            </w:tcBorders>
            <w:shd w:val="clear" w:color="auto" w:fill="auto"/>
            <w:vAlign w:val="center"/>
          </w:tcPr>
          <w:p w:rsidR="007F437C" w:rsidRPr="000660F1" w:rsidRDefault="007F437C" w:rsidP="007F437C">
            <w:pPr>
              <w:jc w:val="center"/>
            </w:pPr>
            <w:r w:rsidRPr="000660F1">
              <w:t>с 01.07.2018 по 31.12.2018</w:t>
            </w:r>
          </w:p>
        </w:tc>
        <w:tc>
          <w:tcPr>
            <w:tcW w:w="46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1760,99</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377"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c>
          <w:tcPr>
            <w:tcW w:w="541"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pPr>
            <w:r w:rsidRPr="000660F1">
              <w:t> -</w:t>
            </w:r>
          </w:p>
        </w:tc>
      </w:tr>
      <w:tr w:rsidR="007F437C" w:rsidRPr="000660F1" w:rsidTr="007F437C">
        <w:trPr>
          <w:trHeight w:val="60"/>
        </w:trPr>
        <w:tc>
          <w:tcPr>
            <w:tcW w:w="270" w:type="pct"/>
            <w:tcBorders>
              <w:top w:val="nil"/>
              <w:left w:val="single" w:sz="4" w:space="0" w:color="auto"/>
              <w:right w:val="single" w:sz="4" w:space="0" w:color="auto"/>
            </w:tcBorders>
            <w:vAlign w:val="center"/>
          </w:tcPr>
          <w:p w:rsidR="007F437C" w:rsidRPr="000660F1" w:rsidRDefault="007F437C" w:rsidP="007F437C"/>
        </w:tc>
        <w:tc>
          <w:tcPr>
            <w:tcW w:w="728" w:type="pct"/>
            <w:tcBorders>
              <w:top w:val="nil"/>
              <w:left w:val="single" w:sz="4" w:space="0" w:color="auto"/>
              <w:right w:val="single" w:sz="4" w:space="0" w:color="auto"/>
            </w:tcBorders>
            <w:vAlign w:val="center"/>
          </w:tcPr>
          <w:p w:rsidR="007F437C" w:rsidRPr="000660F1" w:rsidRDefault="007F437C" w:rsidP="007F437C"/>
        </w:tc>
        <w:tc>
          <w:tcPr>
            <w:tcW w:w="1454" w:type="pct"/>
            <w:tcBorders>
              <w:top w:val="nil"/>
              <w:left w:val="nil"/>
              <w:bottom w:val="single" w:sz="4" w:space="0" w:color="auto"/>
              <w:right w:val="single" w:sz="4" w:space="0" w:color="auto"/>
            </w:tcBorders>
            <w:shd w:val="clear" w:color="auto" w:fill="auto"/>
            <w:vAlign w:val="center"/>
          </w:tcPr>
          <w:p w:rsidR="007F437C" w:rsidRPr="000660F1" w:rsidRDefault="007F437C" w:rsidP="007F437C">
            <w:pPr>
              <w:jc w:val="center"/>
            </w:pPr>
            <w:r w:rsidRPr="000660F1">
              <w:t>с 01.01.2019 по 30.06.2019</w:t>
            </w:r>
          </w:p>
        </w:tc>
        <w:tc>
          <w:tcPr>
            <w:tcW w:w="46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1760,99</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77"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54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r>
      <w:tr w:rsidR="007F437C" w:rsidRPr="000660F1" w:rsidTr="007F437C">
        <w:trPr>
          <w:trHeight w:val="60"/>
        </w:trPr>
        <w:tc>
          <w:tcPr>
            <w:tcW w:w="270" w:type="pct"/>
            <w:tcBorders>
              <w:top w:val="nil"/>
              <w:left w:val="single" w:sz="4" w:space="0" w:color="auto"/>
              <w:right w:val="single" w:sz="4" w:space="0" w:color="auto"/>
            </w:tcBorders>
            <w:vAlign w:val="center"/>
          </w:tcPr>
          <w:p w:rsidR="007F437C" w:rsidRPr="000660F1" w:rsidRDefault="007F437C" w:rsidP="007F437C"/>
        </w:tc>
        <w:tc>
          <w:tcPr>
            <w:tcW w:w="728" w:type="pct"/>
            <w:tcBorders>
              <w:top w:val="nil"/>
              <w:left w:val="single" w:sz="4" w:space="0" w:color="auto"/>
              <w:right w:val="single" w:sz="4" w:space="0" w:color="auto"/>
            </w:tcBorders>
            <w:vAlign w:val="center"/>
          </w:tcPr>
          <w:p w:rsidR="007F437C" w:rsidRPr="000660F1" w:rsidRDefault="007F437C" w:rsidP="007F437C"/>
        </w:tc>
        <w:tc>
          <w:tcPr>
            <w:tcW w:w="1454" w:type="pct"/>
            <w:tcBorders>
              <w:top w:val="nil"/>
              <w:left w:val="nil"/>
              <w:bottom w:val="single" w:sz="4" w:space="0" w:color="auto"/>
              <w:right w:val="single" w:sz="4" w:space="0" w:color="auto"/>
            </w:tcBorders>
            <w:shd w:val="clear" w:color="auto" w:fill="auto"/>
            <w:vAlign w:val="center"/>
          </w:tcPr>
          <w:p w:rsidR="007F437C" w:rsidRPr="000660F1" w:rsidRDefault="007F437C" w:rsidP="007F437C">
            <w:pPr>
              <w:jc w:val="center"/>
            </w:pPr>
            <w:r w:rsidRPr="000660F1">
              <w:t>с 01.07.2019 по 31.12.2019</w:t>
            </w:r>
          </w:p>
        </w:tc>
        <w:tc>
          <w:tcPr>
            <w:tcW w:w="46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1820,77</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77"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54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r>
      <w:tr w:rsidR="007F437C" w:rsidRPr="000660F1" w:rsidTr="007F437C">
        <w:trPr>
          <w:trHeight w:val="60"/>
        </w:trPr>
        <w:tc>
          <w:tcPr>
            <w:tcW w:w="270" w:type="pct"/>
            <w:tcBorders>
              <w:top w:val="nil"/>
              <w:left w:val="single" w:sz="4" w:space="0" w:color="auto"/>
              <w:right w:val="single" w:sz="4" w:space="0" w:color="auto"/>
            </w:tcBorders>
            <w:vAlign w:val="center"/>
          </w:tcPr>
          <w:p w:rsidR="007F437C" w:rsidRPr="000660F1" w:rsidRDefault="007F437C" w:rsidP="007F437C"/>
        </w:tc>
        <w:tc>
          <w:tcPr>
            <w:tcW w:w="728" w:type="pct"/>
            <w:tcBorders>
              <w:top w:val="nil"/>
              <w:left w:val="single" w:sz="4" w:space="0" w:color="auto"/>
              <w:right w:val="single" w:sz="4" w:space="0" w:color="auto"/>
            </w:tcBorders>
            <w:vAlign w:val="center"/>
          </w:tcPr>
          <w:p w:rsidR="007F437C" w:rsidRPr="000660F1" w:rsidRDefault="007F437C" w:rsidP="007F437C"/>
        </w:tc>
        <w:tc>
          <w:tcPr>
            <w:tcW w:w="1454" w:type="pct"/>
            <w:tcBorders>
              <w:top w:val="nil"/>
              <w:left w:val="nil"/>
              <w:bottom w:val="single" w:sz="4" w:space="0" w:color="auto"/>
              <w:right w:val="single" w:sz="4" w:space="0" w:color="auto"/>
            </w:tcBorders>
            <w:shd w:val="clear" w:color="auto" w:fill="auto"/>
            <w:vAlign w:val="center"/>
          </w:tcPr>
          <w:p w:rsidR="007F437C" w:rsidRPr="000660F1" w:rsidRDefault="007F437C" w:rsidP="007F437C">
            <w:pPr>
              <w:jc w:val="center"/>
            </w:pPr>
            <w:r w:rsidRPr="000660F1">
              <w:t>с 01.01.2020 по 30.06.2020</w:t>
            </w:r>
          </w:p>
        </w:tc>
        <w:tc>
          <w:tcPr>
            <w:tcW w:w="46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1820,77</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77"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54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r>
      <w:tr w:rsidR="007F437C" w:rsidRPr="000660F1" w:rsidTr="007F437C">
        <w:trPr>
          <w:trHeight w:val="60"/>
        </w:trPr>
        <w:tc>
          <w:tcPr>
            <w:tcW w:w="270" w:type="pct"/>
            <w:tcBorders>
              <w:top w:val="nil"/>
              <w:left w:val="single" w:sz="4" w:space="0" w:color="auto"/>
              <w:bottom w:val="single" w:sz="4" w:space="0" w:color="auto"/>
              <w:right w:val="single" w:sz="4" w:space="0" w:color="auto"/>
            </w:tcBorders>
            <w:vAlign w:val="center"/>
          </w:tcPr>
          <w:p w:rsidR="007F437C" w:rsidRPr="000660F1" w:rsidRDefault="007F437C" w:rsidP="007F437C"/>
        </w:tc>
        <w:tc>
          <w:tcPr>
            <w:tcW w:w="728" w:type="pct"/>
            <w:tcBorders>
              <w:top w:val="nil"/>
              <w:left w:val="single" w:sz="4" w:space="0" w:color="auto"/>
              <w:bottom w:val="single" w:sz="4" w:space="0" w:color="000000"/>
              <w:right w:val="single" w:sz="4" w:space="0" w:color="auto"/>
            </w:tcBorders>
            <w:vAlign w:val="center"/>
          </w:tcPr>
          <w:p w:rsidR="007F437C" w:rsidRPr="000660F1" w:rsidRDefault="007F437C" w:rsidP="007F437C"/>
        </w:tc>
        <w:tc>
          <w:tcPr>
            <w:tcW w:w="1454" w:type="pct"/>
            <w:tcBorders>
              <w:top w:val="nil"/>
              <w:left w:val="nil"/>
              <w:bottom w:val="single" w:sz="4" w:space="0" w:color="auto"/>
              <w:right w:val="single" w:sz="4" w:space="0" w:color="auto"/>
            </w:tcBorders>
            <w:shd w:val="clear" w:color="auto" w:fill="auto"/>
            <w:vAlign w:val="center"/>
          </w:tcPr>
          <w:p w:rsidR="007F437C" w:rsidRPr="000660F1" w:rsidRDefault="007F437C" w:rsidP="007F437C">
            <w:pPr>
              <w:jc w:val="center"/>
            </w:pPr>
            <w:r w:rsidRPr="000660F1">
              <w:t>с 01.07.2020 по 31.12.2020</w:t>
            </w:r>
          </w:p>
        </w:tc>
        <w:tc>
          <w:tcPr>
            <w:tcW w:w="46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1860,39</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89"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377"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c>
          <w:tcPr>
            <w:tcW w:w="54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pPr>
            <w:r w:rsidRPr="000660F1">
              <w:t> -</w:t>
            </w:r>
          </w:p>
        </w:tc>
      </w:tr>
    </w:tbl>
    <w:p w:rsidR="007F437C" w:rsidRPr="000660F1" w:rsidRDefault="007F437C" w:rsidP="007F437C">
      <w:pPr>
        <w:autoSpaceDE w:val="0"/>
        <w:autoSpaceDN w:val="0"/>
        <w:adjustRightInd w:val="0"/>
        <w:ind w:left="-567" w:firstLine="426"/>
        <w:jc w:val="both"/>
      </w:pPr>
      <w:r w:rsidRPr="000660F1">
        <w:t>Примечание:</w:t>
      </w:r>
    </w:p>
    <w:p w:rsidR="007F437C" w:rsidRPr="000660F1" w:rsidRDefault="007F437C" w:rsidP="007F437C">
      <w:pPr>
        <w:autoSpaceDE w:val="0"/>
        <w:autoSpaceDN w:val="0"/>
        <w:adjustRightInd w:val="0"/>
        <w:ind w:left="-567" w:firstLine="426"/>
        <w:jc w:val="both"/>
      </w:pPr>
      <w:r w:rsidRPr="000660F1">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0660F1">
        <w:rPr>
          <w:lang w:val="en-US"/>
        </w:rPr>
        <w:t>II</w:t>
      </w:r>
      <w:r w:rsidRPr="000660F1">
        <w:t xml:space="preserve"> Налогового кодекса Российской Федерации. </w:t>
      </w:r>
    </w:p>
    <w:p w:rsidR="007F437C" w:rsidRPr="000660F1" w:rsidRDefault="007F437C" w:rsidP="007F437C">
      <w:pPr>
        <w:widowControl w:val="0"/>
        <w:autoSpaceDE w:val="0"/>
        <w:autoSpaceDN w:val="0"/>
        <w:adjustRightInd w:val="0"/>
        <w:jc w:val="center"/>
        <w:rPr>
          <w:rFonts w:eastAsia="Calibri"/>
          <w:sz w:val="24"/>
          <w:szCs w:val="24"/>
          <w:lang w:eastAsia="en-US"/>
        </w:rPr>
      </w:pPr>
      <w:r w:rsidRPr="000660F1">
        <w:rPr>
          <w:rFonts w:eastAsia="Calibri"/>
          <w:sz w:val="24"/>
          <w:szCs w:val="24"/>
          <w:lang w:eastAsia="en-US"/>
        </w:rPr>
        <w:t>Тарифы на горячую воду, поставляемую обществом с ограниченной ответственностью Управляющая компания «Новоантропшино» потребителям (кроме населения) на территории Ленинградской области, на долгосрочный период регулирования 2018-2020годов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164"/>
        <w:gridCol w:w="2538"/>
        <w:gridCol w:w="2657"/>
        <w:gridCol w:w="2406"/>
      </w:tblGrid>
      <w:tr w:rsidR="007F437C" w:rsidRPr="000660F1" w:rsidTr="007F437C">
        <w:trPr>
          <w:trHeight w:val="488"/>
        </w:trPr>
        <w:tc>
          <w:tcPr>
            <w:tcW w:w="267" w:type="pct"/>
            <w:shd w:val="clear" w:color="auto" w:fill="auto"/>
            <w:vAlign w:val="center"/>
            <w:hideMark/>
          </w:tcPr>
          <w:p w:rsidR="007F437C" w:rsidRPr="000660F1" w:rsidRDefault="007F437C" w:rsidP="007F437C">
            <w:pPr>
              <w:jc w:val="center"/>
            </w:pPr>
            <w:r w:rsidRPr="000660F1">
              <w:t>№ п/п</w:t>
            </w:r>
          </w:p>
        </w:tc>
        <w:tc>
          <w:tcPr>
            <w:tcW w:w="1049" w:type="pct"/>
            <w:shd w:val="clear" w:color="auto" w:fill="auto"/>
            <w:vAlign w:val="center"/>
            <w:hideMark/>
          </w:tcPr>
          <w:p w:rsidR="007F437C" w:rsidRPr="000660F1" w:rsidRDefault="007F437C" w:rsidP="007F437C">
            <w:pPr>
              <w:jc w:val="center"/>
            </w:pPr>
            <w:r w:rsidRPr="000660F1">
              <w:t>Вид системы теплоснабжения (горячего водоснабжения)</w:t>
            </w:r>
          </w:p>
        </w:tc>
        <w:tc>
          <w:tcPr>
            <w:tcW w:w="1230" w:type="pct"/>
            <w:shd w:val="clear" w:color="auto" w:fill="auto"/>
            <w:vAlign w:val="center"/>
            <w:hideMark/>
          </w:tcPr>
          <w:p w:rsidR="007F437C" w:rsidRPr="000660F1" w:rsidRDefault="007F437C" w:rsidP="007F437C">
            <w:pPr>
              <w:jc w:val="center"/>
            </w:pPr>
            <w:r w:rsidRPr="000660F1">
              <w:t>Год с календарной разбивкой</w:t>
            </w:r>
          </w:p>
        </w:tc>
        <w:tc>
          <w:tcPr>
            <w:tcW w:w="1288" w:type="pct"/>
            <w:shd w:val="clear" w:color="auto" w:fill="auto"/>
            <w:vAlign w:val="center"/>
            <w:hideMark/>
          </w:tcPr>
          <w:p w:rsidR="007F437C" w:rsidRPr="000660F1" w:rsidRDefault="007F437C" w:rsidP="007F437C">
            <w:pPr>
              <w:jc w:val="center"/>
            </w:pPr>
            <w:r w:rsidRPr="000660F1">
              <w:t>Компонент на теплоноситель/холодную воду, руб./куб. м</w:t>
            </w:r>
          </w:p>
        </w:tc>
        <w:tc>
          <w:tcPr>
            <w:tcW w:w="1166" w:type="pct"/>
            <w:tcBorders>
              <w:bottom w:val="nil"/>
            </w:tcBorders>
            <w:shd w:val="clear" w:color="auto" w:fill="auto"/>
            <w:vAlign w:val="center"/>
            <w:hideMark/>
          </w:tcPr>
          <w:p w:rsidR="007F437C" w:rsidRPr="000660F1" w:rsidRDefault="007F437C" w:rsidP="007F437C">
            <w:pPr>
              <w:jc w:val="center"/>
            </w:pPr>
            <w:r w:rsidRPr="000660F1">
              <w:t>Компонент на тепловую энергию Одноставочный, руб./Гкал</w:t>
            </w:r>
          </w:p>
        </w:tc>
      </w:tr>
      <w:tr w:rsidR="007F437C" w:rsidRPr="000660F1" w:rsidTr="007F437C">
        <w:trPr>
          <w:trHeight w:val="545"/>
        </w:trPr>
        <w:tc>
          <w:tcPr>
            <w:tcW w:w="267" w:type="pct"/>
            <w:tcBorders>
              <w:bottom w:val="single" w:sz="4" w:space="0" w:color="auto"/>
            </w:tcBorders>
            <w:shd w:val="clear" w:color="auto" w:fill="auto"/>
            <w:noWrap/>
            <w:vAlign w:val="center"/>
            <w:hideMark/>
          </w:tcPr>
          <w:p w:rsidR="007F437C" w:rsidRPr="000660F1" w:rsidRDefault="007F437C" w:rsidP="007F437C">
            <w:pPr>
              <w:jc w:val="center"/>
            </w:pPr>
            <w:r w:rsidRPr="000660F1">
              <w:t>1</w:t>
            </w:r>
          </w:p>
        </w:tc>
        <w:tc>
          <w:tcPr>
            <w:tcW w:w="4733" w:type="pct"/>
            <w:gridSpan w:val="4"/>
            <w:shd w:val="clear" w:color="auto" w:fill="auto"/>
            <w:vAlign w:val="center"/>
            <w:hideMark/>
          </w:tcPr>
          <w:p w:rsidR="007F437C" w:rsidRPr="000660F1" w:rsidRDefault="007F437C" w:rsidP="007F437C">
            <w:pPr>
              <w:jc w:val="both"/>
            </w:pPr>
            <w:r w:rsidRPr="000660F1">
              <w:t>Для потребителей муниципального образования «Коммунарское городское поселение» Гатчинского муниципального района</w:t>
            </w:r>
            <w:r w:rsidRPr="000660F1" w:rsidDel="00A50D19">
              <w:t xml:space="preserve"> </w:t>
            </w:r>
            <w:r w:rsidRPr="000660F1">
              <w:t>Ленинградской области, в случае отсутствия дифференциации тарифов по схеме подключения</w:t>
            </w:r>
          </w:p>
        </w:tc>
      </w:tr>
      <w:tr w:rsidR="007F437C" w:rsidRPr="000660F1" w:rsidTr="007F437C">
        <w:trPr>
          <w:trHeight w:val="111"/>
        </w:trPr>
        <w:tc>
          <w:tcPr>
            <w:tcW w:w="267" w:type="pct"/>
            <w:vMerge w:val="restart"/>
            <w:shd w:val="clear" w:color="auto" w:fill="auto"/>
            <w:noWrap/>
            <w:hideMark/>
          </w:tcPr>
          <w:p w:rsidR="007F437C" w:rsidRPr="000660F1" w:rsidRDefault="007F437C" w:rsidP="007F437C">
            <w:pPr>
              <w:jc w:val="center"/>
            </w:pPr>
            <w:r w:rsidRPr="000660F1">
              <w:t>1.1</w:t>
            </w:r>
          </w:p>
        </w:tc>
        <w:tc>
          <w:tcPr>
            <w:tcW w:w="1049" w:type="pct"/>
            <w:vMerge w:val="restart"/>
            <w:shd w:val="clear" w:color="auto" w:fill="auto"/>
            <w:hideMark/>
          </w:tcPr>
          <w:p w:rsidR="007F437C" w:rsidRPr="000660F1" w:rsidRDefault="007F437C" w:rsidP="007F437C">
            <w:r w:rsidRPr="000660F1">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30" w:type="pct"/>
            <w:shd w:val="clear" w:color="auto" w:fill="auto"/>
            <w:vAlign w:val="center"/>
          </w:tcPr>
          <w:p w:rsidR="007F437C" w:rsidRPr="000660F1" w:rsidRDefault="007F437C" w:rsidP="007F437C">
            <w:pPr>
              <w:jc w:val="center"/>
            </w:pPr>
            <w:r w:rsidRPr="000660F1">
              <w:t>с 01.01.2018 по 30.06.2018</w:t>
            </w:r>
          </w:p>
        </w:tc>
        <w:tc>
          <w:tcPr>
            <w:tcW w:w="1288" w:type="pct"/>
            <w:shd w:val="clear" w:color="auto" w:fill="auto"/>
            <w:noWrap/>
            <w:vAlign w:val="center"/>
          </w:tcPr>
          <w:p w:rsidR="007F437C" w:rsidRPr="000660F1" w:rsidRDefault="007F437C" w:rsidP="007F437C">
            <w:pPr>
              <w:jc w:val="center"/>
            </w:pPr>
            <w:r w:rsidRPr="000660F1">
              <w:t>30,81</w:t>
            </w:r>
          </w:p>
        </w:tc>
        <w:tc>
          <w:tcPr>
            <w:tcW w:w="1166" w:type="pct"/>
            <w:shd w:val="clear" w:color="auto" w:fill="auto"/>
            <w:noWrap/>
            <w:vAlign w:val="center"/>
          </w:tcPr>
          <w:p w:rsidR="007F437C" w:rsidRPr="000660F1" w:rsidRDefault="007F437C" w:rsidP="007F437C">
            <w:pPr>
              <w:jc w:val="center"/>
            </w:pPr>
            <w:r w:rsidRPr="000660F1">
              <w:t>1716,50</w:t>
            </w:r>
          </w:p>
        </w:tc>
      </w:tr>
      <w:tr w:rsidR="007F437C" w:rsidRPr="000660F1" w:rsidTr="007F437C">
        <w:trPr>
          <w:trHeight w:val="60"/>
        </w:trPr>
        <w:tc>
          <w:tcPr>
            <w:tcW w:w="267" w:type="pct"/>
            <w:vMerge/>
            <w:shd w:val="clear" w:color="auto" w:fill="auto"/>
            <w:noWrap/>
            <w:vAlign w:val="center"/>
            <w:hideMark/>
          </w:tcPr>
          <w:p w:rsidR="007F437C" w:rsidRPr="000660F1" w:rsidRDefault="007F437C" w:rsidP="007F437C">
            <w:pPr>
              <w:jc w:val="center"/>
            </w:pPr>
          </w:p>
        </w:tc>
        <w:tc>
          <w:tcPr>
            <w:tcW w:w="1049" w:type="pct"/>
            <w:vMerge/>
            <w:shd w:val="clear" w:color="auto" w:fill="auto"/>
            <w:vAlign w:val="center"/>
          </w:tcPr>
          <w:p w:rsidR="007F437C" w:rsidRPr="000660F1" w:rsidRDefault="007F437C" w:rsidP="007F437C"/>
        </w:tc>
        <w:tc>
          <w:tcPr>
            <w:tcW w:w="1230" w:type="pct"/>
            <w:shd w:val="clear" w:color="auto" w:fill="auto"/>
            <w:vAlign w:val="center"/>
          </w:tcPr>
          <w:p w:rsidR="007F437C" w:rsidRPr="000660F1" w:rsidRDefault="007F437C" w:rsidP="007F437C">
            <w:pPr>
              <w:jc w:val="center"/>
            </w:pPr>
            <w:r w:rsidRPr="000660F1">
              <w:t>с 01.07.2018 по 31.12.2018</w:t>
            </w:r>
          </w:p>
        </w:tc>
        <w:tc>
          <w:tcPr>
            <w:tcW w:w="1288" w:type="pct"/>
            <w:shd w:val="clear" w:color="auto" w:fill="auto"/>
            <w:noWrap/>
            <w:vAlign w:val="center"/>
          </w:tcPr>
          <w:p w:rsidR="007F437C" w:rsidRPr="000660F1" w:rsidRDefault="007F437C" w:rsidP="007F437C">
            <w:pPr>
              <w:jc w:val="center"/>
            </w:pPr>
            <w:r w:rsidRPr="000660F1">
              <w:t>31,60</w:t>
            </w:r>
          </w:p>
        </w:tc>
        <w:tc>
          <w:tcPr>
            <w:tcW w:w="1166" w:type="pct"/>
            <w:shd w:val="clear" w:color="auto" w:fill="auto"/>
            <w:noWrap/>
            <w:vAlign w:val="center"/>
          </w:tcPr>
          <w:p w:rsidR="007F437C" w:rsidRPr="000660F1" w:rsidRDefault="007F437C" w:rsidP="007F437C">
            <w:pPr>
              <w:jc w:val="center"/>
            </w:pPr>
            <w:r w:rsidRPr="000660F1">
              <w:t>1760,99</w:t>
            </w:r>
          </w:p>
        </w:tc>
      </w:tr>
      <w:tr w:rsidR="007F437C" w:rsidRPr="000660F1" w:rsidTr="007F437C">
        <w:trPr>
          <w:trHeight w:val="60"/>
        </w:trPr>
        <w:tc>
          <w:tcPr>
            <w:tcW w:w="267" w:type="pct"/>
            <w:vMerge/>
            <w:shd w:val="clear" w:color="auto" w:fill="auto"/>
            <w:noWrap/>
            <w:vAlign w:val="center"/>
          </w:tcPr>
          <w:p w:rsidR="007F437C" w:rsidRPr="000660F1" w:rsidRDefault="007F437C" w:rsidP="007F437C">
            <w:pPr>
              <w:jc w:val="center"/>
            </w:pPr>
          </w:p>
        </w:tc>
        <w:tc>
          <w:tcPr>
            <w:tcW w:w="1049" w:type="pct"/>
            <w:vMerge/>
            <w:shd w:val="clear" w:color="auto" w:fill="auto"/>
            <w:vAlign w:val="center"/>
          </w:tcPr>
          <w:p w:rsidR="007F437C" w:rsidRPr="000660F1" w:rsidRDefault="007F437C" w:rsidP="007F437C"/>
        </w:tc>
        <w:tc>
          <w:tcPr>
            <w:tcW w:w="1230" w:type="pct"/>
            <w:shd w:val="clear" w:color="auto" w:fill="auto"/>
            <w:vAlign w:val="center"/>
          </w:tcPr>
          <w:p w:rsidR="007F437C" w:rsidRPr="000660F1" w:rsidRDefault="007F437C" w:rsidP="007F437C">
            <w:pPr>
              <w:jc w:val="center"/>
            </w:pPr>
            <w:r w:rsidRPr="000660F1">
              <w:t>с 01.01.2019 по 30.06.2019</w:t>
            </w:r>
          </w:p>
        </w:tc>
        <w:tc>
          <w:tcPr>
            <w:tcW w:w="1288" w:type="pct"/>
            <w:shd w:val="clear" w:color="auto" w:fill="auto"/>
            <w:noWrap/>
            <w:vAlign w:val="center"/>
          </w:tcPr>
          <w:p w:rsidR="007F437C" w:rsidRPr="000660F1" w:rsidRDefault="007F437C" w:rsidP="007F437C">
            <w:pPr>
              <w:jc w:val="center"/>
            </w:pPr>
            <w:r w:rsidRPr="000660F1">
              <w:t>31,60</w:t>
            </w:r>
          </w:p>
        </w:tc>
        <w:tc>
          <w:tcPr>
            <w:tcW w:w="1166" w:type="pct"/>
            <w:shd w:val="clear" w:color="auto" w:fill="auto"/>
            <w:noWrap/>
            <w:vAlign w:val="center"/>
          </w:tcPr>
          <w:p w:rsidR="007F437C" w:rsidRPr="000660F1" w:rsidRDefault="007F437C" w:rsidP="007F437C">
            <w:pPr>
              <w:jc w:val="center"/>
            </w:pPr>
            <w:r w:rsidRPr="000660F1">
              <w:t>1760,99</w:t>
            </w:r>
          </w:p>
        </w:tc>
      </w:tr>
      <w:tr w:rsidR="007F437C" w:rsidRPr="000660F1" w:rsidTr="007F437C">
        <w:trPr>
          <w:trHeight w:val="60"/>
        </w:trPr>
        <w:tc>
          <w:tcPr>
            <w:tcW w:w="267" w:type="pct"/>
            <w:vMerge/>
            <w:shd w:val="clear" w:color="auto" w:fill="auto"/>
            <w:noWrap/>
            <w:vAlign w:val="center"/>
          </w:tcPr>
          <w:p w:rsidR="007F437C" w:rsidRPr="000660F1" w:rsidRDefault="007F437C" w:rsidP="007F437C">
            <w:pPr>
              <w:jc w:val="center"/>
            </w:pPr>
          </w:p>
        </w:tc>
        <w:tc>
          <w:tcPr>
            <w:tcW w:w="1049" w:type="pct"/>
            <w:vMerge/>
            <w:shd w:val="clear" w:color="auto" w:fill="auto"/>
            <w:vAlign w:val="center"/>
          </w:tcPr>
          <w:p w:rsidR="007F437C" w:rsidRPr="000660F1" w:rsidRDefault="007F437C" w:rsidP="007F437C"/>
        </w:tc>
        <w:tc>
          <w:tcPr>
            <w:tcW w:w="1230" w:type="pct"/>
            <w:shd w:val="clear" w:color="auto" w:fill="auto"/>
            <w:vAlign w:val="center"/>
          </w:tcPr>
          <w:p w:rsidR="007F437C" w:rsidRPr="000660F1" w:rsidRDefault="007F437C" w:rsidP="007F437C">
            <w:pPr>
              <w:jc w:val="center"/>
            </w:pPr>
            <w:r w:rsidRPr="000660F1">
              <w:t>с 01.07.2019 по 31.12.2019</w:t>
            </w:r>
          </w:p>
        </w:tc>
        <w:tc>
          <w:tcPr>
            <w:tcW w:w="1288" w:type="pct"/>
            <w:shd w:val="clear" w:color="auto" w:fill="auto"/>
            <w:noWrap/>
            <w:vAlign w:val="center"/>
          </w:tcPr>
          <w:p w:rsidR="007F437C" w:rsidRPr="000660F1" w:rsidRDefault="007F437C" w:rsidP="007F437C">
            <w:pPr>
              <w:jc w:val="center"/>
            </w:pPr>
            <w:r w:rsidRPr="000660F1">
              <w:t>33,61</w:t>
            </w:r>
          </w:p>
        </w:tc>
        <w:tc>
          <w:tcPr>
            <w:tcW w:w="1166" w:type="pct"/>
            <w:shd w:val="clear" w:color="auto" w:fill="auto"/>
            <w:noWrap/>
            <w:vAlign w:val="center"/>
          </w:tcPr>
          <w:p w:rsidR="007F437C" w:rsidRPr="000660F1" w:rsidRDefault="007F437C" w:rsidP="007F437C">
            <w:pPr>
              <w:jc w:val="center"/>
            </w:pPr>
            <w:r w:rsidRPr="000660F1">
              <w:t>1820,77</w:t>
            </w:r>
          </w:p>
        </w:tc>
      </w:tr>
      <w:tr w:rsidR="007F437C" w:rsidRPr="000660F1" w:rsidTr="007F437C">
        <w:trPr>
          <w:trHeight w:val="60"/>
        </w:trPr>
        <w:tc>
          <w:tcPr>
            <w:tcW w:w="267" w:type="pct"/>
            <w:vMerge/>
            <w:shd w:val="clear" w:color="auto" w:fill="auto"/>
            <w:noWrap/>
            <w:vAlign w:val="center"/>
          </w:tcPr>
          <w:p w:rsidR="007F437C" w:rsidRPr="000660F1" w:rsidRDefault="007F437C" w:rsidP="007F437C">
            <w:pPr>
              <w:jc w:val="center"/>
            </w:pPr>
          </w:p>
        </w:tc>
        <w:tc>
          <w:tcPr>
            <w:tcW w:w="1049" w:type="pct"/>
            <w:vMerge/>
            <w:shd w:val="clear" w:color="auto" w:fill="auto"/>
            <w:vAlign w:val="center"/>
          </w:tcPr>
          <w:p w:rsidR="007F437C" w:rsidRPr="000660F1" w:rsidRDefault="007F437C" w:rsidP="007F437C"/>
        </w:tc>
        <w:tc>
          <w:tcPr>
            <w:tcW w:w="1230" w:type="pct"/>
            <w:shd w:val="clear" w:color="auto" w:fill="auto"/>
            <w:vAlign w:val="center"/>
          </w:tcPr>
          <w:p w:rsidR="007F437C" w:rsidRPr="000660F1" w:rsidRDefault="007F437C" w:rsidP="007F437C">
            <w:pPr>
              <w:jc w:val="center"/>
            </w:pPr>
            <w:r w:rsidRPr="000660F1">
              <w:t>с 01.01.2020 по 30.06.2020</w:t>
            </w:r>
          </w:p>
        </w:tc>
        <w:tc>
          <w:tcPr>
            <w:tcW w:w="1288" w:type="pct"/>
            <w:shd w:val="clear" w:color="auto" w:fill="auto"/>
            <w:noWrap/>
            <w:vAlign w:val="center"/>
          </w:tcPr>
          <w:p w:rsidR="007F437C" w:rsidRPr="000660F1" w:rsidRDefault="007F437C" w:rsidP="007F437C">
            <w:pPr>
              <w:jc w:val="center"/>
            </w:pPr>
            <w:r w:rsidRPr="000660F1">
              <w:t>33,61</w:t>
            </w:r>
          </w:p>
        </w:tc>
        <w:tc>
          <w:tcPr>
            <w:tcW w:w="1166" w:type="pct"/>
            <w:shd w:val="clear" w:color="auto" w:fill="auto"/>
            <w:noWrap/>
            <w:vAlign w:val="center"/>
          </w:tcPr>
          <w:p w:rsidR="007F437C" w:rsidRPr="000660F1" w:rsidRDefault="007F437C" w:rsidP="007F437C">
            <w:pPr>
              <w:jc w:val="center"/>
            </w:pPr>
            <w:r w:rsidRPr="000660F1">
              <w:t>1820,77</w:t>
            </w:r>
          </w:p>
        </w:tc>
      </w:tr>
      <w:tr w:rsidR="007F437C" w:rsidRPr="000660F1" w:rsidTr="007F437C">
        <w:trPr>
          <w:trHeight w:val="60"/>
        </w:trPr>
        <w:tc>
          <w:tcPr>
            <w:tcW w:w="267" w:type="pct"/>
            <w:vMerge/>
            <w:shd w:val="clear" w:color="auto" w:fill="auto"/>
            <w:noWrap/>
            <w:vAlign w:val="center"/>
          </w:tcPr>
          <w:p w:rsidR="007F437C" w:rsidRPr="000660F1" w:rsidRDefault="007F437C" w:rsidP="007F437C">
            <w:pPr>
              <w:jc w:val="center"/>
            </w:pPr>
          </w:p>
        </w:tc>
        <w:tc>
          <w:tcPr>
            <w:tcW w:w="1049" w:type="pct"/>
            <w:vMerge/>
            <w:shd w:val="clear" w:color="auto" w:fill="auto"/>
            <w:vAlign w:val="center"/>
          </w:tcPr>
          <w:p w:rsidR="007F437C" w:rsidRPr="000660F1" w:rsidRDefault="007F437C" w:rsidP="007F437C"/>
        </w:tc>
        <w:tc>
          <w:tcPr>
            <w:tcW w:w="1230" w:type="pct"/>
            <w:shd w:val="clear" w:color="auto" w:fill="auto"/>
            <w:vAlign w:val="center"/>
          </w:tcPr>
          <w:p w:rsidR="007F437C" w:rsidRPr="000660F1" w:rsidRDefault="007F437C" w:rsidP="007F437C">
            <w:pPr>
              <w:jc w:val="center"/>
            </w:pPr>
            <w:r w:rsidRPr="000660F1">
              <w:t>с 01.07.2020 по 31.12.2020</w:t>
            </w:r>
          </w:p>
        </w:tc>
        <w:tc>
          <w:tcPr>
            <w:tcW w:w="1288" w:type="pct"/>
            <w:shd w:val="clear" w:color="auto" w:fill="auto"/>
            <w:noWrap/>
            <w:vAlign w:val="center"/>
          </w:tcPr>
          <w:p w:rsidR="007F437C" w:rsidRPr="000660F1" w:rsidRDefault="007F437C" w:rsidP="007F437C">
            <w:pPr>
              <w:jc w:val="center"/>
            </w:pPr>
            <w:r w:rsidRPr="000660F1">
              <w:t>34,21</w:t>
            </w:r>
          </w:p>
        </w:tc>
        <w:tc>
          <w:tcPr>
            <w:tcW w:w="1166" w:type="pct"/>
            <w:shd w:val="clear" w:color="auto" w:fill="auto"/>
            <w:noWrap/>
            <w:vAlign w:val="center"/>
          </w:tcPr>
          <w:p w:rsidR="007F437C" w:rsidRPr="000660F1" w:rsidRDefault="007F437C" w:rsidP="007F437C">
            <w:pPr>
              <w:jc w:val="center"/>
            </w:pPr>
            <w:r w:rsidRPr="000660F1">
              <w:t>1860,39</w:t>
            </w:r>
          </w:p>
        </w:tc>
      </w:tr>
    </w:tbl>
    <w:p w:rsidR="007F437C" w:rsidRPr="000660F1" w:rsidRDefault="007F437C" w:rsidP="007F437C">
      <w:pPr>
        <w:autoSpaceDE w:val="0"/>
        <w:autoSpaceDN w:val="0"/>
        <w:adjustRightInd w:val="0"/>
        <w:ind w:firstLine="426"/>
        <w:jc w:val="both"/>
        <w:rPr>
          <w:sz w:val="18"/>
          <w:szCs w:val="18"/>
        </w:rPr>
      </w:pPr>
      <w:r w:rsidRPr="000660F1">
        <w:rPr>
          <w:sz w:val="18"/>
          <w:szCs w:val="18"/>
        </w:rPr>
        <w:t>Примечание:</w:t>
      </w:r>
    </w:p>
    <w:p w:rsidR="007F437C" w:rsidRPr="000660F1" w:rsidRDefault="007F437C" w:rsidP="007F437C">
      <w:pPr>
        <w:autoSpaceDE w:val="0"/>
        <w:autoSpaceDN w:val="0"/>
        <w:adjustRightInd w:val="0"/>
        <w:ind w:firstLine="426"/>
        <w:jc w:val="both"/>
        <w:rPr>
          <w:sz w:val="18"/>
          <w:szCs w:val="18"/>
        </w:rPr>
      </w:pPr>
      <w:r w:rsidRPr="000660F1">
        <w:rPr>
          <w:sz w:val="18"/>
          <w:szCs w:val="18"/>
        </w:rPr>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0660F1">
        <w:rPr>
          <w:sz w:val="18"/>
          <w:szCs w:val="18"/>
          <w:lang w:val="en-US"/>
        </w:rPr>
        <w:t>II</w:t>
      </w:r>
      <w:r w:rsidRPr="000660F1">
        <w:rPr>
          <w:sz w:val="18"/>
          <w:szCs w:val="18"/>
        </w:rPr>
        <w:t xml:space="preserve"> Налогового кодекса Российской Федерации</w:t>
      </w:r>
    </w:p>
    <w:p w:rsidR="007F437C" w:rsidRPr="000660F1" w:rsidRDefault="007F437C" w:rsidP="007F437C">
      <w:pPr>
        <w:widowControl w:val="0"/>
        <w:autoSpaceDE w:val="0"/>
        <w:autoSpaceDN w:val="0"/>
        <w:adjustRightInd w:val="0"/>
        <w:jc w:val="center"/>
        <w:rPr>
          <w:rFonts w:eastAsia="Calibri"/>
          <w:sz w:val="24"/>
          <w:szCs w:val="24"/>
          <w:lang w:eastAsia="en-US"/>
        </w:rPr>
      </w:pPr>
      <w:r w:rsidRPr="000660F1">
        <w:rPr>
          <w:rFonts w:eastAsia="Calibri"/>
          <w:sz w:val="24"/>
          <w:szCs w:val="24"/>
          <w:lang w:eastAsia="en-US"/>
        </w:rPr>
        <w:t>Долгосрочные параметры регулирования деятельности</w:t>
      </w:r>
      <w:r w:rsidRPr="000660F1">
        <w:rPr>
          <w:sz w:val="24"/>
          <w:szCs w:val="24"/>
        </w:rPr>
        <w:t xml:space="preserve"> </w:t>
      </w:r>
      <w:r w:rsidRPr="000660F1">
        <w:rPr>
          <w:rFonts w:eastAsia="Calibri"/>
          <w:sz w:val="24"/>
          <w:szCs w:val="24"/>
          <w:lang w:eastAsia="en-US"/>
        </w:rPr>
        <w:t>общества с ограниченной ответственностью Управляющая компания «Новоантропшино»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tbl>
      <w:tblPr>
        <w:tblW w:w="4308" w:type="pct"/>
        <w:tblLook w:val="04A0" w:firstRow="1" w:lastRow="0" w:firstColumn="1" w:lastColumn="0" w:noHBand="0" w:noVBand="1"/>
      </w:tblPr>
      <w:tblGrid>
        <w:gridCol w:w="837"/>
        <w:gridCol w:w="2227"/>
        <w:gridCol w:w="1002"/>
        <w:gridCol w:w="2595"/>
        <w:gridCol w:w="2319"/>
      </w:tblGrid>
      <w:tr w:rsidR="007F437C" w:rsidRPr="000660F1" w:rsidTr="007F437C">
        <w:trPr>
          <w:trHeight w:val="6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 п/п</w:t>
            </w:r>
          </w:p>
        </w:tc>
        <w:tc>
          <w:tcPr>
            <w:tcW w:w="1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0660F1" w:rsidRDefault="007F437C" w:rsidP="007F437C">
            <w:pPr>
              <w:jc w:val="center"/>
              <w:rPr>
                <w:sz w:val="19"/>
                <w:szCs w:val="19"/>
              </w:rPr>
            </w:pPr>
            <w:r w:rsidRPr="000660F1">
              <w:rPr>
                <w:sz w:val="19"/>
                <w:szCs w:val="19"/>
              </w:rPr>
              <w:t>Наименование регулируемого вида деятельности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0660F1" w:rsidRDefault="007F437C" w:rsidP="007F437C">
            <w:pPr>
              <w:jc w:val="center"/>
              <w:rPr>
                <w:sz w:val="19"/>
                <w:szCs w:val="19"/>
              </w:rPr>
            </w:pPr>
            <w:r w:rsidRPr="000660F1">
              <w:rPr>
                <w:sz w:val="19"/>
                <w:szCs w:val="19"/>
              </w:rPr>
              <w:t>Год</w:t>
            </w: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0660F1" w:rsidRDefault="007F437C" w:rsidP="007F437C">
            <w:pPr>
              <w:jc w:val="center"/>
              <w:rPr>
                <w:sz w:val="19"/>
                <w:szCs w:val="19"/>
              </w:rPr>
            </w:pPr>
            <w:r w:rsidRPr="000660F1">
              <w:rPr>
                <w:sz w:val="19"/>
                <w:szCs w:val="19"/>
              </w:rPr>
              <w:t>Базовый уровень операционных расходов</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0660F1" w:rsidRDefault="007F437C" w:rsidP="007F437C">
            <w:pPr>
              <w:jc w:val="center"/>
              <w:rPr>
                <w:sz w:val="19"/>
                <w:szCs w:val="19"/>
              </w:rPr>
            </w:pPr>
            <w:r w:rsidRPr="000660F1">
              <w:rPr>
                <w:sz w:val="19"/>
                <w:szCs w:val="19"/>
              </w:rPr>
              <w:t>Индекс эффективности операционных расходов</w:t>
            </w:r>
          </w:p>
        </w:tc>
      </w:tr>
      <w:tr w:rsidR="007F437C" w:rsidRPr="000660F1" w:rsidTr="007F437C">
        <w:trPr>
          <w:trHeight w:val="6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pPr>
              <w:rPr>
                <w:sz w:val="19"/>
                <w:szCs w:val="19"/>
              </w:rPr>
            </w:pPr>
          </w:p>
        </w:tc>
        <w:tc>
          <w:tcPr>
            <w:tcW w:w="1240"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pPr>
              <w:rPr>
                <w:sz w:val="19"/>
                <w:szCs w:val="19"/>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7F437C" w:rsidRPr="000660F1" w:rsidRDefault="007F437C" w:rsidP="007F437C">
            <w:pPr>
              <w:rPr>
                <w:sz w:val="19"/>
                <w:szCs w:val="19"/>
              </w:rPr>
            </w:pPr>
          </w:p>
        </w:tc>
        <w:tc>
          <w:tcPr>
            <w:tcW w:w="1445"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тыс. руб.</w:t>
            </w:r>
          </w:p>
        </w:tc>
        <w:tc>
          <w:tcPr>
            <w:tcW w:w="1291" w:type="pct"/>
            <w:tcBorders>
              <w:top w:val="single" w:sz="4" w:space="0" w:color="auto"/>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w:t>
            </w:r>
          </w:p>
        </w:tc>
      </w:tr>
      <w:tr w:rsidR="007F437C" w:rsidRPr="000660F1" w:rsidTr="007F437C">
        <w:trPr>
          <w:trHeight w:val="6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1</w:t>
            </w:r>
          </w:p>
        </w:tc>
        <w:tc>
          <w:tcPr>
            <w:tcW w:w="1240" w:type="pct"/>
            <w:tcBorders>
              <w:top w:val="nil"/>
              <w:left w:val="nil"/>
              <w:bottom w:val="single" w:sz="4" w:space="0" w:color="auto"/>
              <w:right w:val="single" w:sz="4" w:space="0" w:color="auto"/>
            </w:tcBorders>
            <w:shd w:val="clear" w:color="auto" w:fill="auto"/>
            <w:vAlign w:val="center"/>
            <w:hideMark/>
          </w:tcPr>
          <w:p w:rsidR="007F437C" w:rsidRPr="000660F1" w:rsidRDefault="007F437C" w:rsidP="007F437C">
            <w:pPr>
              <w:jc w:val="center"/>
              <w:rPr>
                <w:sz w:val="19"/>
                <w:szCs w:val="19"/>
              </w:rPr>
            </w:pPr>
            <w:r w:rsidRPr="000660F1">
              <w:rPr>
                <w:sz w:val="19"/>
                <w:szCs w:val="19"/>
              </w:rPr>
              <w:t>2</w:t>
            </w:r>
          </w:p>
        </w:tc>
        <w:tc>
          <w:tcPr>
            <w:tcW w:w="558" w:type="pct"/>
            <w:tcBorders>
              <w:top w:val="nil"/>
              <w:left w:val="nil"/>
              <w:bottom w:val="single" w:sz="4" w:space="0" w:color="auto"/>
              <w:right w:val="single" w:sz="4" w:space="0" w:color="auto"/>
            </w:tcBorders>
            <w:shd w:val="clear" w:color="auto" w:fill="auto"/>
            <w:vAlign w:val="center"/>
            <w:hideMark/>
          </w:tcPr>
          <w:p w:rsidR="007F437C" w:rsidRPr="000660F1" w:rsidRDefault="007F437C" w:rsidP="007F437C">
            <w:pPr>
              <w:jc w:val="center"/>
              <w:rPr>
                <w:sz w:val="19"/>
                <w:szCs w:val="19"/>
              </w:rPr>
            </w:pPr>
            <w:r w:rsidRPr="000660F1">
              <w:rPr>
                <w:sz w:val="19"/>
                <w:szCs w:val="19"/>
              </w:rPr>
              <w:t>3</w:t>
            </w:r>
          </w:p>
        </w:tc>
        <w:tc>
          <w:tcPr>
            <w:tcW w:w="1445"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4</w:t>
            </w:r>
          </w:p>
        </w:tc>
        <w:tc>
          <w:tcPr>
            <w:tcW w:w="1291"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5</w:t>
            </w:r>
          </w:p>
        </w:tc>
      </w:tr>
      <w:tr w:rsidR="007F437C" w:rsidRPr="000660F1" w:rsidTr="007F437C">
        <w:trPr>
          <w:trHeight w:val="6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1</w:t>
            </w:r>
          </w:p>
        </w:tc>
        <w:tc>
          <w:tcPr>
            <w:tcW w:w="4534" w:type="pct"/>
            <w:gridSpan w:val="4"/>
            <w:tcBorders>
              <w:top w:val="single" w:sz="4" w:space="0" w:color="auto"/>
              <w:left w:val="nil"/>
              <w:bottom w:val="single" w:sz="4" w:space="0" w:color="auto"/>
              <w:right w:val="single" w:sz="4" w:space="0" w:color="auto"/>
            </w:tcBorders>
            <w:shd w:val="clear" w:color="auto" w:fill="auto"/>
            <w:vAlign w:val="center"/>
            <w:hideMark/>
          </w:tcPr>
          <w:p w:rsidR="007F437C" w:rsidRPr="000660F1" w:rsidRDefault="007F437C" w:rsidP="007F437C">
            <w:pPr>
              <w:jc w:val="both"/>
            </w:pPr>
            <w:r w:rsidRPr="000660F1">
              <w:t>Муниципальное образование «Коммунарское городское поселение» Гатчинского муниципального района Ленинградской области</w:t>
            </w:r>
          </w:p>
        </w:tc>
      </w:tr>
      <w:tr w:rsidR="007F437C" w:rsidRPr="000660F1" w:rsidTr="007F437C">
        <w:trPr>
          <w:trHeight w:val="60"/>
        </w:trPr>
        <w:tc>
          <w:tcPr>
            <w:tcW w:w="466" w:type="pct"/>
            <w:tcBorders>
              <w:left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p>
        </w:tc>
        <w:tc>
          <w:tcPr>
            <w:tcW w:w="1240" w:type="pct"/>
            <w:vMerge w:val="restart"/>
            <w:tcBorders>
              <w:left w:val="single" w:sz="4" w:space="0" w:color="auto"/>
              <w:right w:val="single" w:sz="4" w:space="0" w:color="auto"/>
            </w:tcBorders>
            <w:shd w:val="clear" w:color="auto" w:fill="auto"/>
            <w:vAlign w:val="center"/>
            <w:hideMark/>
          </w:tcPr>
          <w:p w:rsidR="007F437C" w:rsidRPr="000660F1" w:rsidRDefault="007F437C" w:rsidP="007F437C">
            <w:pPr>
              <w:rPr>
                <w:sz w:val="19"/>
                <w:szCs w:val="19"/>
              </w:rPr>
            </w:pPr>
            <w:r w:rsidRPr="000660F1">
              <w:rPr>
                <w:sz w:val="19"/>
                <w:szCs w:val="19"/>
              </w:rPr>
              <w:t>Реализация тепловой энергии (мощности), теплоносителя</w:t>
            </w:r>
          </w:p>
        </w:tc>
        <w:tc>
          <w:tcPr>
            <w:tcW w:w="558"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2018</w:t>
            </w:r>
          </w:p>
        </w:tc>
        <w:tc>
          <w:tcPr>
            <w:tcW w:w="1445"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rPr>
                <w:sz w:val="19"/>
                <w:szCs w:val="19"/>
                <w:highlight w:val="yellow"/>
              </w:rPr>
            </w:pPr>
            <w:r w:rsidRPr="000660F1">
              <w:rPr>
                <w:sz w:val="19"/>
                <w:szCs w:val="19"/>
              </w:rPr>
              <w:t>3 081,97</w:t>
            </w:r>
          </w:p>
        </w:tc>
        <w:tc>
          <w:tcPr>
            <w:tcW w:w="129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rPr>
                <w:sz w:val="19"/>
                <w:szCs w:val="19"/>
              </w:rPr>
            </w:pPr>
            <w:r w:rsidRPr="000660F1">
              <w:rPr>
                <w:sz w:val="19"/>
                <w:szCs w:val="19"/>
              </w:rPr>
              <w:t>1,00</w:t>
            </w:r>
          </w:p>
        </w:tc>
      </w:tr>
      <w:tr w:rsidR="007F437C" w:rsidRPr="000660F1" w:rsidTr="007F437C">
        <w:trPr>
          <w:trHeight w:val="60"/>
        </w:trPr>
        <w:tc>
          <w:tcPr>
            <w:tcW w:w="466" w:type="pct"/>
            <w:vMerge w:val="restart"/>
            <w:tcBorders>
              <w:left w:val="single" w:sz="4" w:space="0" w:color="auto"/>
              <w:right w:val="single" w:sz="4" w:space="0" w:color="auto"/>
            </w:tcBorders>
            <w:shd w:val="clear" w:color="auto" w:fill="auto"/>
            <w:hideMark/>
          </w:tcPr>
          <w:p w:rsidR="007F437C" w:rsidRPr="000660F1" w:rsidRDefault="007F437C" w:rsidP="007F437C">
            <w:pPr>
              <w:jc w:val="center"/>
              <w:rPr>
                <w:sz w:val="19"/>
                <w:szCs w:val="19"/>
              </w:rPr>
            </w:pPr>
            <w:r w:rsidRPr="000660F1">
              <w:rPr>
                <w:sz w:val="19"/>
                <w:szCs w:val="19"/>
              </w:rPr>
              <w:t>1.1</w:t>
            </w:r>
          </w:p>
        </w:tc>
        <w:tc>
          <w:tcPr>
            <w:tcW w:w="1240" w:type="pct"/>
            <w:vMerge/>
            <w:tcBorders>
              <w:left w:val="single" w:sz="4" w:space="0" w:color="auto"/>
              <w:right w:val="single" w:sz="4" w:space="0" w:color="auto"/>
            </w:tcBorders>
            <w:shd w:val="clear" w:color="auto" w:fill="auto"/>
            <w:vAlign w:val="center"/>
            <w:hideMark/>
          </w:tcPr>
          <w:p w:rsidR="007F437C" w:rsidRPr="000660F1" w:rsidRDefault="007F437C" w:rsidP="007F437C">
            <w:pPr>
              <w:rPr>
                <w:sz w:val="19"/>
                <w:szCs w:val="19"/>
              </w:rPr>
            </w:pPr>
          </w:p>
        </w:tc>
        <w:tc>
          <w:tcPr>
            <w:tcW w:w="558" w:type="pct"/>
            <w:tcBorders>
              <w:top w:val="nil"/>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2019</w:t>
            </w:r>
          </w:p>
        </w:tc>
        <w:tc>
          <w:tcPr>
            <w:tcW w:w="1445"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rPr>
                <w:sz w:val="19"/>
                <w:szCs w:val="19"/>
              </w:rPr>
            </w:pPr>
            <w:r w:rsidRPr="000660F1">
              <w:rPr>
                <w:sz w:val="19"/>
                <w:szCs w:val="19"/>
              </w:rPr>
              <w:t>-</w:t>
            </w:r>
          </w:p>
        </w:tc>
        <w:tc>
          <w:tcPr>
            <w:tcW w:w="1291" w:type="pct"/>
            <w:tcBorders>
              <w:top w:val="nil"/>
              <w:left w:val="nil"/>
              <w:bottom w:val="single" w:sz="4" w:space="0" w:color="auto"/>
              <w:right w:val="single" w:sz="4" w:space="0" w:color="auto"/>
            </w:tcBorders>
            <w:shd w:val="clear" w:color="auto" w:fill="auto"/>
            <w:noWrap/>
            <w:vAlign w:val="center"/>
          </w:tcPr>
          <w:p w:rsidR="007F437C" w:rsidRPr="000660F1" w:rsidRDefault="007F437C" w:rsidP="007F437C">
            <w:pPr>
              <w:jc w:val="center"/>
              <w:rPr>
                <w:sz w:val="19"/>
                <w:szCs w:val="19"/>
              </w:rPr>
            </w:pPr>
            <w:r w:rsidRPr="000660F1">
              <w:rPr>
                <w:sz w:val="19"/>
                <w:szCs w:val="19"/>
              </w:rPr>
              <w:t>1,00</w:t>
            </w:r>
          </w:p>
        </w:tc>
      </w:tr>
      <w:tr w:rsidR="007F437C" w:rsidRPr="000660F1" w:rsidTr="007F437C">
        <w:trPr>
          <w:trHeight w:val="60"/>
        </w:trPr>
        <w:tc>
          <w:tcPr>
            <w:tcW w:w="466" w:type="pct"/>
            <w:vMerge/>
            <w:tcBorders>
              <w:left w:val="single" w:sz="4" w:space="0" w:color="auto"/>
              <w:bottom w:val="single" w:sz="4" w:space="0" w:color="auto"/>
              <w:right w:val="single" w:sz="4" w:space="0" w:color="auto"/>
            </w:tcBorders>
            <w:vAlign w:val="center"/>
            <w:hideMark/>
          </w:tcPr>
          <w:p w:rsidR="007F437C" w:rsidRPr="000660F1" w:rsidRDefault="007F437C" w:rsidP="007F437C">
            <w:pPr>
              <w:rPr>
                <w:sz w:val="19"/>
                <w:szCs w:val="19"/>
              </w:rPr>
            </w:pPr>
          </w:p>
        </w:tc>
        <w:tc>
          <w:tcPr>
            <w:tcW w:w="1240" w:type="pct"/>
            <w:vMerge/>
            <w:tcBorders>
              <w:left w:val="single" w:sz="4" w:space="0" w:color="auto"/>
              <w:bottom w:val="single" w:sz="4" w:space="0" w:color="auto"/>
              <w:right w:val="single" w:sz="4" w:space="0" w:color="auto"/>
            </w:tcBorders>
            <w:vAlign w:val="center"/>
            <w:hideMark/>
          </w:tcPr>
          <w:p w:rsidR="007F437C" w:rsidRPr="000660F1" w:rsidRDefault="007F437C" w:rsidP="007F437C">
            <w:pPr>
              <w:rPr>
                <w:sz w:val="19"/>
                <w:szCs w:val="19"/>
              </w:rPr>
            </w:pP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7F437C" w:rsidRPr="000660F1" w:rsidRDefault="007F437C" w:rsidP="007F437C">
            <w:pPr>
              <w:jc w:val="center"/>
              <w:rPr>
                <w:sz w:val="19"/>
                <w:szCs w:val="19"/>
              </w:rPr>
            </w:pPr>
            <w:r w:rsidRPr="000660F1">
              <w:rPr>
                <w:sz w:val="19"/>
                <w:szCs w:val="19"/>
              </w:rPr>
              <w:t>2020</w:t>
            </w:r>
          </w:p>
        </w:tc>
        <w:tc>
          <w:tcPr>
            <w:tcW w:w="1445" w:type="pct"/>
            <w:tcBorders>
              <w:top w:val="single" w:sz="4" w:space="0" w:color="auto"/>
              <w:left w:val="nil"/>
              <w:bottom w:val="single" w:sz="4" w:space="0" w:color="auto"/>
              <w:right w:val="single" w:sz="4" w:space="0" w:color="auto"/>
            </w:tcBorders>
            <w:shd w:val="clear" w:color="auto" w:fill="auto"/>
            <w:noWrap/>
            <w:vAlign w:val="center"/>
          </w:tcPr>
          <w:p w:rsidR="007F437C" w:rsidRPr="000660F1" w:rsidRDefault="007F437C" w:rsidP="007F437C">
            <w:pPr>
              <w:jc w:val="center"/>
              <w:rPr>
                <w:sz w:val="19"/>
                <w:szCs w:val="19"/>
              </w:rPr>
            </w:pPr>
            <w:r w:rsidRPr="000660F1">
              <w:rPr>
                <w:sz w:val="19"/>
                <w:szCs w:val="19"/>
              </w:rPr>
              <w:t>-</w:t>
            </w:r>
          </w:p>
        </w:tc>
        <w:tc>
          <w:tcPr>
            <w:tcW w:w="1291" w:type="pct"/>
            <w:tcBorders>
              <w:top w:val="single" w:sz="4" w:space="0" w:color="auto"/>
              <w:left w:val="nil"/>
              <w:bottom w:val="single" w:sz="4" w:space="0" w:color="auto"/>
              <w:right w:val="single" w:sz="4" w:space="0" w:color="auto"/>
            </w:tcBorders>
            <w:shd w:val="clear" w:color="auto" w:fill="auto"/>
            <w:noWrap/>
            <w:vAlign w:val="center"/>
          </w:tcPr>
          <w:p w:rsidR="007F437C" w:rsidRPr="000660F1" w:rsidRDefault="007F437C" w:rsidP="007F437C">
            <w:pPr>
              <w:jc w:val="center"/>
              <w:rPr>
                <w:sz w:val="19"/>
                <w:szCs w:val="19"/>
              </w:rPr>
            </w:pPr>
            <w:r w:rsidRPr="000660F1">
              <w:rPr>
                <w:sz w:val="19"/>
                <w:szCs w:val="19"/>
              </w:rPr>
              <w:t>1,00</w:t>
            </w:r>
          </w:p>
        </w:tc>
      </w:tr>
    </w:tbl>
    <w:p w:rsidR="007F437C" w:rsidRPr="007A55A2" w:rsidRDefault="007F437C" w:rsidP="007F437C">
      <w:pPr>
        <w:ind w:left="-142" w:right="-144"/>
        <w:jc w:val="center"/>
        <w:rPr>
          <w:b/>
          <w:sz w:val="24"/>
          <w:szCs w:val="24"/>
        </w:rPr>
      </w:pPr>
      <w:r w:rsidRPr="007A55A2">
        <w:rPr>
          <w:b/>
          <w:sz w:val="24"/>
          <w:szCs w:val="24"/>
        </w:rPr>
        <w:t xml:space="preserve">Результаты голосования: за – </w:t>
      </w:r>
      <w:r>
        <w:rPr>
          <w:b/>
          <w:sz w:val="24"/>
          <w:szCs w:val="24"/>
        </w:rPr>
        <w:t>6</w:t>
      </w:r>
      <w:r w:rsidRPr="007A55A2">
        <w:rPr>
          <w:b/>
          <w:sz w:val="24"/>
          <w:szCs w:val="24"/>
        </w:rPr>
        <w:t xml:space="preserve"> человек, против – нет, воздержались – нет.</w:t>
      </w:r>
    </w:p>
    <w:p w:rsidR="007F437C" w:rsidRPr="007F437C" w:rsidRDefault="00A6543A" w:rsidP="007F437C">
      <w:pPr>
        <w:ind w:firstLine="709"/>
        <w:jc w:val="both"/>
        <w:rPr>
          <w:b/>
          <w:sz w:val="24"/>
          <w:szCs w:val="24"/>
        </w:rPr>
      </w:pPr>
      <w:r>
        <w:rPr>
          <w:b/>
          <w:sz w:val="24"/>
          <w:szCs w:val="24"/>
        </w:rPr>
        <w:t>19</w:t>
      </w:r>
      <w:r w:rsidR="00D021C3" w:rsidRPr="00D021C3">
        <w:rPr>
          <w:b/>
          <w:sz w:val="24"/>
          <w:szCs w:val="24"/>
        </w:rPr>
        <w:t>. По вопросу повестки «</w:t>
      </w:r>
      <w:r w:rsidR="007F437C" w:rsidRPr="007F437C">
        <w:rPr>
          <w:b/>
          <w:sz w:val="24"/>
          <w:szCs w:val="24"/>
        </w:rPr>
        <w:t>О внесении изменений в приказ комитета по тарифам и ценовой политике Ленинградской области от 30 ноября 2015 года № 320-п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«Тепловые сети» на территории Ленинградской области, на долгосрочный период регулирования 2016-2018 годов</w:t>
      </w:r>
      <w:r w:rsidR="00D021C3" w:rsidRPr="00D021C3">
        <w:rPr>
          <w:b/>
          <w:sz w:val="24"/>
          <w:szCs w:val="24"/>
        </w:rPr>
        <w:t>»</w:t>
      </w:r>
      <w:r w:rsidR="00AD7366">
        <w:rPr>
          <w:b/>
          <w:sz w:val="24"/>
          <w:szCs w:val="24"/>
        </w:rPr>
        <w:t xml:space="preserve"> </w:t>
      </w:r>
      <w:r w:rsidR="007F437C" w:rsidRPr="007F437C">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«Тепловые сети» (далее - ОАО «Тепловые сети») на территории Ленинградской области на период 2018 года, в соответствии с заявлением ОАО «Тепловые сети» (вх. ЛенРТК от 27.04.2017 № КТ-1-2345/17-0-0) о корректировке тарифов в сфере теплоснабжения на 2018 год.</w:t>
      </w:r>
    </w:p>
    <w:p w:rsidR="007F437C" w:rsidRPr="007F437C" w:rsidRDefault="007F437C" w:rsidP="007F437C">
      <w:pPr>
        <w:ind w:firstLine="426"/>
        <w:jc w:val="both"/>
        <w:rPr>
          <w:color w:val="000000"/>
          <w:sz w:val="24"/>
          <w:szCs w:val="24"/>
        </w:rPr>
      </w:pPr>
      <w:r w:rsidRPr="007F437C">
        <w:rPr>
          <w:color w:val="000000"/>
          <w:sz w:val="24"/>
          <w:szCs w:val="24"/>
        </w:rPr>
        <w:t xml:space="preserve">ОАО «Тепловые сети»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7F437C">
        <w:rPr>
          <w:color w:val="000000"/>
          <w:sz w:val="24"/>
          <w:szCs w:val="24"/>
        </w:rPr>
        <w:br/>
        <w:t>№ КТ-1-3258/2017 от 18.12.2017).</w:t>
      </w:r>
    </w:p>
    <w:p w:rsidR="007F437C" w:rsidRPr="007F437C" w:rsidRDefault="007F437C" w:rsidP="007F437C">
      <w:pPr>
        <w:ind w:left="-142" w:firstLine="567"/>
        <w:jc w:val="both"/>
        <w:rPr>
          <w:sz w:val="24"/>
          <w:szCs w:val="24"/>
        </w:rPr>
      </w:pPr>
    </w:p>
    <w:p w:rsidR="007F437C" w:rsidRPr="007F437C" w:rsidRDefault="007F437C" w:rsidP="007F437C">
      <w:pPr>
        <w:ind w:left="-142" w:firstLine="567"/>
        <w:contextualSpacing/>
        <w:jc w:val="both"/>
        <w:rPr>
          <w:b/>
          <w:sz w:val="24"/>
          <w:szCs w:val="24"/>
        </w:rPr>
      </w:pPr>
      <w:r w:rsidRPr="007F437C">
        <w:rPr>
          <w:b/>
          <w:sz w:val="24"/>
          <w:szCs w:val="24"/>
        </w:rPr>
        <w:t xml:space="preserve">Правление приняло решение:  </w:t>
      </w:r>
    </w:p>
    <w:p w:rsidR="007F437C" w:rsidRPr="007F437C" w:rsidRDefault="007F437C" w:rsidP="007F437C">
      <w:pPr>
        <w:ind w:left="-142" w:firstLine="567"/>
        <w:contextualSpacing/>
        <w:jc w:val="both"/>
        <w:rPr>
          <w:b/>
          <w:sz w:val="24"/>
          <w:szCs w:val="24"/>
        </w:rPr>
      </w:pPr>
    </w:p>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1. Проанализированы основные технические и натуральные показатели.</w:t>
      </w:r>
    </w:p>
    <w:tbl>
      <w:tblPr>
        <w:tblW w:w="10206" w:type="dxa"/>
        <w:tblInd w:w="108" w:type="dxa"/>
        <w:tblLook w:val="04A0" w:firstRow="1" w:lastRow="0" w:firstColumn="1" w:lastColumn="0" w:noHBand="0" w:noVBand="1"/>
      </w:tblPr>
      <w:tblGrid>
        <w:gridCol w:w="2528"/>
        <w:gridCol w:w="802"/>
        <w:gridCol w:w="1110"/>
        <w:gridCol w:w="1275"/>
        <w:gridCol w:w="1460"/>
        <w:gridCol w:w="1460"/>
        <w:gridCol w:w="1571"/>
      </w:tblGrid>
      <w:tr w:rsidR="007F437C" w:rsidRPr="007F437C" w:rsidTr="007F437C">
        <w:trPr>
          <w:trHeight w:val="227"/>
        </w:trPr>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Показатели</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Ед. изм.</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Факт                 2016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Установлено 2017 г.</w:t>
            </w:r>
          </w:p>
        </w:tc>
        <w:tc>
          <w:tcPr>
            <w:tcW w:w="4491" w:type="dxa"/>
            <w:gridSpan w:val="3"/>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На период регулирования 2018 г.</w:t>
            </w:r>
          </w:p>
        </w:tc>
      </w:tr>
      <w:tr w:rsidR="007F437C" w:rsidRPr="007F437C" w:rsidTr="007F437C">
        <w:trPr>
          <w:trHeight w:val="227"/>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предложения</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отклонение</w:t>
            </w:r>
          </w:p>
        </w:tc>
      </w:tr>
      <w:tr w:rsidR="007F437C" w:rsidRPr="007F437C" w:rsidTr="007F437C">
        <w:trPr>
          <w:trHeight w:val="227"/>
        </w:trPr>
        <w:tc>
          <w:tcPr>
            <w:tcW w:w="2528"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color w:val="000000"/>
                <w:sz w:val="18"/>
                <w:szCs w:val="18"/>
              </w:rPr>
            </w:pPr>
            <w:r w:rsidRPr="007F437C">
              <w:rPr>
                <w:b/>
                <w:bCs/>
                <w:color w:val="000000"/>
                <w:sz w:val="18"/>
                <w:szCs w:val="18"/>
              </w:rPr>
              <w:t>ЛенРТК</w:t>
            </w:r>
          </w:p>
        </w:tc>
        <w:tc>
          <w:tcPr>
            <w:tcW w:w="1571" w:type="dxa"/>
            <w:vMerge/>
            <w:tcBorders>
              <w:top w:val="nil"/>
              <w:left w:val="single" w:sz="4" w:space="0" w:color="auto"/>
              <w:bottom w:val="single" w:sz="4" w:space="0" w:color="auto"/>
              <w:right w:val="single" w:sz="4" w:space="0" w:color="auto"/>
            </w:tcBorders>
            <w:vAlign w:val="center"/>
            <w:hideMark/>
          </w:tcPr>
          <w:p w:rsidR="007F437C" w:rsidRPr="007F437C" w:rsidRDefault="007F437C" w:rsidP="007F437C">
            <w:pPr>
              <w:rPr>
                <w:b/>
                <w:bCs/>
                <w:color w:val="000000"/>
                <w:sz w:val="18"/>
                <w:szCs w:val="18"/>
              </w:rPr>
            </w:pP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1</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2</w:t>
            </w:r>
          </w:p>
        </w:tc>
        <w:tc>
          <w:tcPr>
            <w:tcW w:w="111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3</w:t>
            </w:r>
          </w:p>
        </w:tc>
        <w:tc>
          <w:tcPr>
            <w:tcW w:w="1275"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4</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5</w:t>
            </w:r>
          </w:p>
        </w:tc>
        <w:tc>
          <w:tcPr>
            <w:tcW w:w="1460"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6</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i/>
                <w:iCs/>
                <w:color w:val="000000"/>
                <w:sz w:val="18"/>
                <w:szCs w:val="18"/>
              </w:rPr>
            </w:pPr>
            <w:r w:rsidRPr="007F437C">
              <w:rPr>
                <w:i/>
                <w:iCs/>
                <w:color w:val="000000"/>
                <w:sz w:val="18"/>
                <w:szCs w:val="18"/>
              </w:rPr>
              <w:t>7</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Выработка теплоэнергии</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617131,20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599730,30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619880,40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619880,40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360343,70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360344,70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259536,70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259535,70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11490,30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13752,10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14148,60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87319" w:rsidP="007F437C">
            <w:pPr>
              <w:jc w:val="center"/>
              <w:rPr>
                <w:color w:val="000000"/>
                <w:sz w:val="18"/>
                <w:szCs w:val="18"/>
              </w:rPr>
            </w:pPr>
            <w:hyperlink r:id="rId41" w:anchor="RANGE!K20" w:tooltip="Нат. показатели'!K20" w:history="1">
              <w:r w:rsidR="007F437C" w:rsidRPr="007F437C">
                <w:rPr>
                  <w:color w:val="000000"/>
                  <w:sz w:val="18"/>
                  <w:szCs w:val="18"/>
                </w:rPr>
                <w:t>14148,60</w:t>
              </w:r>
            </w:hyperlink>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Теплоэнергия на собственные нужды источника теплоснабжения</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xml:space="preserve">% </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1,86</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2,29</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2,28</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2,28</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с коллекторов</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605640,90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585978,20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605731,80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605731,80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Покупка теплоэнергии</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1517,00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1474,00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0,00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Отпуск теплоэнергии в сеть</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607157,90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587452,20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605731,80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605731,80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68635,80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60430,00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62209,90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87319" w:rsidP="007F437C">
            <w:pPr>
              <w:jc w:val="center"/>
              <w:rPr>
                <w:color w:val="000000"/>
                <w:sz w:val="18"/>
                <w:szCs w:val="18"/>
              </w:rPr>
            </w:pPr>
            <w:hyperlink r:id="rId42" w:anchor="RANGE!P20" w:tooltip="Нат. показатели'!P20" w:history="1">
              <w:r w:rsidR="007F437C" w:rsidRPr="007F437C">
                <w:rPr>
                  <w:color w:val="000000"/>
                  <w:sz w:val="18"/>
                  <w:szCs w:val="18"/>
                </w:rPr>
                <w:t>62209,90</w:t>
              </w:r>
            </w:hyperlink>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Потери теплоэнергии в сетях</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xml:space="preserve">% </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11,30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10,29</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10,27</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10,27</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Отпущено теплоэнергии всем потребителям</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538522,10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527022,20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543521,90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543521,90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том числе доля товарной теплоэнергии</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100,00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100,00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99,58</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99,58</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Население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414639,40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410411,70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421136,60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421136,60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т.ч.ГВС</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90791,20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89683,80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92472,70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92472,70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44835,82</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47740,69</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47740,69</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44847,98</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44732,01</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44732,01</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В т.ч. отопление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323848,20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320727,90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328663,90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328663,90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178613,40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197021,94</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197021,94</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142114,50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131641,96</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131641,96</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бюджетные потребители </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69868,20</w:t>
            </w:r>
          </w:p>
        </w:tc>
        <w:tc>
          <w:tcPr>
            <w:tcW w:w="1275"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66253,90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69841,90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69841,90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39952,57</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40819,84</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40819,84</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26301,33</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29022,06</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29022,06</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 xml:space="preserve">прочие потребители </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54014,50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50356,60</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50268,90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50268,90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30739,19</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29241,23</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29241,23</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19617,41</w:t>
            </w:r>
          </w:p>
        </w:tc>
        <w:tc>
          <w:tcPr>
            <w:tcW w:w="1460" w:type="dxa"/>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rPr>
                <w:color w:val="000000"/>
                <w:sz w:val="18"/>
                <w:szCs w:val="18"/>
              </w:rPr>
            </w:pPr>
            <w:r w:rsidRPr="007F437C">
              <w:rPr>
                <w:color w:val="000000"/>
                <w:sz w:val="18"/>
                <w:szCs w:val="18"/>
              </w:rPr>
              <w:t>21027,67</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21027,67</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b/>
                <w:bCs/>
                <w:color w:val="000000"/>
                <w:sz w:val="18"/>
                <w:szCs w:val="18"/>
              </w:rPr>
            </w:pPr>
            <w:r w:rsidRPr="007F437C">
              <w:rPr>
                <w:b/>
                <w:bCs/>
                <w:color w:val="000000"/>
                <w:sz w:val="18"/>
                <w:szCs w:val="18"/>
              </w:rPr>
              <w:lastRenderedPageBreak/>
              <w:t>Всего товарной</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b/>
                <w:bCs/>
                <w:color w:val="000000"/>
                <w:sz w:val="18"/>
                <w:szCs w:val="18"/>
              </w:rPr>
            </w:pPr>
            <w:r w:rsidRPr="007F437C">
              <w:rPr>
                <w:b/>
                <w:bCs/>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538522,10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527022,20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541247,40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b/>
                <w:bCs/>
                <w:color w:val="000000"/>
                <w:sz w:val="18"/>
                <w:szCs w:val="18"/>
              </w:rPr>
            </w:pPr>
            <w:r w:rsidRPr="007F437C">
              <w:rPr>
                <w:b/>
                <w:bCs/>
                <w:color w:val="000000"/>
                <w:sz w:val="18"/>
                <w:szCs w:val="18"/>
              </w:rPr>
              <w:t>541247,40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1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294140,98</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314823,70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314823,70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2 полугодие</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232881,17</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226423,50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226423,50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топлива</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 </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Природный газ</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м3</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79371,48</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79956,95</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81255,07</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82336,52</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Применен коэффициент калорийности в соответствии с оптовой ценой</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Дизельное топливо</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тн</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398,08</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362,22</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343,84</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343,84</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Мазут</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тн</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1602,32</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1293,39</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1346,66</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1346,66</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Щепа</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тн</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4170,75</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3772,14</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4632,80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4632,80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условного топлива</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т.у.т.</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94661,80</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93590,38</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96515,23</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96516,27</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условного топлива на производство тепловой энергии</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Кг ут / 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153,39</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156,05</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155,70</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155,70</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воды</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м</w:t>
            </w:r>
            <w:r w:rsidRPr="007F437C">
              <w:rPr>
                <w:color w:val="000000"/>
                <w:sz w:val="18"/>
                <w:szCs w:val="18"/>
                <w:vertAlign w:val="superscript"/>
              </w:rPr>
              <w:t>3</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1838,32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2000,44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1838,32</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1934,38</w:t>
            </w:r>
          </w:p>
        </w:tc>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Объем рассчитан с учетом необходимого количества воды на технологические нужды и ГВС</w:t>
            </w:r>
          </w:p>
        </w:tc>
      </w:tr>
      <w:tr w:rsidR="007F437C" w:rsidRPr="007F437C" w:rsidTr="007F437C">
        <w:trPr>
          <w:trHeight w:val="227"/>
        </w:trPr>
        <w:tc>
          <w:tcPr>
            <w:tcW w:w="2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 расход воды на производство тепловой энергии</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м</w:t>
            </w:r>
            <w:r w:rsidRPr="007F437C">
              <w:rPr>
                <w:color w:val="000000"/>
                <w:sz w:val="18"/>
                <w:szCs w:val="18"/>
                <w:vertAlign w:val="superscript"/>
              </w:rPr>
              <w:t>3</w:t>
            </w:r>
            <w:r w:rsidRPr="007F437C">
              <w:rPr>
                <w:color w:val="000000"/>
                <w:sz w:val="18"/>
                <w:szCs w:val="18"/>
              </w:rPr>
              <w:t>/Гкал</w:t>
            </w: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2,98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3,34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2,98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3,12</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Расход электроэнергии на производство тепловой энергии</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тыс кВт.ч</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15704,79</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16899,18</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19099,52</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19098,49</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r w:rsidR="007F437C" w:rsidRPr="007F437C" w:rsidTr="007F437C">
        <w:trPr>
          <w:trHeight w:val="227"/>
        </w:trPr>
        <w:tc>
          <w:tcPr>
            <w:tcW w:w="2528" w:type="dxa"/>
            <w:tcBorders>
              <w:top w:val="nil"/>
              <w:left w:val="single" w:sz="4" w:space="0" w:color="auto"/>
              <w:bottom w:val="single" w:sz="4" w:space="0" w:color="auto"/>
              <w:right w:val="single" w:sz="4" w:space="0" w:color="auto"/>
            </w:tcBorders>
            <w:shd w:val="clear" w:color="000000" w:fill="FFFFFF"/>
            <w:vAlign w:val="center"/>
            <w:hideMark/>
          </w:tcPr>
          <w:p w:rsidR="007F437C" w:rsidRPr="007F437C" w:rsidRDefault="007F437C" w:rsidP="007F437C">
            <w:pPr>
              <w:rPr>
                <w:color w:val="000000"/>
                <w:sz w:val="18"/>
                <w:szCs w:val="18"/>
              </w:rPr>
            </w:pPr>
            <w:r w:rsidRPr="007F437C">
              <w:rPr>
                <w:color w:val="000000"/>
                <w:sz w:val="18"/>
                <w:szCs w:val="18"/>
              </w:rPr>
              <w:t>Удельный расход электроэнергии на производство тепловой энергии</w:t>
            </w:r>
          </w:p>
        </w:tc>
        <w:tc>
          <w:tcPr>
            <w:tcW w:w="802"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center"/>
              <w:rPr>
                <w:color w:val="000000"/>
                <w:sz w:val="18"/>
                <w:szCs w:val="18"/>
              </w:rPr>
            </w:pPr>
            <w:r w:rsidRPr="007F437C">
              <w:rPr>
                <w:color w:val="000000"/>
                <w:sz w:val="18"/>
                <w:szCs w:val="18"/>
              </w:rPr>
              <w:t>кВт.ч/ Гкал</w:t>
            </w:r>
          </w:p>
        </w:tc>
        <w:tc>
          <w:tcPr>
            <w:tcW w:w="111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25,45</w:t>
            </w:r>
          </w:p>
        </w:tc>
        <w:tc>
          <w:tcPr>
            <w:tcW w:w="1275"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28,18</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30,81</w:t>
            </w:r>
          </w:p>
        </w:tc>
        <w:tc>
          <w:tcPr>
            <w:tcW w:w="1460" w:type="dxa"/>
            <w:tcBorders>
              <w:top w:val="nil"/>
              <w:left w:val="nil"/>
              <w:bottom w:val="single" w:sz="4" w:space="0" w:color="auto"/>
              <w:right w:val="single" w:sz="4" w:space="0" w:color="auto"/>
            </w:tcBorders>
            <w:shd w:val="clear" w:color="000000" w:fill="FFFFFF"/>
            <w:noWrap/>
            <w:vAlign w:val="center"/>
            <w:hideMark/>
          </w:tcPr>
          <w:p w:rsidR="007F437C" w:rsidRPr="007F437C" w:rsidRDefault="007F437C" w:rsidP="007F437C">
            <w:pPr>
              <w:jc w:val="center"/>
              <w:rPr>
                <w:color w:val="000000"/>
                <w:sz w:val="18"/>
                <w:szCs w:val="18"/>
              </w:rPr>
            </w:pPr>
            <w:r w:rsidRPr="007F437C">
              <w:rPr>
                <w:color w:val="000000"/>
                <w:sz w:val="18"/>
                <w:szCs w:val="18"/>
              </w:rPr>
              <w:t>30,81</w:t>
            </w:r>
          </w:p>
        </w:tc>
        <w:tc>
          <w:tcPr>
            <w:tcW w:w="1571" w:type="dxa"/>
            <w:tcBorders>
              <w:top w:val="nil"/>
              <w:left w:val="nil"/>
              <w:bottom w:val="single" w:sz="4" w:space="0" w:color="auto"/>
              <w:right w:val="single" w:sz="4" w:space="0" w:color="auto"/>
            </w:tcBorders>
            <w:shd w:val="clear" w:color="000000" w:fill="FFFFFF"/>
            <w:vAlign w:val="center"/>
            <w:hideMark/>
          </w:tcPr>
          <w:p w:rsidR="007F437C" w:rsidRPr="007F437C" w:rsidRDefault="007F437C" w:rsidP="007F437C">
            <w:pPr>
              <w:jc w:val="right"/>
              <w:rPr>
                <w:color w:val="000000"/>
                <w:sz w:val="18"/>
                <w:szCs w:val="18"/>
              </w:rPr>
            </w:pPr>
            <w:r w:rsidRPr="007F437C">
              <w:rPr>
                <w:color w:val="000000"/>
                <w:sz w:val="18"/>
                <w:szCs w:val="18"/>
              </w:rPr>
              <w:t> </w:t>
            </w:r>
          </w:p>
        </w:tc>
      </w:tr>
    </w:tbl>
    <w:p w:rsidR="007F437C" w:rsidRPr="007F437C" w:rsidRDefault="007F437C" w:rsidP="007F437C">
      <w:pPr>
        <w:contextualSpacing/>
        <w:jc w:val="both"/>
        <w:rPr>
          <w:rFonts w:eastAsia="Calibri"/>
          <w:sz w:val="24"/>
          <w:szCs w:val="24"/>
          <w:lang w:eastAsia="en-US"/>
        </w:rPr>
      </w:pPr>
      <w:r w:rsidRPr="007F437C">
        <w:rPr>
          <w:rFonts w:eastAsia="Calibri"/>
          <w:sz w:val="24"/>
          <w:szCs w:val="24"/>
          <w:lang w:eastAsia="en-US"/>
        </w:rPr>
        <w:t>2. Проанализированы основные статьи расходов регулируемой организации.</w:t>
      </w:r>
    </w:p>
    <w:tbl>
      <w:tblPr>
        <w:tblW w:w="10206" w:type="dxa"/>
        <w:tblInd w:w="108" w:type="dxa"/>
        <w:tblLayout w:type="fixed"/>
        <w:tblLook w:val="04A0" w:firstRow="1" w:lastRow="0" w:firstColumn="1" w:lastColumn="0" w:noHBand="0" w:noVBand="1"/>
      </w:tblPr>
      <w:tblGrid>
        <w:gridCol w:w="2977"/>
        <w:gridCol w:w="992"/>
        <w:gridCol w:w="1134"/>
        <w:gridCol w:w="1134"/>
        <w:gridCol w:w="1134"/>
        <w:gridCol w:w="1134"/>
        <w:gridCol w:w="1701"/>
      </w:tblGrid>
      <w:tr w:rsidR="007F437C" w:rsidRPr="007F437C" w:rsidTr="007F437C">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Факт                    2016 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xml:space="preserve">Утверждено на 2017 г. </w:t>
            </w:r>
          </w:p>
        </w:tc>
        <w:tc>
          <w:tcPr>
            <w:tcW w:w="1134" w:type="dxa"/>
            <w:tcBorders>
              <w:top w:val="single" w:sz="4" w:space="0" w:color="auto"/>
              <w:left w:val="nil"/>
              <w:bottom w:val="single" w:sz="4" w:space="0" w:color="auto"/>
              <w:right w:val="nil"/>
            </w:tcBorders>
            <w:shd w:val="clear" w:color="auto" w:fill="auto"/>
            <w:vAlign w:val="center"/>
            <w:hideMark/>
          </w:tcPr>
          <w:p w:rsidR="007F437C" w:rsidRPr="007F437C" w:rsidRDefault="007F437C" w:rsidP="007F437C">
            <w:pPr>
              <w:jc w:val="center"/>
              <w:rPr>
                <w:sz w:val="16"/>
                <w:szCs w:val="16"/>
              </w:rPr>
            </w:pPr>
            <w:r w:rsidRPr="007F437C">
              <w:rPr>
                <w:sz w:val="16"/>
                <w:szCs w:val="16"/>
              </w:rPr>
              <w:t xml:space="preserve">План предприятия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sz w:val="18"/>
                <w:szCs w:val="18"/>
              </w:rPr>
            </w:pPr>
            <w:r w:rsidRPr="007F437C">
              <w:rPr>
                <w:sz w:val="18"/>
                <w:szCs w:val="18"/>
              </w:rPr>
              <w:t>План ЛенРТК</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Примечание</w:t>
            </w:r>
          </w:p>
        </w:tc>
      </w:tr>
      <w:tr w:rsidR="007F437C" w:rsidRPr="007F437C" w:rsidTr="007F437C">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7F437C" w:rsidRPr="007F437C" w:rsidRDefault="007F437C" w:rsidP="007F437C">
            <w:pPr>
              <w:rPr>
                <w:sz w:val="18"/>
                <w:szCs w:val="18"/>
              </w:rPr>
            </w:pP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F437C" w:rsidRPr="007F437C" w:rsidRDefault="007F437C" w:rsidP="007F437C">
            <w:pPr>
              <w:jc w:val="center"/>
              <w:rPr>
                <w:sz w:val="18"/>
                <w:szCs w:val="18"/>
              </w:rPr>
            </w:pPr>
            <w:r w:rsidRPr="007F437C">
              <w:rPr>
                <w:sz w:val="18"/>
                <w:szCs w:val="18"/>
              </w:rPr>
              <w:t>2018 г.</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Операционные (подконтрольные)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199408,72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152654,08</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234194,85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156719,26</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В соответствии с коэффициентом индексации</w:t>
            </w:r>
          </w:p>
        </w:tc>
      </w:tr>
      <w:tr w:rsidR="007F437C" w:rsidRPr="007F437C" w:rsidTr="007F437C">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15746,45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19822,26</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21465,75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21465,75</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В соответствии с коэффициентом индексации</w:t>
            </w:r>
          </w:p>
        </w:tc>
      </w:tr>
      <w:tr w:rsidR="007F437C" w:rsidRPr="007F437C" w:rsidTr="007F437C">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430343,82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441038,36</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567009,50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3" w:anchor="RANGE!V42" w:tooltip="Прочие прямые'!V42" w:history="1">
              <w:r w:rsidR="007F437C" w:rsidRPr="007F437C">
                <w:rPr>
                  <w:sz w:val="18"/>
                  <w:szCs w:val="18"/>
                </w:rPr>
                <w:t>422172,63</w:t>
              </w:r>
            </w:hyperlink>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1086,67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1212,15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222,50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4" w:anchor="RANGE!V42" w:tooltip="Цех. расходы'!V42" w:history="1">
              <w:r w:rsidR="007F437C" w:rsidRPr="007F437C">
                <w:rPr>
                  <w:sz w:val="18"/>
                  <w:szCs w:val="18"/>
                </w:rPr>
                <w:t>1175,60</w:t>
              </w:r>
            </w:hyperlink>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56353,12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30885,23</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29714,50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5" w:anchor="RANGE!AS24" w:tooltip="Общехоз.'!AS24" w:history="1">
              <w:r w:rsidR="007F437C" w:rsidRPr="007F437C">
                <w:rPr>
                  <w:sz w:val="18"/>
                  <w:szCs w:val="18"/>
                </w:rPr>
                <w:t>33446,98</w:t>
              </w:r>
            </w:hyperlink>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9705,27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5819,97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18298,47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5697,49</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513235,32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498777,97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636710,72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483958,45</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rsidR="007F437C" w:rsidRPr="007F437C" w:rsidRDefault="007F437C" w:rsidP="007F437C">
            <w:pPr>
              <w:rPr>
                <w:b/>
                <w:bCs/>
                <w:sz w:val="18"/>
                <w:szCs w:val="18"/>
              </w:rPr>
            </w:pPr>
            <w:r w:rsidRPr="007F437C">
              <w:rPr>
                <w:b/>
                <w:bCs/>
                <w:sz w:val="18"/>
                <w:szCs w:val="18"/>
              </w:rPr>
              <w:lastRenderedPageBreak/>
              <w:t>В том числе инвестиционная составляющая</w:t>
            </w:r>
          </w:p>
        </w:tc>
        <w:tc>
          <w:tcPr>
            <w:tcW w:w="992"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6"/>
                <w:szCs w:val="16"/>
              </w:rPr>
            </w:pPr>
            <w:r w:rsidRPr="007F437C">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426 835,14</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425000,00</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410000,00</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410000,00</w:t>
            </w:r>
          </w:p>
        </w:tc>
        <w:tc>
          <w:tcPr>
            <w:tcW w:w="1701"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tcPr>
          <w:p w:rsidR="007F437C" w:rsidRPr="007F437C" w:rsidRDefault="007F437C" w:rsidP="007F437C">
            <w:pPr>
              <w:rPr>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6"/>
                <w:szCs w:val="16"/>
              </w:rPr>
            </w:pPr>
            <w:r w:rsidRPr="007F437C">
              <w:rPr>
                <w:b/>
                <w:bCs/>
                <w:sz w:val="16"/>
                <w:szCs w:val="16"/>
              </w:rPr>
              <w:t>Руб./Гкал</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792,60</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825,40</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754,34</w:t>
            </w:r>
          </w:p>
        </w:tc>
        <w:tc>
          <w:tcPr>
            <w:tcW w:w="1134"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r w:rsidRPr="007F437C">
              <w:rPr>
                <w:b/>
                <w:bCs/>
                <w:sz w:val="18"/>
                <w:szCs w:val="18"/>
              </w:rPr>
              <w:t>754,34</w:t>
            </w:r>
          </w:p>
        </w:tc>
        <w:tc>
          <w:tcPr>
            <w:tcW w:w="1701" w:type="dxa"/>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rPr>
                <w:b/>
                <w:bCs/>
                <w:sz w:val="18"/>
                <w:szCs w:val="18"/>
              </w:rPr>
            </w:pP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r>
      <w:tr w:rsidR="007F437C" w:rsidRPr="007F437C" w:rsidTr="007F437C">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423132,19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443999,45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462228,49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6" w:anchor="RANGE!Z29" w:tooltip="Топливо (кот)'!Z29" w:history="1">
              <w:r w:rsidR="007F437C" w:rsidRPr="007F437C">
                <w:rPr>
                  <w:sz w:val="18"/>
                  <w:szCs w:val="18"/>
                </w:rPr>
                <w:t>460154,26</w:t>
              </w:r>
            </w:hyperlink>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Исходя из принятых натуральных показателей и цен на топливо (природный газ, мазут, щепа, дизельное топливо)</w:t>
            </w:r>
          </w:p>
        </w:tc>
      </w:tr>
      <w:tr w:rsidR="007F437C" w:rsidRPr="007F437C" w:rsidTr="007F437C">
        <w:trPr>
          <w:trHeight w:val="5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i/>
                <w:iCs/>
                <w:sz w:val="18"/>
                <w:szCs w:val="18"/>
              </w:rPr>
            </w:pPr>
            <w:r w:rsidRPr="007F437C">
              <w:rPr>
                <w:i/>
                <w:iCs/>
                <w:sz w:val="18"/>
                <w:szCs w:val="18"/>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i/>
                <w:iCs/>
                <w:sz w:val="16"/>
                <w:szCs w:val="16"/>
              </w:rPr>
            </w:pPr>
            <w:r w:rsidRPr="007F437C">
              <w:rPr>
                <w:i/>
                <w:iCs/>
                <w:sz w:val="16"/>
                <w:szCs w:val="16"/>
              </w:rPr>
              <w:t>руб/Гкал</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785,73</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842,47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850,43</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846,62</w:t>
            </w:r>
          </w:p>
        </w:tc>
        <w:tc>
          <w:tcPr>
            <w:tcW w:w="1701" w:type="dxa"/>
            <w:vMerge/>
            <w:tcBorders>
              <w:top w:val="nil"/>
              <w:left w:val="single" w:sz="4" w:space="0" w:color="auto"/>
              <w:bottom w:val="single" w:sz="4" w:space="0" w:color="000000"/>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8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65774,44</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80708,13</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85781,48</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7" w:anchor="RANGE!AS49" w:tooltip="ЭЭ'!AS49" w:history="1">
              <w:r w:rsidR="007F437C" w:rsidRPr="007F437C">
                <w:rPr>
                  <w:sz w:val="18"/>
                  <w:szCs w:val="18"/>
                </w:rPr>
                <w:t>89014,70</w:t>
              </w:r>
            </w:hyperlink>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Исходя из принятых натуральных показателей и цен на электрическую энергию</w:t>
            </w:r>
          </w:p>
        </w:tc>
      </w:tr>
      <w:tr w:rsidR="007F437C" w:rsidRPr="007F437C" w:rsidTr="007F437C">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51207,96</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58162,42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57937,89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8" w:anchor="RANGE!V37" w:tooltip="Вода'!V37" w:history="1">
              <w:r w:rsidR="007F437C" w:rsidRPr="007F437C">
                <w:rPr>
                  <w:sz w:val="18"/>
                  <w:szCs w:val="18"/>
                </w:rPr>
                <w:t>69778,98</w:t>
              </w:r>
            </w:hyperlink>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Исходя из принятых натуральных показателей и цен на услуги водоснабжения и водоотведения</w:t>
            </w:r>
          </w:p>
        </w:tc>
      </w:tr>
      <w:tr w:rsidR="007F437C" w:rsidRPr="007F437C" w:rsidTr="007F437C">
        <w:trPr>
          <w:trHeight w:val="5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4907,15</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6155,60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5322,40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87319" w:rsidP="007F437C">
            <w:pPr>
              <w:jc w:val="center"/>
              <w:rPr>
                <w:sz w:val="18"/>
                <w:szCs w:val="18"/>
              </w:rPr>
            </w:pPr>
            <w:hyperlink r:id="rId49" w:anchor="RANGE!V44" w:tooltip="Вода'!V44" w:history="1">
              <w:r w:rsidR="007F437C" w:rsidRPr="007F437C">
                <w:rPr>
                  <w:sz w:val="18"/>
                  <w:szCs w:val="18"/>
                </w:rPr>
                <w:t>5152,10</w:t>
              </w:r>
            </w:hyperlink>
          </w:p>
        </w:tc>
        <w:tc>
          <w:tcPr>
            <w:tcW w:w="1701" w:type="dxa"/>
            <w:vMerge/>
            <w:tcBorders>
              <w:top w:val="nil"/>
              <w:left w:val="single" w:sz="4" w:space="0" w:color="auto"/>
              <w:bottom w:val="single" w:sz="4" w:space="0" w:color="000000"/>
              <w:right w:val="single" w:sz="4" w:space="0" w:color="auto"/>
            </w:tcBorders>
            <w:vAlign w:val="center"/>
            <w:hideMark/>
          </w:tcPr>
          <w:p w:rsidR="007F437C" w:rsidRPr="007F437C" w:rsidRDefault="007F437C" w:rsidP="007F437C">
            <w:pPr>
              <w:rPr>
                <w:sz w:val="18"/>
                <w:szCs w:val="18"/>
              </w:rPr>
            </w:pP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на покупку т/э</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1819,84</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1473,72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546841,57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590499,32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611270,26</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624100,05</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38821,07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23279,89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73193,87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22789,95</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Принята нормативная прибыль в соответствии с долгосрочными параметрами (1,77%)</w:t>
            </w:r>
          </w:p>
        </w:tc>
      </w:tr>
      <w:tr w:rsidR="007F437C" w:rsidRPr="007F437C" w:rsidTr="007F437C">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Учет результата предыдущих периодов регулирования (выпадающие доходы (+) / излишняя тарифная выручка (-))</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1134" w:type="dxa"/>
            <w:tcBorders>
              <w:top w:val="nil"/>
              <w:left w:val="nil"/>
              <w:bottom w:val="single" w:sz="4" w:space="0" w:color="auto"/>
              <w:right w:val="nil"/>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F437C" w:rsidRPr="007F437C" w:rsidRDefault="007F437C" w:rsidP="007F437C">
            <w:pPr>
              <w:rPr>
                <w:color w:val="000000"/>
                <w:sz w:val="18"/>
                <w:szCs w:val="18"/>
              </w:rPr>
            </w:pPr>
            <w:r w:rsidRPr="007F437C">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F437C" w:rsidRPr="007F437C" w:rsidRDefault="007F437C" w:rsidP="007F437C">
            <w:pPr>
              <w:rPr>
                <w:color w:val="000000"/>
                <w:sz w:val="18"/>
                <w:szCs w:val="18"/>
              </w:rPr>
            </w:pPr>
            <w:r w:rsidRPr="007F437C">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1134" w:type="dxa"/>
            <w:tcBorders>
              <w:top w:val="nil"/>
              <w:left w:val="nil"/>
              <w:bottom w:val="single" w:sz="4" w:space="0" w:color="auto"/>
              <w:right w:val="nil"/>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1298306,68</w:t>
            </w:r>
          </w:p>
        </w:tc>
        <w:tc>
          <w:tcPr>
            <w:tcW w:w="1134" w:type="dxa"/>
            <w:tcBorders>
              <w:top w:val="nil"/>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1265211,26</w:t>
            </w:r>
          </w:p>
        </w:tc>
        <w:tc>
          <w:tcPr>
            <w:tcW w:w="1134" w:type="dxa"/>
            <w:tcBorders>
              <w:top w:val="nil"/>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1555369,70</w:t>
            </w:r>
          </w:p>
        </w:tc>
        <w:tc>
          <w:tcPr>
            <w:tcW w:w="1134" w:type="dxa"/>
            <w:tcBorders>
              <w:top w:val="nil"/>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1287567,70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r>
      <w:tr w:rsidR="007F437C" w:rsidRPr="007F437C" w:rsidTr="007F437C">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sz w:val="18"/>
                <w:szCs w:val="18"/>
              </w:rPr>
            </w:pPr>
            <w:r w:rsidRPr="007F437C">
              <w:rPr>
                <w:sz w:val="18"/>
                <w:szCs w:val="18"/>
              </w:rPr>
              <w:t>НВВ по теплоносителю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6"/>
                <w:szCs w:val="16"/>
              </w:rPr>
            </w:pPr>
            <w:r w:rsidRPr="007F437C">
              <w:rPr>
                <w:sz w:val="16"/>
                <w:szCs w:val="16"/>
              </w:rPr>
              <w:t>тыс руб</w:t>
            </w:r>
          </w:p>
        </w:tc>
        <w:tc>
          <w:tcPr>
            <w:tcW w:w="1134" w:type="dxa"/>
            <w:tcBorders>
              <w:top w:val="nil"/>
              <w:left w:val="nil"/>
              <w:bottom w:val="single" w:sz="4" w:space="0" w:color="auto"/>
              <w:right w:val="nil"/>
            </w:tcBorders>
            <w:shd w:val="clear" w:color="auto" w:fill="auto"/>
            <w:vAlign w:val="center"/>
            <w:hideMark/>
          </w:tcPr>
          <w:p w:rsidR="007F437C" w:rsidRPr="007F437C" w:rsidRDefault="007F437C" w:rsidP="007F437C">
            <w:pPr>
              <w:jc w:val="center"/>
              <w:rPr>
                <w:sz w:val="18"/>
                <w:szCs w:val="18"/>
              </w:rPr>
            </w:pPr>
            <w:r w:rsidRPr="007F437C">
              <w:rPr>
                <w:sz w:val="18"/>
                <w:szCs w:val="18"/>
              </w:rPr>
              <w:t>39153,39</w:t>
            </w:r>
          </w:p>
        </w:tc>
        <w:tc>
          <w:tcPr>
            <w:tcW w:w="1134" w:type="dxa"/>
            <w:tcBorders>
              <w:top w:val="nil"/>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sz w:val="18"/>
                <w:szCs w:val="18"/>
              </w:rPr>
            </w:pPr>
            <w:r w:rsidRPr="007F437C">
              <w:rPr>
                <w:sz w:val="18"/>
                <w:szCs w:val="18"/>
              </w:rPr>
              <w:t>47543,09</w:t>
            </w:r>
          </w:p>
        </w:tc>
        <w:tc>
          <w:tcPr>
            <w:tcW w:w="1134" w:type="dxa"/>
            <w:tcBorders>
              <w:top w:val="nil"/>
              <w:left w:val="single" w:sz="4" w:space="0" w:color="auto"/>
              <w:bottom w:val="single" w:sz="4" w:space="0" w:color="auto"/>
              <w:right w:val="nil"/>
            </w:tcBorders>
            <w:shd w:val="clear" w:color="auto" w:fill="auto"/>
            <w:vAlign w:val="center"/>
            <w:hideMark/>
          </w:tcPr>
          <w:p w:rsidR="007F437C" w:rsidRPr="007F437C" w:rsidRDefault="007F437C" w:rsidP="007F437C">
            <w:pPr>
              <w:jc w:val="center"/>
              <w:rPr>
                <w:sz w:val="18"/>
                <w:szCs w:val="18"/>
              </w:rPr>
            </w:pPr>
            <w:r w:rsidRPr="007F437C">
              <w:rPr>
                <w:sz w:val="18"/>
                <w:szCs w:val="18"/>
              </w:rPr>
              <w:t>45321,51</w:t>
            </w:r>
          </w:p>
        </w:tc>
        <w:tc>
          <w:tcPr>
            <w:tcW w:w="1134" w:type="dxa"/>
            <w:tcBorders>
              <w:top w:val="nil"/>
              <w:left w:val="single" w:sz="4" w:space="0" w:color="auto"/>
              <w:bottom w:val="single" w:sz="4" w:space="0" w:color="auto"/>
              <w:right w:val="nil"/>
            </w:tcBorders>
            <w:shd w:val="clear" w:color="auto" w:fill="auto"/>
            <w:vAlign w:val="center"/>
            <w:hideMark/>
          </w:tcPr>
          <w:p w:rsidR="007F437C" w:rsidRPr="007F437C" w:rsidRDefault="00787319" w:rsidP="007F437C">
            <w:pPr>
              <w:jc w:val="center"/>
              <w:rPr>
                <w:sz w:val="18"/>
                <w:szCs w:val="18"/>
              </w:rPr>
            </w:pPr>
            <w:hyperlink r:id="rId50" w:anchor="RANGE!Z29" w:tooltip="Калькуляция (теплоноситель)'!Z29" w:history="1">
              <w:r w:rsidR="007F437C" w:rsidRPr="007F437C">
                <w:rPr>
                  <w:sz w:val="18"/>
                  <w:szCs w:val="18"/>
                </w:rPr>
                <w:t>53473,70</w:t>
              </w:r>
            </w:hyperlink>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 </w:t>
            </w:r>
          </w:p>
        </w:tc>
      </w:tr>
      <w:tr w:rsidR="007F437C" w:rsidRPr="007F437C" w:rsidTr="007F437C">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rPr>
                <w:b/>
                <w:bCs/>
                <w:sz w:val="18"/>
                <w:szCs w:val="18"/>
              </w:rPr>
            </w:pPr>
            <w:r w:rsidRPr="007F437C">
              <w:rPr>
                <w:b/>
                <w:bCs/>
                <w:sz w:val="18"/>
                <w:szCs w:val="18"/>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6"/>
                <w:szCs w:val="16"/>
              </w:rPr>
            </w:pPr>
            <w:r w:rsidRPr="007F437C">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1259153,29</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1217668,17</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1503729,02</w:t>
            </w:r>
          </w:p>
        </w:tc>
        <w:tc>
          <w:tcPr>
            <w:tcW w:w="1134"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sz w:val="18"/>
                <w:szCs w:val="18"/>
              </w:rPr>
            </w:pPr>
            <w:r w:rsidRPr="007F437C">
              <w:rPr>
                <w:sz w:val="18"/>
                <w:szCs w:val="18"/>
              </w:rPr>
              <w:t>1228929,63</w:t>
            </w:r>
          </w:p>
        </w:tc>
        <w:tc>
          <w:tcPr>
            <w:tcW w:w="1701" w:type="dxa"/>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rPr>
                <w:b/>
                <w:bCs/>
                <w:sz w:val="18"/>
                <w:szCs w:val="18"/>
              </w:rPr>
            </w:pPr>
            <w:r w:rsidRPr="007F437C">
              <w:rPr>
                <w:b/>
                <w:bCs/>
                <w:sz w:val="18"/>
                <w:szCs w:val="18"/>
              </w:rPr>
              <w:t> </w:t>
            </w:r>
          </w:p>
        </w:tc>
      </w:tr>
    </w:tbl>
    <w:p w:rsidR="007F437C" w:rsidRPr="007F437C" w:rsidRDefault="007F437C" w:rsidP="007F437C">
      <w:pPr>
        <w:ind w:firstLine="567"/>
        <w:contextualSpacing/>
        <w:jc w:val="both"/>
        <w:rPr>
          <w:rFonts w:eastAsia="Calibri"/>
          <w:sz w:val="24"/>
          <w:szCs w:val="24"/>
          <w:lang w:eastAsia="en-US"/>
        </w:rPr>
      </w:pP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 xml:space="preserve">3. ОАО «Тепловые сети» осуществляет реализацию инвестиционной программы по реконструкции системы теплоснабжения Тосненского муниципального района Ленинградской области на перспективный период 2013-2022 гг. В соответствии с фактическим объемом реализации инвестиционной программы, организацией была проведена корректировка инвестиционной программы. В соответствии с корректировкой инвестиционной программы на 2018 год объем денежных средств, учтенных в тарифе на 2018 год составил 410 000,00 тыс. руб. </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Отчет по результатам реализации инвестиционной программы представлен в приложениях:</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№1 – Таблица 1 «Стоимость инвестиционных проектов, включенных в адресную инвестиционную программу ТСО»;</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№2 – Таблица №2 «Достижение запланированных целевых показателей в результате реализации инвестиционной программы»;</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№3 - Таблица 3. «Отчет об исполнении финансовых обязательств ТСО»;</w:t>
      </w:r>
    </w:p>
    <w:p w:rsidR="007F437C" w:rsidRPr="007F437C" w:rsidRDefault="007F437C" w:rsidP="007F437C">
      <w:pPr>
        <w:ind w:firstLine="567"/>
        <w:contextualSpacing/>
        <w:jc w:val="both"/>
        <w:rPr>
          <w:rFonts w:eastAsia="Calibri"/>
          <w:sz w:val="24"/>
          <w:szCs w:val="24"/>
          <w:lang w:eastAsia="en-US"/>
        </w:rPr>
      </w:pPr>
      <w:r w:rsidRPr="007F437C">
        <w:rPr>
          <w:rFonts w:eastAsia="Calibri"/>
          <w:sz w:val="24"/>
          <w:szCs w:val="24"/>
          <w:lang w:eastAsia="en-US"/>
        </w:rPr>
        <w:t>4. Предлагаемое тарифное решение</w:t>
      </w:r>
    </w:p>
    <w:p w:rsidR="007F437C" w:rsidRDefault="007F437C" w:rsidP="007F437C">
      <w:pPr>
        <w:widowControl w:val="0"/>
        <w:autoSpaceDE w:val="0"/>
        <w:autoSpaceDN w:val="0"/>
        <w:adjustRightInd w:val="0"/>
        <w:ind w:firstLine="567"/>
        <w:contextualSpacing/>
        <w:jc w:val="center"/>
        <w:rPr>
          <w:rFonts w:eastAsia="Calibri"/>
          <w:sz w:val="24"/>
          <w:szCs w:val="24"/>
          <w:lang w:eastAsia="en-US"/>
        </w:rPr>
      </w:pPr>
      <w:r w:rsidRPr="007F437C">
        <w:rPr>
          <w:rFonts w:eastAsia="Calibri"/>
          <w:sz w:val="24"/>
          <w:szCs w:val="24"/>
          <w:lang w:eastAsia="en-US"/>
        </w:rPr>
        <w:t xml:space="preserve">Тарифы на тепловую энергию, поставляемую открытым акционерным обществом «Тепловые </w:t>
      </w:r>
      <w:r w:rsidRPr="007F437C">
        <w:rPr>
          <w:rFonts w:eastAsia="Calibri"/>
          <w:sz w:val="24"/>
          <w:szCs w:val="24"/>
          <w:lang w:eastAsia="en-US"/>
        </w:rPr>
        <w:lastRenderedPageBreak/>
        <w:t>сети» потребителям (кроме населения) на территории Ленинградской области, на 2018 год</w:t>
      </w:r>
    </w:p>
    <w:p w:rsidR="00787319" w:rsidRPr="007F437C" w:rsidRDefault="00787319" w:rsidP="007F437C">
      <w:pPr>
        <w:widowControl w:val="0"/>
        <w:autoSpaceDE w:val="0"/>
        <w:autoSpaceDN w:val="0"/>
        <w:adjustRightInd w:val="0"/>
        <w:ind w:firstLine="567"/>
        <w:contextualSpacing/>
        <w:jc w:val="center"/>
        <w:rPr>
          <w:rFonts w:eastAsia="Calibri"/>
          <w:sz w:val="24"/>
          <w:szCs w:val="24"/>
          <w:lang w:eastAsia="en-US"/>
        </w:rPr>
      </w:pPr>
    </w:p>
    <w:tbl>
      <w:tblPr>
        <w:tblW w:w="5156" w:type="pct"/>
        <w:tblInd w:w="-318" w:type="dxa"/>
        <w:tblLayout w:type="fixed"/>
        <w:tblLook w:val="04A0" w:firstRow="1" w:lastRow="0" w:firstColumn="1" w:lastColumn="0" w:noHBand="0" w:noVBand="1"/>
      </w:tblPr>
      <w:tblGrid>
        <w:gridCol w:w="518"/>
        <w:gridCol w:w="1782"/>
        <w:gridCol w:w="2594"/>
        <w:gridCol w:w="997"/>
        <w:gridCol w:w="774"/>
        <w:gridCol w:w="774"/>
        <w:gridCol w:w="1017"/>
        <w:gridCol w:w="836"/>
        <w:gridCol w:w="1455"/>
      </w:tblGrid>
      <w:tr w:rsidR="007F437C" w:rsidRPr="007F437C" w:rsidTr="007F437C">
        <w:trPr>
          <w:trHeight w:val="279"/>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 п/п</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Вид тарифа</w:t>
            </w:r>
          </w:p>
        </w:tc>
        <w:tc>
          <w:tcPr>
            <w:tcW w:w="12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Год с календарной разбивкой</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Вода</w:t>
            </w:r>
          </w:p>
        </w:tc>
        <w:tc>
          <w:tcPr>
            <w:tcW w:w="1582" w:type="pct"/>
            <w:gridSpan w:val="4"/>
            <w:tcBorders>
              <w:top w:val="single" w:sz="4" w:space="0" w:color="auto"/>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Отборный пар давлением</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37C" w:rsidRPr="007F437C" w:rsidRDefault="007F437C" w:rsidP="007F437C">
            <w:pPr>
              <w:ind w:left="-126" w:right="-142"/>
              <w:jc w:val="center"/>
            </w:pPr>
            <w:r w:rsidRPr="007F437C">
              <w:t>Острый и редуцированный пар</w:t>
            </w:r>
          </w:p>
        </w:tc>
      </w:tr>
      <w:tr w:rsidR="007F437C" w:rsidRPr="007F437C" w:rsidTr="007F437C">
        <w:trPr>
          <w:trHeight w:val="54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829"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1207"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464"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c>
          <w:tcPr>
            <w:tcW w:w="36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1,2 до 2,5 кг/см</w:t>
            </w:r>
            <w:r w:rsidRPr="007F437C">
              <w:rPr>
                <w:vertAlign w:val="superscript"/>
              </w:rPr>
              <w:t>2</w:t>
            </w:r>
          </w:p>
        </w:tc>
        <w:tc>
          <w:tcPr>
            <w:tcW w:w="360"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2,5 до 7,0 кг/см</w:t>
            </w:r>
            <w:r w:rsidRPr="007F437C">
              <w:rPr>
                <w:vertAlign w:val="superscript"/>
              </w:rPr>
              <w:t>2</w:t>
            </w:r>
          </w:p>
        </w:tc>
        <w:tc>
          <w:tcPr>
            <w:tcW w:w="473"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от 7,0 до 13,0 кг/см</w:t>
            </w:r>
            <w:r w:rsidRPr="007F437C">
              <w:rPr>
                <w:vertAlign w:val="superscript"/>
              </w:rPr>
              <w:t>2</w:t>
            </w:r>
          </w:p>
        </w:tc>
        <w:tc>
          <w:tcPr>
            <w:tcW w:w="389"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свыше 13,0 кг/см</w:t>
            </w:r>
            <w:r w:rsidRPr="007F437C">
              <w:rPr>
                <w:vertAlign w:val="superscript"/>
              </w:rPr>
              <w:t>2</w:t>
            </w: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7F437C" w:rsidRPr="007F437C" w:rsidRDefault="007F437C" w:rsidP="007F437C"/>
        </w:tc>
      </w:tr>
      <w:tr w:rsidR="007F437C" w:rsidRPr="007F437C" w:rsidTr="007F437C">
        <w:trPr>
          <w:trHeight w:val="540"/>
        </w:trPr>
        <w:tc>
          <w:tcPr>
            <w:tcW w:w="241" w:type="pct"/>
            <w:tcBorders>
              <w:top w:val="single" w:sz="4" w:space="0" w:color="auto"/>
              <w:left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1</w:t>
            </w:r>
          </w:p>
        </w:tc>
        <w:tc>
          <w:tcPr>
            <w:tcW w:w="4759" w:type="pct"/>
            <w:gridSpan w:val="8"/>
            <w:tcBorders>
              <w:top w:val="single" w:sz="4" w:space="0" w:color="auto"/>
              <w:left w:val="nil"/>
              <w:bottom w:val="single" w:sz="4" w:space="0" w:color="auto"/>
              <w:right w:val="single" w:sz="4" w:space="0" w:color="auto"/>
            </w:tcBorders>
            <w:shd w:val="clear" w:color="auto" w:fill="auto"/>
            <w:vAlign w:val="center"/>
            <w:hideMark/>
          </w:tcPr>
          <w:p w:rsidR="007F437C" w:rsidRPr="007F437C" w:rsidRDefault="007F437C" w:rsidP="007F437C">
            <w:pPr>
              <w:jc w:val="both"/>
            </w:pPr>
            <w:r w:rsidRPr="007F437C">
              <w:t>Для потребителей муниципального образования «Тосненский муниципальный район»</w:t>
            </w:r>
            <w:r w:rsidRPr="007F437C" w:rsidDel="00A50D19">
              <w:t xml:space="preserve"> </w:t>
            </w:r>
            <w:r w:rsidRPr="007F437C">
              <w:t>Ленинградской области, в случае отсутствия дифференциации тарифов по схеме подключения</w:t>
            </w:r>
          </w:p>
        </w:tc>
      </w:tr>
      <w:tr w:rsidR="007F437C" w:rsidRPr="007F437C" w:rsidTr="007F437C">
        <w:trPr>
          <w:trHeight w:val="300"/>
        </w:trPr>
        <w:tc>
          <w:tcPr>
            <w:tcW w:w="241" w:type="pct"/>
            <w:tcBorders>
              <w:left w:val="single" w:sz="4" w:space="0" w:color="auto"/>
              <w:right w:val="single" w:sz="4" w:space="0" w:color="auto"/>
            </w:tcBorders>
            <w:shd w:val="clear" w:color="auto" w:fill="auto"/>
            <w:vAlign w:val="center"/>
            <w:hideMark/>
          </w:tcPr>
          <w:p w:rsidR="007F437C" w:rsidRPr="007F437C" w:rsidRDefault="007F437C" w:rsidP="007F437C"/>
        </w:tc>
        <w:tc>
          <w:tcPr>
            <w:tcW w:w="829" w:type="pct"/>
            <w:vMerge w:val="restart"/>
            <w:tcBorders>
              <w:top w:val="nil"/>
              <w:left w:val="single" w:sz="4" w:space="0" w:color="auto"/>
              <w:right w:val="single" w:sz="4" w:space="0" w:color="auto"/>
            </w:tcBorders>
            <w:shd w:val="clear" w:color="auto" w:fill="auto"/>
            <w:vAlign w:val="center"/>
            <w:hideMark/>
          </w:tcPr>
          <w:p w:rsidR="007F437C" w:rsidRPr="007F437C" w:rsidRDefault="007F437C" w:rsidP="007F437C">
            <w:r w:rsidRPr="007F437C">
              <w:t>Одноставочный, руб./Гкал</w:t>
            </w:r>
          </w:p>
        </w:tc>
        <w:tc>
          <w:tcPr>
            <w:tcW w:w="120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 01.01.2016 по 30.06.2016</w:t>
            </w:r>
          </w:p>
        </w:tc>
        <w:tc>
          <w:tcPr>
            <w:tcW w:w="46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2 237,89</w:t>
            </w:r>
          </w:p>
        </w:tc>
        <w:tc>
          <w:tcPr>
            <w:tcW w:w="360"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60"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473"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6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r>
      <w:tr w:rsidR="007F437C" w:rsidRPr="007F437C" w:rsidTr="007F437C">
        <w:trPr>
          <w:trHeight w:val="291"/>
        </w:trPr>
        <w:tc>
          <w:tcPr>
            <w:tcW w:w="241" w:type="pct"/>
            <w:tcBorders>
              <w:left w:val="single" w:sz="4" w:space="0" w:color="auto"/>
              <w:right w:val="single" w:sz="4" w:space="0" w:color="auto"/>
            </w:tcBorders>
            <w:shd w:val="clear" w:color="auto" w:fill="auto"/>
            <w:vAlign w:val="center"/>
            <w:hideMark/>
          </w:tcPr>
          <w:p w:rsidR="007F437C" w:rsidRPr="007F437C" w:rsidRDefault="007F437C" w:rsidP="007F437C"/>
        </w:tc>
        <w:tc>
          <w:tcPr>
            <w:tcW w:w="829" w:type="pct"/>
            <w:vMerge/>
            <w:tcBorders>
              <w:top w:val="nil"/>
              <w:left w:val="single" w:sz="4" w:space="0" w:color="auto"/>
              <w:right w:val="single" w:sz="4" w:space="0" w:color="auto"/>
            </w:tcBorders>
            <w:vAlign w:val="center"/>
            <w:hideMark/>
          </w:tcPr>
          <w:p w:rsidR="007F437C" w:rsidRPr="007F437C" w:rsidRDefault="007F437C" w:rsidP="007F437C"/>
        </w:tc>
        <w:tc>
          <w:tcPr>
            <w:tcW w:w="1207" w:type="pct"/>
            <w:tcBorders>
              <w:top w:val="nil"/>
              <w:left w:val="nil"/>
              <w:bottom w:val="single" w:sz="4" w:space="0" w:color="auto"/>
              <w:right w:val="single" w:sz="4" w:space="0" w:color="auto"/>
            </w:tcBorders>
            <w:shd w:val="clear" w:color="auto" w:fill="auto"/>
            <w:vAlign w:val="center"/>
            <w:hideMark/>
          </w:tcPr>
          <w:p w:rsidR="007F437C" w:rsidRPr="007F437C" w:rsidRDefault="007F437C" w:rsidP="007F437C">
            <w:pPr>
              <w:jc w:val="center"/>
            </w:pPr>
            <w:r w:rsidRPr="007F437C">
              <w:t>с 01.07.2016 по 31.12.2016</w:t>
            </w:r>
          </w:p>
        </w:tc>
        <w:tc>
          <w:tcPr>
            <w:tcW w:w="46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2 440,65</w:t>
            </w:r>
          </w:p>
        </w:tc>
        <w:tc>
          <w:tcPr>
            <w:tcW w:w="360"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60"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473"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389"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c>
          <w:tcPr>
            <w:tcW w:w="677" w:type="pct"/>
            <w:tcBorders>
              <w:top w:val="nil"/>
              <w:left w:val="nil"/>
              <w:bottom w:val="single" w:sz="4" w:space="0" w:color="auto"/>
              <w:right w:val="single" w:sz="4" w:space="0" w:color="auto"/>
            </w:tcBorders>
            <w:shd w:val="clear" w:color="auto" w:fill="auto"/>
            <w:noWrap/>
            <w:vAlign w:val="center"/>
            <w:hideMark/>
          </w:tcPr>
          <w:p w:rsidR="007F437C" w:rsidRPr="007F437C" w:rsidRDefault="007F437C" w:rsidP="007F437C">
            <w:pPr>
              <w:jc w:val="center"/>
            </w:pPr>
            <w:r w:rsidRPr="007F437C">
              <w:t> -</w:t>
            </w:r>
          </w:p>
        </w:tc>
      </w:tr>
      <w:tr w:rsidR="007F437C" w:rsidRPr="007F437C" w:rsidTr="007F437C">
        <w:trPr>
          <w:trHeight w:val="267"/>
        </w:trPr>
        <w:tc>
          <w:tcPr>
            <w:tcW w:w="241" w:type="pct"/>
            <w:tcBorders>
              <w:top w:val="nil"/>
              <w:left w:val="single" w:sz="4" w:space="0" w:color="auto"/>
              <w:right w:val="single" w:sz="4" w:space="0" w:color="auto"/>
            </w:tcBorders>
            <w:vAlign w:val="center"/>
          </w:tcPr>
          <w:p w:rsidR="007F437C" w:rsidRPr="007F437C" w:rsidRDefault="007F437C" w:rsidP="007F437C"/>
        </w:tc>
        <w:tc>
          <w:tcPr>
            <w:tcW w:w="829" w:type="pct"/>
            <w:tcBorders>
              <w:top w:val="nil"/>
              <w:left w:val="single" w:sz="4" w:space="0" w:color="auto"/>
              <w:right w:val="single" w:sz="4" w:space="0" w:color="auto"/>
            </w:tcBorders>
            <w:vAlign w:val="center"/>
          </w:tcPr>
          <w:p w:rsidR="007F437C" w:rsidRPr="007F437C" w:rsidRDefault="007F437C" w:rsidP="007F437C"/>
        </w:tc>
        <w:tc>
          <w:tcPr>
            <w:tcW w:w="1207"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01.01.2017 по 30.06.2017</w:t>
            </w:r>
          </w:p>
        </w:tc>
        <w:tc>
          <w:tcPr>
            <w:tcW w:w="46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2310,47</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7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9"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6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F437C">
        <w:trPr>
          <w:trHeight w:val="257"/>
        </w:trPr>
        <w:tc>
          <w:tcPr>
            <w:tcW w:w="241" w:type="pct"/>
            <w:tcBorders>
              <w:top w:val="nil"/>
              <w:left w:val="single" w:sz="4" w:space="0" w:color="auto"/>
              <w:right w:val="single" w:sz="4" w:space="0" w:color="auto"/>
            </w:tcBorders>
            <w:vAlign w:val="center"/>
          </w:tcPr>
          <w:p w:rsidR="007F437C" w:rsidRPr="007F437C" w:rsidRDefault="007F437C" w:rsidP="007F437C"/>
        </w:tc>
        <w:tc>
          <w:tcPr>
            <w:tcW w:w="829" w:type="pct"/>
            <w:tcBorders>
              <w:top w:val="nil"/>
              <w:left w:val="single" w:sz="4" w:space="0" w:color="auto"/>
              <w:right w:val="single" w:sz="4" w:space="0" w:color="auto"/>
            </w:tcBorders>
            <w:vAlign w:val="center"/>
          </w:tcPr>
          <w:p w:rsidR="007F437C" w:rsidRPr="007F437C" w:rsidRDefault="007F437C" w:rsidP="007F437C"/>
        </w:tc>
        <w:tc>
          <w:tcPr>
            <w:tcW w:w="1207"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01.07.2017 по 31.12.2017</w:t>
            </w:r>
          </w:p>
        </w:tc>
        <w:tc>
          <w:tcPr>
            <w:tcW w:w="46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2310,47</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7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9"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6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F437C">
        <w:trPr>
          <w:trHeight w:val="289"/>
        </w:trPr>
        <w:tc>
          <w:tcPr>
            <w:tcW w:w="241" w:type="pct"/>
            <w:tcBorders>
              <w:top w:val="nil"/>
              <w:left w:val="single" w:sz="4" w:space="0" w:color="auto"/>
              <w:right w:val="single" w:sz="4" w:space="0" w:color="auto"/>
            </w:tcBorders>
            <w:vAlign w:val="center"/>
          </w:tcPr>
          <w:p w:rsidR="007F437C" w:rsidRPr="007F437C" w:rsidRDefault="007F437C" w:rsidP="007F437C"/>
        </w:tc>
        <w:tc>
          <w:tcPr>
            <w:tcW w:w="829" w:type="pct"/>
            <w:tcBorders>
              <w:top w:val="nil"/>
              <w:left w:val="single" w:sz="4" w:space="0" w:color="auto"/>
              <w:right w:val="single" w:sz="4" w:space="0" w:color="auto"/>
            </w:tcBorders>
            <w:vAlign w:val="center"/>
          </w:tcPr>
          <w:p w:rsidR="007F437C" w:rsidRPr="007F437C" w:rsidRDefault="007F437C" w:rsidP="007F437C"/>
        </w:tc>
        <w:tc>
          <w:tcPr>
            <w:tcW w:w="1207"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01.01.2018 по 30.06.2018</w:t>
            </w:r>
          </w:p>
        </w:tc>
        <w:tc>
          <w:tcPr>
            <w:tcW w:w="46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2 242,00</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7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9"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6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r w:rsidR="007F437C" w:rsidRPr="007F437C" w:rsidTr="007F437C">
        <w:trPr>
          <w:trHeight w:val="265"/>
        </w:trPr>
        <w:tc>
          <w:tcPr>
            <w:tcW w:w="241" w:type="pct"/>
            <w:tcBorders>
              <w:top w:val="nil"/>
              <w:left w:val="single" w:sz="4" w:space="0" w:color="auto"/>
              <w:bottom w:val="single" w:sz="4" w:space="0" w:color="auto"/>
              <w:right w:val="single" w:sz="4" w:space="0" w:color="auto"/>
            </w:tcBorders>
            <w:vAlign w:val="center"/>
          </w:tcPr>
          <w:p w:rsidR="007F437C" w:rsidRPr="007F437C" w:rsidRDefault="007F437C" w:rsidP="007F437C"/>
        </w:tc>
        <w:tc>
          <w:tcPr>
            <w:tcW w:w="829" w:type="pct"/>
            <w:tcBorders>
              <w:top w:val="nil"/>
              <w:left w:val="single" w:sz="4" w:space="0" w:color="auto"/>
              <w:bottom w:val="single" w:sz="4" w:space="0" w:color="000000"/>
              <w:right w:val="single" w:sz="4" w:space="0" w:color="auto"/>
            </w:tcBorders>
            <w:vAlign w:val="center"/>
          </w:tcPr>
          <w:p w:rsidR="007F437C" w:rsidRPr="007F437C" w:rsidRDefault="007F437C" w:rsidP="007F437C"/>
        </w:tc>
        <w:tc>
          <w:tcPr>
            <w:tcW w:w="1207" w:type="pct"/>
            <w:tcBorders>
              <w:top w:val="nil"/>
              <w:left w:val="nil"/>
              <w:bottom w:val="single" w:sz="4" w:space="0" w:color="auto"/>
              <w:right w:val="single" w:sz="4" w:space="0" w:color="auto"/>
            </w:tcBorders>
            <w:shd w:val="clear" w:color="auto" w:fill="auto"/>
            <w:vAlign w:val="center"/>
          </w:tcPr>
          <w:p w:rsidR="007F437C" w:rsidRPr="007F437C" w:rsidRDefault="007F437C" w:rsidP="007F437C">
            <w:pPr>
              <w:jc w:val="center"/>
            </w:pPr>
            <w:r w:rsidRPr="007F437C">
              <w:t>с 01.07.2018 по 31.12.2018</w:t>
            </w:r>
          </w:p>
        </w:tc>
        <w:tc>
          <w:tcPr>
            <w:tcW w:w="464"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2 310,25</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60"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473"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389"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c>
          <w:tcPr>
            <w:tcW w:w="677" w:type="pct"/>
            <w:tcBorders>
              <w:top w:val="nil"/>
              <w:left w:val="nil"/>
              <w:bottom w:val="single" w:sz="4" w:space="0" w:color="auto"/>
              <w:right w:val="single" w:sz="4" w:space="0" w:color="auto"/>
            </w:tcBorders>
            <w:shd w:val="clear" w:color="auto" w:fill="auto"/>
            <w:noWrap/>
            <w:vAlign w:val="center"/>
          </w:tcPr>
          <w:p w:rsidR="007F437C" w:rsidRPr="007F437C" w:rsidRDefault="007F437C" w:rsidP="007F437C">
            <w:pPr>
              <w:jc w:val="center"/>
            </w:pPr>
            <w:r w:rsidRPr="007F437C">
              <w:t> -</w:t>
            </w:r>
          </w:p>
        </w:tc>
      </w:tr>
    </w:tbl>
    <w:p w:rsidR="007F437C" w:rsidRPr="007F437C" w:rsidRDefault="007F437C" w:rsidP="007F437C">
      <w:pPr>
        <w:widowControl w:val="0"/>
        <w:autoSpaceDE w:val="0"/>
        <w:autoSpaceDN w:val="0"/>
        <w:adjustRightInd w:val="0"/>
        <w:jc w:val="center"/>
        <w:rPr>
          <w:rFonts w:eastAsia="Calibri"/>
          <w:sz w:val="24"/>
          <w:szCs w:val="24"/>
          <w:lang w:eastAsia="en-US"/>
        </w:rPr>
      </w:pPr>
      <w:r w:rsidRPr="007F437C">
        <w:rPr>
          <w:rFonts w:eastAsia="Calibri"/>
          <w:sz w:val="24"/>
          <w:szCs w:val="24"/>
          <w:lang w:eastAsia="en-US"/>
        </w:rPr>
        <w:t>Тарифы на горячую воду, поставляемую открытым акционерным обществом «Тепловые сети» потребителям (кроме населения) на территории Ленинградской области, на 2018 год</w:t>
      </w:r>
    </w:p>
    <w:tbl>
      <w:tblPr>
        <w:tblW w:w="50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174"/>
        <w:gridCol w:w="2654"/>
        <w:gridCol w:w="2383"/>
        <w:gridCol w:w="2259"/>
      </w:tblGrid>
      <w:tr w:rsidR="007F437C" w:rsidRPr="007F437C" w:rsidTr="007F437C">
        <w:trPr>
          <w:trHeight w:val="315"/>
        </w:trPr>
        <w:tc>
          <w:tcPr>
            <w:tcW w:w="284" w:type="pct"/>
            <w:vMerge w:val="restart"/>
            <w:shd w:val="clear" w:color="auto" w:fill="auto"/>
            <w:vAlign w:val="center"/>
            <w:hideMark/>
          </w:tcPr>
          <w:p w:rsidR="007F437C" w:rsidRPr="007F437C" w:rsidRDefault="007F437C" w:rsidP="007F437C">
            <w:pPr>
              <w:jc w:val="center"/>
              <w:rPr>
                <w:color w:val="000000"/>
              </w:rPr>
            </w:pPr>
            <w:r w:rsidRPr="007F437C">
              <w:tab/>
            </w:r>
            <w:r w:rsidRPr="007F437C">
              <w:rPr>
                <w:color w:val="000000"/>
              </w:rPr>
              <w:t>№ п/п</w:t>
            </w:r>
          </w:p>
        </w:tc>
        <w:tc>
          <w:tcPr>
            <w:tcW w:w="1088" w:type="pct"/>
            <w:vMerge w:val="restart"/>
            <w:shd w:val="clear" w:color="auto" w:fill="auto"/>
            <w:vAlign w:val="center"/>
            <w:hideMark/>
          </w:tcPr>
          <w:p w:rsidR="007F437C" w:rsidRPr="007F437C" w:rsidRDefault="007F437C" w:rsidP="007F437C">
            <w:pPr>
              <w:jc w:val="center"/>
              <w:rPr>
                <w:color w:val="000000"/>
              </w:rPr>
            </w:pPr>
            <w:r w:rsidRPr="007F437C">
              <w:rPr>
                <w:color w:val="000000"/>
              </w:rPr>
              <w:t>Вид системы теплоснабжения (горячего водоснабжения)</w:t>
            </w:r>
          </w:p>
        </w:tc>
        <w:tc>
          <w:tcPr>
            <w:tcW w:w="1314" w:type="pct"/>
            <w:vMerge w:val="restart"/>
            <w:shd w:val="clear" w:color="auto" w:fill="auto"/>
            <w:vAlign w:val="center"/>
            <w:hideMark/>
          </w:tcPr>
          <w:p w:rsidR="007F437C" w:rsidRPr="007F437C" w:rsidRDefault="007F437C" w:rsidP="007F437C">
            <w:pPr>
              <w:jc w:val="center"/>
              <w:rPr>
                <w:color w:val="000000"/>
              </w:rPr>
            </w:pPr>
            <w:r w:rsidRPr="007F437C">
              <w:rPr>
                <w:color w:val="000000"/>
              </w:rPr>
              <w:t>Год с календарной разбивкой</w:t>
            </w:r>
          </w:p>
        </w:tc>
        <w:tc>
          <w:tcPr>
            <w:tcW w:w="2314" w:type="pct"/>
            <w:gridSpan w:val="2"/>
            <w:shd w:val="clear" w:color="auto" w:fill="auto"/>
            <w:vAlign w:val="center"/>
            <w:hideMark/>
          </w:tcPr>
          <w:p w:rsidR="007F437C" w:rsidRPr="007F437C" w:rsidRDefault="007F437C" w:rsidP="007F437C">
            <w:pPr>
              <w:jc w:val="center"/>
              <w:rPr>
                <w:color w:val="000000"/>
              </w:rPr>
            </w:pPr>
            <w:r w:rsidRPr="007F437C">
              <w:rPr>
                <w:color w:val="000000"/>
              </w:rPr>
              <w:t>в том числе:</w:t>
            </w:r>
          </w:p>
        </w:tc>
      </w:tr>
      <w:tr w:rsidR="007F437C" w:rsidRPr="007F437C" w:rsidTr="007F437C">
        <w:trPr>
          <w:trHeight w:val="335"/>
        </w:trPr>
        <w:tc>
          <w:tcPr>
            <w:tcW w:w="284" w:type="pct"/>
            <w:vMerge/>
            <w:vAlign w:val="center"/>
            <w:hideMark/>
          </w:tcPr>
          <w:p w:rsidR="007F437C" w:rsidRPr="007F437C" w:rsidRDefault="007F437C" w:rsidP="007F437C">
            <w:pPr>
              <w:rPr>
                <w:color w:val="000000"/>
              </w:rPr>
            </w:pPr>
          </w:p>
        </w:tc>
        <w:tc>
          <w:tcPr>
            <w:tcW w:w="1088" w:type="pct"/>
            <w:vMerge/>
            <w:vAlign w:val="center"/>
            <w:hideMark/>
          </w:tcPr>
          <w:p w:rsidR="007F437C" w:rsidRPr="007F437C" w:rsidRDefault="007F437C" w:rsidP="007F437C">
            <w:pPr>
              <w:rPr>
                <w:color w:val="000000"/>
              </w:rPr>
            </w:pPr>
          </w:p>
        </w:tc>
        <w:tc>
          <w:tcPr>
            <w:tcW w:w="1314" w:type="pct"/>
            <w:vMerge/>
            <w:vAlign w:val="center"/>
            <w:hideMark/>
          </w:tcPr>
          <w:p w:rsidR="007F437C" w:rsidRPr="007F437C" w:rsidRDefault="007F437C" w:rsidP="007F437C">
            <w:pPr>
              <w:rPr>
                <w:color w:val="000000"/>
              </w:rPr>
            </w:pPr>
          </w:p>
        </w:tc>
        <w:tc>
          <w:tcPr>
            <w:tcW w:w="1157" w:type="pct"/>
            <w:vMerge w:val="restart"/>
            <w:shd w:val="clear" w:color="auto" w:fill="auto"/>
            <w:vAlign w:val="center"/>
            <w:hideMark/>
          </w:tcPr>
          <w:p w:rsidR="007F437C" w:rsidRPr="007F437C" w:rsidRDefault="007F437C" w:rsidP="007F437C">
            <w:pPr>
              <w:jc w:val="center"/>
              <w:rPr>
                <w:color w:val="000000"/>
              </w:rPr>
            </w:pPr>
            <w:r w:rsidRPr="007F437C">
              <w:rPr>
                <w:color w:val="000000"/>
              </w:rPr>
              <w:t>Компонент на теплоноситель/холодную воду, руб./куб. м</w:t>
            </w:r>
          </w:p>
        </w:tc>
        <w:tc>
          <w:tcPr>
            <w:tcW w:w="1157" w:type="pct"/>
            <w:tcBorders>
              <w:bottom w:val="nil"/>
            </w:tcBorders>
            <w:shd w:val="clear" w:color="auto" w:fill="auto"/>
            <w:vAlign w:val="center"/>
            <w:hideMark/>
          </w:tcPr>
          <w:p w:rsidR="007F437C" w:rsidRPr="007F437C" w:rsidRDefault="007F437C" w:rsidP="007F437C">
            <w:pPr>
              <w:jc w:val="center"/>
              <w:rPr>
                <w:color w:val="000000"/>
              </w:rPr>
            </w:pPr>
            <w:r w:rsidRPr="007F437C">
              <w:rPr>
                <w:color w:val="000000"/>
              </w:rPr>
              <w:t>Компонент на тепловую энергию</w:t>
            </w:r>
          </w:p>
        </w:tc>
      </w:tr>
      <w:tr w:rsidR="007F437C" w:rsidRPr="007F437C" w:rsidTr="007F437C">
        <w:trPr>
          <w:trHeight w:val="115"/>
        </w:trPr>
        <w:tc>
          <w:tcPr>
            <w:tcW w:w="284" w:type="pct"/>
            <w:vMerge/>
            <w:vAlign w:val="center"/>
            <w:hideMark/>
          </w:tcPr>
          <w:p w:rsidR="007F437C" w:rsidRPr="007F437C" w:rsidRDefault="007F437C" w:rsidP="007F437C">
            <w:pPr>
              <w:rPr>
                <w:color w:val="000000"/>
              </w:rPr>
            </w:pPr>
          </w:p>
        </w:tc>
        <w:tc>
          <w:tcPr>
            <w:tcW w:w="1088" w:type="pct"/>
            <w:vMerge/>
            <w:vAlign w:val="center"/>
            <w:hideMark/>
          </w:tcPr>
          <w:p w:rsidR="007F437C" w:rsidRPr="007F437C" w:rsidRDefault="007F437C" w:rsidP="007F437C">
            <w:pPr>
              <w:rPr>
                <w:color w:val="000000"/>
              </w:rPr>
            </w:pPr>
          </w:p>
        </w:tc>
        <w:tc>
          <w:tcPr>
            <w:tcW w:w="1314" w:type="pct"/>
            <w:vMerge/>
            <w:vAlign w:val="center"/>
            <w:hideMark/>
          </w:tcPr>
          <w:p w:rsidR="007F437C" w:rsidRPr="007F437C" w:rsidRDefault="007F437C" w:rsidP="007F437C">
            <w:pPr>
              <w:rPr>
                <w:color w:val="000000"/>
              </w:rPr>
            </w:pPr>
          </w:p>
        </w:tc>
        <w:tc>
          <w:tcPr>
            <w:tcW w:w="1157" w:type="pct"/>
            <w:vMerge/>
            <w:vAlign w:val="center"/>
            <w:hideMark/>
          </w:tcPr>
          <w:p w:rsidR="007F437C" w:rsidRPr="007F437C" w:rsidRDefault="007F437C" w:rsidP="007F437C">
            <w:pPr>
              <w:rPr>
                <w:color w:val="000000"/>
              </w:rPr>
            </w:pPr>
          </w:p>
        </w:tc>
        <w:tc>
          <w:tcPr>
            <w:tcW w:w="1157" w:type="pct"/>
            <w:tcBorders>
              <w:top w:val="nil"/>
            </w:tcBorders>
            <w:shd w:val="clear" w:color="auto" w:fill="auto"/>
            <w:vAlign w:val="center"/>
            <w:hideMark/>
          </w:tcPr>
          <w:p w:rsidR="007F437C" w:rsidRPr="007F437C" w:rsidRDefault="007F437C" w:rsidP="007F437C">
            <w:pPr>
              <w:jc w:val="center"/>
              <w:rPr>
                <w:color w:val="000000"/>
              </w:rPr>
            </w:pPr>
            <w:r w:rsidRPr="007F437C">
              <w:rPr>
                <w:color w:val="000000"/>
              </w:rPr>
              <w:t>Одноставочный, руб./Гкал</w:t>
            </w:r>
          </w:p>
        </w:tc>
      </w:tr>
      <w:tr w:rsidR="007F437C" w:rsidRPr="007F437C" w:rsidTr="007F437C">
        <w:trPr>
          <w:trHeight w:val="249"/>
        </w:trPr>
        <w:tc>
          <w:tcPr>
            <w:tcW w:w="284" w:type="pct"/>
            <w:tcBorders>
              <w:bottom w:val="single" w:sz="4" w:space="0" w:color="auto"/>
            </w:tcBorders>
            <w:shd w:val="clear" w:color="auto" w:fill="auto"/>
            <w:noWrap/>
            <w:vAlign w:val="center"/>
            <w:hideMark/>
          </w:tcPr>
          <w:p w:rsidR="007F437C" w:rsidRPr="007F437C" w:rsidRDefault="007F437C" w:rsidP="007F437C">
            <w:pPr>
              <w:jc w:val="center"/>
              <w:rPr>
                <w:color w:val="000000"/>
              </w:rPr>
            </w:pPr>
            <w:r w:rsidRPr="007F437C">
              <w:rPr>
                <w:color w:val="000000"/>
              </w:rPr>
              <w:t>1</w:t>
            </w:r>
          </w:p>
        </w:tc>
        <w:tc>
          <w:tcPr>
            <w:tcW w:w="4716" w:type="pct"/>
            <w:gridSpan w:val="4"/>
            <w:shd w:val="clear" w:color="auto" w:fill="auto"/>
            <w:vAlign w:val="center"/>
            <w:hideMark/>
          </w:tcPr>
          <w:p w:rsidR="007F437C" w:rsidRPr="007F437C" w:rsidRDefault="007F437C" w:rsidP="007F437C">
            <w:pPr>
              <w:jc w:val="both"/>
              <w:rPr>
                <w:color w:val="000000"/>
              </w:rPr>
            </w:pPr>
            <w:r w:rsidRPr="007F437C">
              <w:t>Для потребителей муниципального образования «Тосненский муниципальный район»</w:t>
            </w:r>
            <w:r w:rsidRPr="007F437C" w:rsidDel="00A50D19">
              <w:t xml:space="preserve"> </w:t>
            </w:r>
            <w:r w:rsidRPr="007F437C">
              <w:t>Ленинградской области</w:t>
            </w:r>
          </w:p>
        </w:tc>
      </w:tr>
      <w:tr w:rsidR="007F437C" w:rsidRPr="007F437C" w:rsidTr="007F437C">
        <w:trPr>
          <w:trHeight w:val="268"/>
        </w:trPr>
        <w:tc>
          <w:tcPr>
            <w:tcW w:w="284" w:type="pct"/>
            <w:vMerge w:val="restart"/>
            <w:tcBorders>
              <w:bottom w:val="nil"/>
            </w:tcBorders>
            <w:shd w:val="clear" w:color="auto" w:fill="auto"/>
            <w:noWrap/>
            <w:vAlign w:val="center"/>
          </w:tcPr>
          <w:p w:rsidR="007F437C" w:rsidRPr="007F437C" w:rsidRDefault="007F437C" w:rsidP="007F437C">
            <w:pPr>
              <w:jc w:val="center"/>
              <w:rPr>
                <w:color w:val="000000"/>
              </w:rPr>
            </w:pPr>
            <w:r w:rsidRPr="007F437C">
              <w:rPr>
                <w:color w:val="000000"/>
              </w:rPr>
              <w:t>1.1</w:t>
            </w:r>
          </w:p>
        </w:tc>
        <w:tc>
          <w:tcPr>
            <w:tcW w:w="1088" w:type="pct"/>
            <w:vMerge w:val="restart"/>
            <w:shd w:val="clear" w:color="auto" w:fill="auto"/>
            <w:vAlign w:val="center"/>
            <w:hideMark/>
          </w:tcPr>
          <w:p w:rsidR="007F437C" w:rsidRPr="007F437C" w:rsidRDefault="007F437C" w:rsidP="007F437C">
            <w:r w:rsidRPr="007F437C">
              <w:t>Открытая система теплоснабжения (горячего водоснабжения)</w:t>
            </w:r>
          </w:p>
          <w:p w:rsidR="007F437C" w:rsidRPr="007F437C" w:rsidRDefault="007F437C" w:rsidP="007F437C">
            <w:r w:rsidRPr="007F437C">
              <w:t>Закрытая система теплоснабжения (горячего водоснабжения) без теплового пункта</w:t>
            </w:r>
          </w:p>
        </w:tc>
        <w:tc>
          <w:tcPr>
            <w:tcW w:w="1314" w:type="pct"/>
            <w:shd w:val="clear" w:color="auto" w:fill="auto"/>
            <w:vAlign w:val="center"/>
            <w:hideMark/>
          </w:tcPr>
          <w:p w:rsidR="007F437C" w:rsidRPr="007F437C" w:rsidRDefault="007F437C" w:rsidP="007F437C">
            <w:pPr>
              <w:jc w:val="center"/>
            </w:pPr>
            <w:r w:rsidRPr="007F437C">
              <w:t>с 01.01.2016 по 30.06.2016</w:t>
            </w:r>
          </w:p>
        </w:tc>
        <w:tc>
          <w:tcPr>
            <w:tcW w:w="1157" w:type="pct"/>
            <w:shd w:val="clear" w:color="auto" w:fill="auto"/>
            <w:noWrap/>
            <w:vAlign w:val="center"/>
          </w:tcPr>
          <w:p w:rsidR="007F437C" w:rsidRPr="007F437C" w:rsidRDefault="007F437C" w:rsidP="007F437C">
            <w:pPr>
              <w:jc w:val="center"/>
            </w:pPr>
            <w:r w:rsidRPr="007F437C">
              <w:t>27,40</w:t>
            </w:r>
          </w:p>
        </w:tc>
        <w:tc>
          <w:tcPr>
            <w:tcW w:w="1157" w:type="pct"/>
            <w:shd w:val="clear" w:color="auto" w:fill="auto"/>
            <w:noWrap/>
            <w:vAlign w:val="center"/>
          </w:tcPr>
          <w:p w:rsidR="007F437C" w:rsidRPr="007F437C" w:rsidRDefault="007F437C" w:rsidP="007F437C">
            <w:pPr>
              <w:jc w:val="center"/>
            </w:pPr>
            <w:r w:rsidRPr="007F437C">
              <w:t>2 237,89</w:t>
            </w:r>
          </w:p>
        </w:tc>
      </w:tr>
      <w:tr w:rsidR="007F437C" w:rsidRPr="007F437C" w:rsidTr="007F437C">
        <w:trPr>
          <w:trHeight w:val="271"/>
        </w:trPr>
        <w:tc>
          <w:tcPr>
            <w:tcW w:w="284" w:type="pct"/>
            <w:vMerge/>
            <w:tcBorders>
              <w:top w:val="nil"/>
              <w:bottom w:val="nil"/>
            </w:tcBorders>
            <w:shd w:val="clear" w:color="auto" w:fill="auto"/>
            <w:noWrap/>
            <w:vAlign w:val="center"/>
          </w:tcPr>
          <w:p w:rsidR="007F437C" w:rsidRPr="007F437C" w:rsidRDefault="007F437C" w:rsidP="007F437C">
            <w:pPr>
              <w:jc w:val="center"/>
              <w:rPr>
                <w:color w:val="000000"/>
              </w:rPr>
            </w:pPr>
          </w:p>
        </w:tc>
        <w:tc>
          <w:tcPr>
            <w:tcW w:w="1088" w:type="pct"/>
            <w:vMerge/>
            <w:shd w:val="clear" w:color="auto" w:fill="auto"/>
            <w:vAlign w:val="center"/>
          </w:tcPr>
          <w:p w:rsidR="007F437C" w:rsidRPr="007F437C" w:rsidRDefault="007F437C" w:rsidP="007F437C">
            <w:pPr>
              <w:rPr>
                <w:color w:val="000000"/>
              </w:rPr>
            </w:pPr>
          </w:p>
        </w:tc>
        <w:tc>
          <w:tcPr>
            <w:tcW w:w="1314" w:type="pct"/>
            <w:shd w:val="clear" w:color="auto" w:fill="auto"/>
            <w:vAlign w:val="center"/>
          </w:tcPr>
          <w:p w:rsidR="007F437C" w:rsidRPr="007F437C" w:rsidRDefault="007F437C" w:rsidP="007F437C">
            <w:pPr>
              <w:jc w:val="center"/>
            </w:pPr>
            <w:r w:rsidRPr="007F437C">
              <w:t>с 01.07.2016 по 31.12.2016</w:t>
            </w:r>
          </w:p>
        </w:tc>
        <w:tc>
          <w:tcPr>
            <w:tcW w:w="1157" w:type="pct"/>
            <w:shd w:val="clear" w:color="auto" w:fill="auto"/>
            <w:noWrap/>
            <w:vAlign w:val="center"/>
          </w:tcPr>
          <w:p w:rsidR="007F437C" w:rsidRPr="007F437C" w:rsidRDefault="007F437C" w:rsidP="007F437C">
            <w:pPr>
              <w:jc w:val="center"/>
            </w:pPr>
            <w:r w:rsidRPr="007F437C">
              <w:t>28,58</w:t>
            </w:r>
          </w:p>
        </w:tc>
        <w:tc>
          <w:tcPr>
            <w:tcW w:w="1157" w:type="pct"/>
            <w:shd w:val="clear" w:color="auto" w:fill="auto"/>
            <w:noWrap/>
            <w:vAlign w:val="center"/>
          </w:tcPr>
          <w:p w:rsidR="007F437C" w:rsidRPr="007F437C" w:rsidRDefault="007F437C" w:rsidP="007F437C">
            <w:pPr>
              <w:jc w:val="center"/>
            </w:pPr>
            <w:r w:rsidRPr="007F437C">
              <w:t>2 440,65</w:t>
            </w:r>
          </w:p>
        </w:tc>
      </w:tr>
      <w:tr w:rsidR="007F437C" w:rsidRPr="007F437C" w:rsidTr="007F437C">
        <w:trPr>
          <w:trHeight w:val="323"/>
        </w:trPr>
        <w:tc>
          <w:tcPr>
            <w:tcW w:w="284" w:type="pct"/>
            <w:tcBorders>
              <w:top w:val="nil"/>
              <w:bottom w:val="nil"/>
            </w:tcBorders>
            <w:shd w:val="clear" w:color="auto" w:fill="auto"/>
            <w:noWrap/>
            <w:vAlign w:val="center"/>
          </w:tcPr>
          <w:p w:rsidR="007F437C" w:rsidRPr="007F437C" w:rsidRDefault="007F437C" w:rsidP="007F437C">
            <w:pPr>
              <w:jc w:val="center"/>
              <w:rPr>
                <w:color w:val="000000"/>
              </w:rPr>
            </w:pPr>
          </w:p>
        </w:tc>
        <w:tc>
          <w:tcPr>
            <w:tcW w:w="1088" w:type="pct"/>
            <w:vMerge/>
            <w:shd w:val="clear" w:color="auto" w:fill="auto"/>
            <w:vAlign w:val="center"/>
          </w:tcPr>
          <w:p w:rsidR="007F437C" w:rsidRPr="007F437C" w:rsidRDefault="007F437C" w:rsidP="007F437C">
            <w:pPr>
              <w:rPr>
                <w:color w:val="000000"/>
              </w:rPr>
            </w:pPr>
          </w:p>
        </w:tc>
        <w:tc>
          <w:tcPr>
            <w:tcW w:w="1314" w:type="pct"/>
            <w:shd w:val="clear" w:color="auto" w:fill="auto"/>
            <w:vAlign w:val="center"/>
          </w:tcPr>
          <w:p w:rsidR="007F437C" w:rsidRPr="007F437C" w:rsidRDefault="007F437C" w:rsidP="007F437C">
            <w:pPr>
              <w:jc w:val="center"/>
            </w:pPr>
            <w:r w:rsidRPr="007F437C">
              <w:t>с 01.01.2017 по 30.06.2017</w:t>
            </w:r>
          </w:p>
        </w:tc>
        <w:tc>
          <w:tcPr>
            <w:tcW w:w="1157" w:type="pct"/>
            <w:shd w:val="clear" w:color="auto" w:fill="auto"/>
            <w:noWrap/>
            <w:vAlign w:val="center"/>
          </w:tcPr>
          <w:p w:rsidR="007F437C" w:rsidRPr="007F437C" w:rsidRDefault="007F437C" w:rsidP="007F437C">
            <w:pPr>
              <w:jc w:val="center"/>
            </w:pPr>
            <w:r w:rsidRPr="007F437C">
              <w:t>28,58</w:t>
            </w:r>
          </w:p>
        </w:tc>
        <w:tc>
          <w:tcPr>
            <w:tcW w:w="1157" w:type="pct"/>
            <w:shd w:val="clear" w:color="auto" w:fill="auto"/>
            <w:noWrap/>
            <w:vAlign w:val="center"/>
          </w:tcPr>
          <w:p w:rsidR="007F437C" w:rsidRPr="007F437C" w:rsidRDefault="007F437C" w:rsidP="007F437C">
            <w:pPr>
              <w:jc w:val="center"/>
            </w:pPr>
            <w:r w:rsidRPr="007F437C">
              <w:t>2310,47</w:t>
            </w:r>
          </w:p>
        </w:tc>
      </w:tr>
      <w:tr w:rsidR="007F437C" w:rsidRPr="007F437C" w:rsidTr="007F437C">
        <w:trPr>
          <w:trHeight w:val="271"/>
        </w:trPr>
        <w:tc>
          <w:tcPr>
            <w:tcW w:w="284" w:type="pct"/>
            <w:tcBorders>
              <w:top w:val="nil"/>
              <w:bottom w:val="nil"/>
            </w:tcBorders>
            <w:shd w:val="clear" w:color="auto" w:fill="auto"/>
            <w:noWrap/>
            <w:vAlign w:val="center"/>
          </w:tcPr>
          <w:p w:rsidR="007F437C" w:rsidRPr="007F437C" w:rsidRDefault="007F437C" w:rsidP="007F437C">
            <w:pPr>
              <w:jc w:val="center"/>
              <w:rPr>
                <w:color w:val="000000"/>
              </w:rPr>
            </w:pPr>
          </w:p>
        </w:tc>
        <w:tc>
          <w:tcPr>
            <w:tcW w:w="1088" w:type="pct"/>
            <w:vMerge/>
            <w:shd w:val="clear" w:color="auto" w:fill="auto"/>
            <w:vAlign w:val="center"/>
          </w:tcPr>
          <w:p w:rsidR="007F437C" w:rsidRPr="007F437C" w:rsidRDefault="007F437C" w:rsidP="007F437C">
            <w:pPr>
              <w:rPr>
                <w:color w:val="000000"/>
              </w:rPr>
            </w:pPr>
          </w:p>
        </w:tc>
        <w:tc>
          <w:tcPr>
            <w:tcW w:w="1314" w:type="pct"/>
            <w:shd w:val="clear" w:color="auto" w:fill="auto"/>
            <w:vAlign w:val="center"/>
          </w:tcPr>
          <w:p w:rsidR="007F437C" w:rsidRPr="007F437C" w:rsidRDefault="007F437C" w:rsidP="007F437C">
            <w:pPr>
              <w:jc w:val="center"/>
            </w:pPr>
            <w:r w:rsidRPr="007F437C">
              <w:t>с 01.07.2017 по 31.12.2017</w:t>
            </w:r>
          </w:p>
        </w:tc>
        <w:tc>
          <w:tcPr>
            <w:tcW w:w="1157" w:type="pct"/>
            <w:shd w:val="clear" w:color="auto" w:fill="auto"/>
            <w:noWrap/>
            <w:vAlign w:val="center"/>
          </w:tcPr>
          <w:p w:rsidR="007F437C" w:rsidRPr="007F437C" w:rsidRDefault="007F437C" w:rsidP="007F437C">
            <w:pPr>
              <w:jc w:val="center"/>
            </w:pPr>
            <w:r w:rsidRPr="007F437C">
              <w:t>29,60</w:t>
            </w:r>
          </w:p>
        </w:tc>
        <w:tc>
          <w:tcPr>
            <w:tcW w:w="1157" w:type="pct"/>
            <w:shd w:val="clear" w:color="auto" w:fill="auto"/>
            <w:noWrap/>
            <w:vAlign w:val="center"/>
          </w:tcPr>
          <w:p w:rsidR="007F437C" w:rsidRPr="007F437C" w:rsidRDefault="007F437C" w:rsidP="007F437C">
            <w:pPr>
              <w:jc w:val="center"/>
            </w:pPr>
            <w:r w:rsidRPr="007F437C">
              <w:t>2310,47</w:t>
            </w:r>
          </w:p>
        </w:tc>
      </w:tr>
      <w:tr w:rsidR="007F437C" w:rsidRPr="007F437C" w:rsidTr="007F437C">
        <w:trPr>
          <w:trHeight w:val="369"/>
        </w:trPr>
        <w:tc>
          <w:tcPr>
            <w:tcW w:w="284" w:type="pct"/>
            <w:tcBorders>
              <w:top w:val="nil"/>
              <w:bottom w:val="nil"/>
            </w:tcBorders>
            <w:shd w:val="clear" w:color="auto" w:fill="auto"/>
            <w:noWrap/>
            <w:vAlign w:val="center"/>
          </w:tcPr>
          <w:p w:rsidR="007F437C" w:rsidRPr="007F437C" w:rsidRDefault="007F437C" w:rsidP="007F437C">
            <w:pPr>
              <w:jc w:val="center"/>
              <w:rPr>
                <w:color w:val="000000"/>
              </w:rPr>
            </w:pPr>
          </w:p>
        </w:tc>
        <w:tc>
          <w:tcPr>
            <w:tcW w:w="1088" w:type="pct"/>
            <w:vMerge/>
            <w:tcBorders>
              <w:bottom w:val="nil"/>
            </w:tcBorders>
            <w:shd w:val="clear" w:color="auto" w:fill="auto"/>
            <w:vAlign w:val="center"/>
          </w:tcPr>
          <w:p w:rsidR="007F437C" w:rsidRPr="007F437C" w:rsidRDefault="007F437C" w:rsidP="007F437C">
            <w:pPr>
              <w:rPr>
                <w:color w:val="000000"/>
              </w:rPr>
            </w:pPr>
          </w:p>
        </w:tc>
        <w:tc>
          <w:tcPr>
            <w:tcW w:w="1314" w:type="pct"/>
            <w:shd w:val="clear" w:color="auto" w:fill="auto"/>
            <w:vAlign w:val="center"/>
          </w:tcPr>
          <w:p w:rsidR="007F437C" w:rsidRPr="007F437C" w:rsidRDefault="007F437C" w:rsidP="007F437C">
            <w:pPr>
              <w:jc w:val="center"/>
            </w:pPr>
            <w:r w:rsidRPr="007F437C">
              <w:t>с 01.01.2018 по 30.06.2018</w:t>
            </w:r>
          </w:p>
        </w:tc>
        <w:tc>
          <w:tcPr>
            <w:tcW w:w="1157" w:type="pct"/>
            <w:shd w:val="clear" w:color="auto" w:fill="auto"/>
            <w:noWrap/>
            <w:vAlign w:val="center"/>
          </w:tcPr>
          <w:p w:rsidR="007F437C" w:rsidRPr="007F437C" w:rsidRDefault="007F437C" w:rsidP="007F437C">
            <w:pPr>
              <w:jc w:val="center"/>
            </w:pPr>
            <w:r w:rsidRPr="007F437C">
              <w:t>29,60</w:t>
            </w:r>
          </w:p>
        </w:tc>
        <w:tc>
          <w:tcPr>
            <w:tcW w:w="1157" w:type="pct"/>
            <w:shd w:val="clear" w:color="auto" w:fill="auto"/>
            <w:noWrap/>
            <w:vAlign w:val="center"/>
          </w:tcPr>
          <w:p w:rsidR="007F437C" w:rsidRPr="007F437C" w:rsidRDefault="007F437C" w:rsidP="007F437C">
            <w:pPr>
              <w:jc w:val="center"/>
            </w:pPr>
            <w:r w:rsidRPr="007F437C">
              <w:t>2 242,00</w:t>
            </w:r>
          </w:p>
        </w:tc>
      </w:tr>
      <w:tr w:rsidR="007F437C" w:rsidRPr="007F437C" w:rsidTr="007F437C">
        <w:trPr>
          <w:trHeight w:val="188"/>
        </w:trPr>
        <w:tc>
          <w:tcPr>
            <w:tcW w:w="284" w:type="pct"/>
            <w:tcBorders>
              <w:top w:val="nil"/>
              <w:bottom w:val="single" w:sz="4" w:space="0" w:color="auto"/>
            </w:tcBorders>
            <w:shd w:val="clear" w:color="auto" w:fill="auto"/>
            <w:noWrap/>
            <w:vAlign w:val="center"/>
          </w:tcPr>
          <w:p w:rsidR="007F437C" w:rsidRPr="007F437C" w:rsidRDefault="007F437C" w:rsidP="007F437C">
            <w:pPr>
              <w:jc w:val="center"/>
              <w:rPr>
                <w:color w:val="000000"/>
              </w:rPr>
            </w:pPr>
          </w:p>
        </w:tc>
        <w:tc>
          <w:tcPr>
            <w:tcW w:w="1088" w:type="pct"/>
            <w:tcBorders>
              <w:top w:val="nil"/>
              <w:bottom w:val="single" w:sz="4" w:space="0" w:color="auto"/>
            </w:tcBorders>
            <w:shd w:val="clear" w:color="auto" w:fill="auto"/>
            <w:vAlign w:val="center"/>
          </w:tcPr>
          <w:p w:rsidR="007F437C" w:rsidRPr="007F437C" w:rsidRDefault="007F437C" w:rsidP="007F437C">
            <w:pPr>
              <w:rPr>
                <w:color w:val="000000"/>
              </w:rPr>
            </w:pPr>
          </w:p>
        </w:tc>
        <w:tc>
          <w:tcPr>
            <w:tcW w:w="1314" w:type="pct"/>
            <w:shd w:val="clear" w:color="auto" w:fill="auto"/>
            <w:vAlign w:val="center"/>
          </w:tcPr>
          <w:p w:rsidR="007F437C" w:rsidRPr="007F437C" w:rsidRDefault="007F437C" w:rsidP="007F437C">
            <w:pPr>
              <w:jc w:val="center"/>
            </w:pPr>
            <w:r w:rsidRPr="007F437C">
              <w:t>с 01.07.2018 по 31.12.2018</w:t>
            </w:r>
          </w:p>
        </w:tc>
        <w:tc>
          <w:tcPr>
            <w:tcW w:w="1157" w:type="pct"/>
            <w:shd w:val="clear" w:color="auto" w:fill="auto"/>
            <w:noWrap/>
            <w:vAlign w:val="center"/>
          </w:tcPr>
          <w:p w:rsidR="007F437C" w:rsidRPr="007F437C" w:rsidRDefault="007F437C" w:rsidP="007F437C">
            <w:pPr>
              <w:jc w:val="center"/>
            </w:pPr>
            <w:r w:rsidRPr="007F437C">
              <w:t>32,99</w:t>
            </w:r>
          </w:p>
        </w:tc>
        <w:tc>
          <w:tcPr>
            <w:tcW w:w="1157" w:type="pct"/>
            <w:shd w:val="clear" w:color="auto" w:fill="auto"/>
            <w:noWrap/>
            <w:vAlign w:val="center"/>
          </w:tcPr>
          <w:p w:rsidR="007F437C" w:rsidRPr="007F437C" w:rsidRDefault="007F437C" w:rsidP="007F437C">
            <w:pPr>
              <w:jc w:val="center"/>
            </w:pPr>
            <w:r w:rsidRPr="007F437C">
              <w:t>2 310,25</w:t>
            </w:r>
          </w:p>
        </w:tc>
      </w:tr>
    </w:tbl>
    <w:p w:rsidR="007F437C" w:rsidRPr="007F437C" w:rsidRDefault="007F437C" w:rsidP="007F437C">
      <w:pPr>
        <w:ind w:left="-142" w:firstLine="567"/>
        <w:jc w:val="both"/>
        <w:rPr>
          <w:b/>
          <w:sz w:val="24"/>
          <w:szCs w:val="24"/>
        </w:rPr>
      </w:pPr>
    </w:p>
    <w:p w:rsidR="007F437C" w:rsidRPr="007F437C" w:rsidRDefault="007F437C" w:rsidP="007F437C">
      <w:pPr>
        <w:ind w:left="-142" w:right="-144"/>
        <w:jc w:val="center"/>
        <w:rPr>
          <w:b/>
          <w:sz w:val="24"/>
          <w:szCs w:val="24"/>
        </w:rPr>
      </w:pPr>
      <w:r w:rsidRPr="007F437C">
        <w:rPr>
          <w:b/>
          <w:sz w:val="24"/>
          <w:szCs w:val="24"/>
        </w:rPr>
        <w:t>Результаты голосования: за – 6 человек, против – нет, воздержались – нет.</w:t>
      </w:r>
    </w:p>
    <w:p w:rsidR="002854E6" w:rsidRPr="00AD7366" w:rsidRDefault="002854E6" w:rsidP="00AD7366">
      <w:pPr>
        <w:rPr>
          <w:b/>
          <w:sz w:val="24"/>
          <w:szCs w:val="24"/>
        </w:rPr>
      </w:pPr>
    </w:p>
    <w:p w:rsidR="006254F9" w:rsidRPr="006254F9" w:rsidRDefault="00793992" w:rsidP="006254F9">
      <w:pPr>
        <w:ind w:firstLine="426"/>
        <w:jc w:val="both"/>
        <w:rPr>
          <w:b/>
          <w:sz w:val="24"/>
          <w:szCs w:val="24"/>
        </w:rPr>
      </w:pPr>
      <w:r w:rsidRPr="00793992">
        <w:rPr>
          <w:b/>
          <w:sz w:val="24"/>
          <w:szCs w:val="24"/>
        </w:rPr>
        <w:t>20</w:t>
      </w:r>
      <w:r w:rsidR="00203C93" w:rsidRPr="00793992">
        <w:rPr>
          <w:b/>
          <w:sz w:val="24"/>
          <w:szCs w:val="24"/>
        </w:rPr>
        <w:t>. По вопросу повестки «</w:t>
      </w:r>
      <w:r w:rsidR="006254F9" w:rsidRPr="006254F9">
        <w:rPr>
          <w:b/>
          <w:sz w:val="24"/>
          <w:szCs w:val="24"/>
        </w:rPr>
        <w:t>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2018-2022 годов</w:t>
      </w:r>
      <w:r w:rsidR="00203C93" w:rsidRPr="00793992">
        <w:rPr>
          <w:b/>
          <w:sz w:val="24"/>
          <w:szCs w:val="24"/>
        </w:rPr>
        <w:t xml:space="preserve">» </w:t>
      </w:r>
      <w:r w:rsidR="006254F9" w:rsidRPr="006254F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уровней тарифов на тепловую энергию и горячую воду, поставляемые АО «Ленинградская областная тепло-энергетическая компания» на территории Лодейнопольского муниципального района и Кингисеппского муниципального района Ленинградской области на период с 01.01.2018 г. по 31.12.2022 гг., в соответствии с заявлением АО «Ленинградская областная тепло-энергетическая компания» об установлении тарифов на тепловую энергию и горячую воду, на долгосрочный период регулирования 2018-2022 гг. (письмо АО «Ленинградская областная тепло-энергетическая компания» от 27.04.2017 г. № 479 и от 03.11.2017 г. № 1385 (вх. № КТ-1-2586/17-0-0 от 28.04.2017 г. и  № КТ-1-2039/2017 от 07.11.2017 г.).</w:t>
      </w:r>
    </w:p>
    <w:p w:rsidR="006254F9" w:rsidRPr="006254F9" w:rsidRDefault="006254F9" w:rsidP="006254F9">
      <w:pPr>
        <w:ind w:firstLine="567"/>
        <w:jc w:val="both"/>
        <w:rPr>
          <w:sz w:val="24"/>
          <w:szCs w:val="24"/>
        </w:rPr>
      </w:pPr>
      <w:r w:rsidRPr="006254F9">
        <w:rPr>
          <w:sz w:val="24"/>
          <w:szCs w:val="24"/>
        </w:rPr>
        <w:t xml:space="preserve">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несогласие с предложенными ЛенРТК уровнями тарифов и представили разногласия к установлению тарифов в сфере теплоснабжения на территории МО Кингисеппский муниципальный район и МО </w:t>
      </w:r>
      <w:r w:rsidRPr="006254F9">
        <w:rPr>
          <w:sz w:val="24"/>
          <w:szCs w:val="24"/>
        </w:rPr>
        <w:lastRenderedPageBreak/>
        <w:t>Лодейнопольский муниципальный район на долгосрочный период регулирования 2018-2022 гг. (вх. ЛенРТК № б/н от 18.12.2017)</w:t>
      </w:r>
    </w:p>
    <w:p w:rsidR="006254F9" w:rsidRPr="006254F9" w:rsidRDefault="006254F9" w:rsidP="006254F9">
      <w:pPr>
        <w:ind w:left="-142" w:firstLine="567"/>
        <w:jc w:val="both"/>
        <w:rPr>
          <w:sz w:val="24"/>
          <w:szCs w:val="24"/>
        </w:rPr>
      </w:pPr>
    </w:p>
    <w:p w:rsidR="006254F9" w:rsidRPr="006254F9" w:rsidRDefault="006254F9" w:rsidP="006254F9">
      <w:pPr>
        <w:ind w:left="-142" w:firstLine="567"/>
        <w:contextualSpacing/>
        <w:jc w:val="both"/>
        <w:rPr>
          <w:b/>
          <w:sz w:val="24"/>
          <w:szCs w:val="24"/>
        </w:rPr>
      </w:pPr>
      <w:r w:rsidRPr="006254F9">
        <w:rPr>
          <w:b/>
          <w:sz w:val="24"/>
          <w:szCs w:val="24"/>
        </w:rPr>
        <w:t xml:space="preserve">Правление приняло решение:  </w:t>
      </w:r>
    </w:p>
    <w:p w:rsidR="006254F9" w:rsidRPr="006254F9" w:rsidRDefault="006254F9" w:rsidP="006254F9">
      <w:pPr>
        <w:suppressAutoHyphens/>
        <w:contextualSpacing/>
        <w:jc w:val="both"/>
        <w:rPr>
          <w:sz w:val="24"/>
          <w:szCs w:val="24"/>
        </w:rPr>
      </w:pPr>
    </w:p>
    <w:p w:rsidR="006254F9" w:rsidRPr="006254F9" w:rsidRDefault="006254F9" w:rsidP="006254F9">
      <w:pPr>
        <w:contextualSpacing/>
        <w:jc w:val="both"/>
        <w:rPr>
          <w:rFonts w:eastAsia="Calibri"/>
          <w:sz w:val="24"/>
          <w:szCs w:val="24"/>
          <w:lang w:eastAsia="en-US"/>
        </w:rPr>
      </w:pPr>
      <w:r w:rsidRPr="006254F9">
        <w:rPr>
          <w:rFonts w:eastAsia="Calibri"/>
          <w:sz w:val="24"/>
          <w:szCs w:val="24"/>
          <w:lang w:eastAsia="en-US"/>
        </w:rPr>
        <w:t>1. Проанализированы основные технические и натуральные показатели.</w:t>
      </w:r>
    </w:p>
    <w:p w:rsidR="006254F9" w:rsidRPr="006254F9" w:rsidRDefault="006254F9" w:rsidP="006254F9">
      <w:pPr>
        <w:spacing w:after="200"/>
        <w:contextualSpacing/>
        <w:jc w:val="both"/>
        <w:rPr>
          <w:rFonts w:eastAsia="Calibri"/>
          <w:sz w:val="24"/>
          <w:szCs w:val="24"/>
          <w:lang w:eastAsia="en-US"/>
        </w:rPr>
      </w:pPr>
      <w:r w:rsidRPr="006254F9">
        <w:rPr>
          <w:rFonts w:eastAsia="Calibri"/>
          <w:sz w:val="24"/>
          <w:szCs w:val="24"/>
          <w:lang w:eastAsia="en-US"/>
        </w:rPr>
        <w:t>1.1 Лодейнопольский муниципальный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111"/>
        <w:gridCol w:w="1578"/>
        <w:gridCol w:w="1490"/>
        <w:gridCol w:w="1394"/>
        <w:gridCol w:w="1265"/>
      </w:tblGrid>
      <w:tr w:rsidR="006254F9" w:rsidRPr="006254F9" w:rsidTr="006254F9">
        <w:trPr>
          <w:trHeight w:val="174"/>
          <w:tblHeader/>
        </w:trPr>
        <w:tc>
          <w:tcPr>
            <w:tcW w:w="1719" w:type="pct"/>
            <w:vMerge w:val="restart"/>
            <w:shd w:val="clear" w:color="auto" w:fill="auto"/>
            <w:vAlign w:val="center"/>
            <w:hideMark/>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Показатели</w:t>
            </w:r>
          </w:p>
        </w:tc>
        <w:tc>
          <w:tcPr>
            <w:tcW w:w="533" w:type="pct"/>
            <w:vMerge w:val="restart"/>
            <w:shd w:val="clear" w:color="auto" w:fill="auto"/>
            <w:vAlign w:val="center"/>
            <w:hideMark/>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Ед. изм.</w:t>
            </w:r>
          </w:p>
        </w:tc>
        <w:tc>
          <w:tcPr>
            <w:tcW w:w="757" w:type="pct"/>
            <w:vMerge w:val="restart"/>
            <w:shd w:val="clear" w:color="auto" w:fill="auto"/>
            <w:vAlign w:val="center"/>
          </w:tcPr>
          <w:p w:rsidR="006254F9" w:rsidRPr="006254F9" w:rsidRDefault="006254F9" w:rsidP="006254F9">
            <w:pPr>
              <w:jc w:val="center"/>
              <w:rPr>
                <w:rFonts w:eastAsia="Calibri"/>
                <w:b/>
                <w:bCs/>
                <w:sz w:val="18"/>
                <w:szCs w:val="18"/>
                <w:lang w:val="en-US" w:eastAsia="en-US"/>
              </w:rPr>
            </w:pPr>
            <w:r w:rsidRPr="006254F9">
              <w:rPr>
                <w:rFonts w:eastAsia="Calibri"/>
                <w:b/>
                <w:bCs/>
                <w:sz w:val="18"/>
                <w:szCs w:val="18"/>
                <w:lang w:eastAsia="en-US"/>
              </w:rPr>
              <w:t>План 2017 г.</w:t>
            </w:r>
          </w:p>
        </w:tc>
        <w:tc>
          <w:tcPr>
            <w:tcW w:w="1991" w:type="pct"/>
            <w:gridSpan w:val="3"/>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На период регулирования 2018 г.</w:t>
            </w:r>
          </w:p>
        </w:tc>
      </w:tr>
      <w:tr w:rsidR="006254F9" w:rsidRPr="006254F9" w:rsidTr="006254F9">
        <w:trPr>
          <w:trHeight w:val="151"/>
          <w:tblHeader/>
        </w:trPr>
        <w:tc>
          <w:tcPr>
            <w:tcW w:w="1719" w:type="pct"/>
            <w:vMerge/>
            <w:vAlign w:val="center"/>
            <w:hideMark/>
          </w:tcPr>
          <w:p w:rsidR="006254F9" w:rsidRPr="006254F9" w:rsidRDefault="006254F9" w:rsidP="006254F9">
            <w:pPr>
              <w:rPr>
                <w:rFonts w:eastAsia="Calibri"/>
                <w:b/>
                <w:bCs/>
                <w:sz w:val="18"/>
                <w:szCs w:val="18"/>
                <w:lang w:eastAsia="en-US"/>
              </w:rPr>
            </w:pPr>
          </w:p>
        </w:tc>
        <w:tc>
          <w:tcPr>
            <w:tcW w:w="533" w:type="pct"/>
            <w:vMerge/>
            <w:vAlign w:val="center"/>
            <w:hideMark/>
          </w:tcPr>
          <w:p w:rsidR="006254F9" w:rsidRPr="006254F9" w:rsidRDefault="006254F9" w:rsidP="006254F9">
            <w:pPr>
              <w:rPr>
                <w:rFonts w:eastAsia="Calibri"/>
                <w:b/>
                <w:bCs/>
                <w:sz w:val="18"/>
                <w:szCs w:val="18"/>
                <w:lang w:eastAsia="en-US"/>
              </w:rPr>
            </w:pPr>
          </w:p>
        </w:tc>
        <w:tc>
          <w:tcPr>
            <w:tcW w:w="757" w:type="pct"/>
            <w:vMerge/>
            <w:vAlign w:val="center"/>
          </w:tcPr>
          <w:p w:rsidR="006254F9" w:rsidRPr="006254F9" w:rsidRDefault="006254F9" w:rsidP="006254F9">
            <w:pPr>
              <w:rPr>
                <w:rFonts w:eastAsia="Calibri"/>
                <w:b/>
                <w:bCs/>
                <w:sz w:val="18"/>
                <w:szCs w:val="18"/>
                <w:lang w:eastAsia="en-US"/>
              </w:rPr>
            </w:pPr>
          </w:p>
        </w:tc>
        <w:tc>
          <w:tcPr>
            <w:tcW w:w="1384" w:type="pct"/>
            <w:gridSpan w:val="2"/>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предложения</w:t>
            </w:r>
          </w:p>
        </w:tc>
        <w:tc>
          <w:tcPr>
            <w:tcW w:w="607" w:type="pct"/>
            <w:vMerge w:val="restart"/>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отклонение</w:t>
            </w:r>
          </w:p>
        </w:tc>
      </w:tr>
      <w:tr w:rsidR="006254F9" w:rsidRPr="006254F9" w:rsidTr="006254F9">
        <w:trPr>
          <w:trHeight w:val="438"/>
          <w:tblHeader/>
        </w:trPr>
        <w:tc>
          <w:tcPr>
            <w:tcW w:w="1719" w:type="pct"/>
            <w:vMerge/>
            <w:vAlign w:val="center"/>
            <w:hideMark/>
          </w:tcPr>
          <w:p w:rsidR="006254F9" w:rsidRPr="006254F9" w:rsidRDefault="006254F9" w:rsidP="006254F9">
            <w:pPr>
              <w:rPr>
                <w:rFonts w:eastAsia="Calibri"/>
                <w:b/>
                <w:bCs/>
                <w:sz w:val="18"/>
                <w:szCs w:val="18"/>
                <w:lang w:eastAsia="en-US"/>
              </w:rPr>
            </w:pPr>
          </w:p>
        </w:tc>
        <w:tc>
          <w:tcPr>
            <w:tcW w:w="533" w:type="pct"/>
            <w:vMerge/>
            <w:vAlign w:val="center"/>
            <w:hideMark/>
          </w:tcPr>
          <w:p w:rsidR="006254F9" w:rsidRPr="006254F9" w:rsidRDefault="006254F9" w:rsidP="006254F9">
            <w:pPr>
              <w:rPr>
                <w:rFonts w:eastAsia="Calibri"/>
                <w:b/>
                <w:bCs/>
                <w:sz w:val="18"/>
                <w:szCs w:val="18"/>
                <w:lang w:eastAsia="en-US"/>
              </w:rPr>
            </w:pPr>
          </w:p>
        </w:tc>
        <w:tc>
          <w:tcPr>
            <w:tcW w:w="757" w:type="pct"/>
            <w:vMerge/>
            <w:vAlign w:val="center"/>
          </w:tcPr>
          <w:p w:rsidR="006254F9" w:rsidRPr="006254F9" w:rsidRDefault="006254F9" w:rsidP="006254F9">
            <w:pPr>
              <w:rPr>
                <w:rFonts w:eastAsia="Calibri"/>
                <w:b/>
                <w:bCs/>
                <w:sz w:val="18"/>
                <w:szCs w:val="18"/>
                <w:lang w:eastAsia="en-US"/>
              </w:rPr>
            </w:pPr>
          </w:p>
        </w:tc>
        <w:tc>
          <w:tcPr>
            <w:tcW w:w="715" w:type="pct"/>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Регулируемой организации</w:t>
            </w:r>
          </w:p>
        </w:tc>
        <w:tc>
          <w:tcPr>
            <w:tcW w:w="669" w:type="pct"/>
            <w:shd w:val="clear" w:color="auto" w:fill="auto"/>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ЛенРТК</w:t>
            </w:r>
          </w:p>
        </w:tc>
        <w:tc>
          <w:tcPr>
            <w:tcW w:w="607" w:type="pct"/>
            <w:vMerge/>
            <w:vAlign w:val="center"/>
          </w:tcPr>
          <w:p w:rsidR="006254F9" w:rsidRPr="006254F9" w:rsidRDefault="006254F9" w:rsidP="006254F9">
            <w:pPr>
              <w:jc w:val="center"/>
              <w:rPr>
                <w:rFonts w:eastAsia="Calibri"/>
                <w:b/>
                <w:bCs/>
                <w:sz w:val="18"/>
                <w:szCs w:val="18"/>
                <w:lang w:eastAsia="en-US"/>
              </w:rPr>
            </w:pPr>
          </w:p>
        </w:tc>
      </w:tr>
      <w:tr w:rsidR="006254F9" w:rsidRPr="006254F9" w:rsidTr="006254F9">
        <w:trPr>
          <w:trHeight w:val="288"/>
          <w:tblHeader/>
        </w:trPr>
        <w:tc>
          <w:tcPr>
            <w:tcW w:w="1719"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1</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2</w:t>
            </w:r>
          </w:p>
        </w:tc>
        <w:tc>
          <w:tcPr>
            <w:tcW w:w="757"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4</w:t>
            </w:r>
          </w:p>
        </w:tc>
        <w:tc>
          <w:tcPr>
            <w:tcW w:w="715"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5</w:t>
            </w:r>
          </w:p>
        </w:tc>
        <w:tc>
          <w:tcPr>
            <w:tcW w:w="669"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6</w:t>
            </w:r>
          </w:p>
        </w:tc>
        <w:tc>
          <w:tcPr>
            <w:tcW w:w="607"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7</w:t>
            </w:r>
          </w:p>
        </w:tc>
      </w:tr>
      <w:tr w:rsidR="006254F9" w:rsidRPr="006254F9" w:rsidTr="006254F9">
        <w:trPr>
          <w:trHeight w:val="60"/>
        </w:trPr>
        <w:tc>
          <w:tcPr>
            <w:tcW w:w="1719"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Выработка теплоэнергии ,год:</w:t>
            </w:r>
          </w:p>
        </w:tc>
        <w:tc>
          <w:tcPr>
            <w:tcW w:w="533"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123884,30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122 838,43</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121 181,03</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73277,00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71274,36</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71559,58</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50607,30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51564,07</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49621,45</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56"/>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Теплоэнергия на собственные нужды источника теплоснабжения</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2918,20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3 016,20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2 856,20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Теплоэнергия на собственные нужды источника теплоснабжения</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 к выработке</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2,36</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2,46</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2,36</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19"/>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Отпуск с коллекторов</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120966,10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119 822,23</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118 324,83</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25"/>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Покупка теплоэнергии</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3368,00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4 271,17</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4 271,17</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1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Отпуск теплоэнергии в сеть</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124334,10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124 093,40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122 596,00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10"/>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Потери теплоэнергии в сетях</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9729,30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14 106,20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9 929,80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Потери теплоэнергии в сетях</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 к отпуску в сеть</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7,83</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11,37</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8,10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Отпущено теплоэнергии всем потребителям</w:t>
            </w:r>
          </w:p>
        </w:tc>
        <w:tc>
          <w:tcPr>
            <w:tcW w:w="533"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114604,80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109 987,20</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112 666,20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В том числе доля товарной теплоэнергии</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100,00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Население, год:</w:t>
            </w:r>
          </w:p>
        </w:tc>
        <w:tc>
          <w:tcPr>
            <w:tcW w:w="533"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78280,00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76 040,80</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77 598,00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46449,00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43895,26</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45926,00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31831,00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32145,54</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31672,00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В.т.ч. ГВС:</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532,00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687,00</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687,00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373,00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502,00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502,00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159,00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185,00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185,00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В т.ч. отопление:</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77748,00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75 353,80</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76 911,00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46076,00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43393,26</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45424,00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31672,00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31960,54</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31487,00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b/>
                <w:bCs/>
                <w:sz w:val="18"/>
                <w:szCs w:val="18"/>
                <w:lang w:eastAsia="en-US"/>
              </w:rPr>
            </w:pPr>
            <w:r w:rsidRPr="006254F9">
              <w:rPr>
                <w:rFonts w:eastAsia="Calibri"/>
                <w:b/>
                <w:bCs/>
                <w:sz w:val="18"/>
                <w:szCs w:val="18"/>
                <w:lang w:eastAsia="en-US"/>
              </w:rPr>
              <w:t>Прочие потребители, год:</w:t>
            </w:r>
          </w:p>
        </w:tc>
        <w:tc>
          <w:tcPr>
            <w:tcW w:w="533" w:type="pct"/>
            <w:shd w:val="clear" w:color="000000" w:fill="FFFFFF"/>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11114,80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9 858,20</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9 858,20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6582,80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5873,30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5873,30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4532,00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3984,90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3984,90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Бюджетные потребители, год:</w:t>
            </w:r>
          </w:p>
        </w:tc>
        <w:tc>
          <w:tcPr>
            <w:tcW w:w="533"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25210,00</w:t>
            </w:r>
          </w:p>
        </w:tc>
        <w:tc>
          <w:tcPr>
            <w:tcW w:w="715"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24 088,20</w:t>
            </w:r>
          </w:p>
        </w:tc>
        <w:tc>
          <w:tcPr>
            <w:tcW w:w="669"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25 210,00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14762,00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14070,70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14762,00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10448,00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10017,50</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10448,00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b/>
                <w:bCs/>
                <w:sz w:val="18"/>
                <w:szCs w:val="18"/>
                <w:lang w:eastAsia="en-US"/>
              </w:rPr>
            </w:pPr>
            <w:r w:rsidRPr="006254F9">
              <w:rPr>
                <w:rFonts w:eastAsia="Calibri"/>
                <w:b/>
                <w:bCs/>
                <w:sz w:val="18"/>
                <w:szCs w:val="18"/>
                <w:lang w:eastAsia="en-US"/>
              </w:rPr>
              <w:t>Всего товарной</w:t>
            </w:r>
          </w:p>
        </w:tc>
        <w:tc>
          <w:tcPr>
            <w:tcW w:w="533" w:type="pct"/>
            <w:shd w:val="clear" w:color="000000" w:fill="FFFFFF"/>
            <w:vAlign w:val="center"/>
            <w:hideMark/>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114604,80</w:t>
            </w:r>
          </w:p>
        </w:tc>
        <w:tc>
          <w:tcPr>
            <w:tcW w:w="715" w:type="pct"/>
            <w:shd w:val="clear" w:color="000000" w:fill="FFFFFF"/>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109 987,20</w:t>
            </w:r>
          </w:p>
        </w:tc>
        <w:tc>
          <w:tcPr>
            <w:tcW w:w="669"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112 666,20</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67793,80</w:t>
            </w:r>
          </w:p>
        </w:tc>
        <w:tc>
          <w:tcPr>
            <w:tcW w:w="715" w:type="pct"/>
            <w:shd w:val="clear" w:color="000000" w:fill="FFFFFF"/>
            <w:vAlign w:val="center"/>
          </w:tcPr>
          <w:p w:rsidR="006254F9" w:rsidRPr="006254F9" w:rsidRDefault="00787319" w:rsidP="006254F9">
            <w:pPr>
              <w:jc w:val="right"/>
              <w:rPr>
                <w:rFonts w:eastAsia="Calibri"/>
                <w:b/>
                <w:bCs/>
                <w:sz w:val="18"/>
                <w:szCs w:val="18"/>
                <w:lang w:eastAsia="en-US"/>
              </w:rPr>
            </w:pPr>
            <w:hyperlink r:id="rId51" w:anchor="'Нат. показатели'!$U$21:$U$26" w:tooltip="Нат. показатели'!U21:U26" w:history="1">
              <w:r w:rsidR="006254F9" w:rsidRPr="006254F9">
                <w:rPr>
                  <w:rFonts w:eastAsia="Calibri"/>
                  <w:b/>
                  <w:bCs/>
                  <w:sz w:val="18"/>
                  <w:szCs w:val="18"/>
                  <w:lang w:eastAsia="en-US"/>
                </w:rPr>
                <w:t>63 839,26</w:t>
              </w:r>
            </w:hyperlink>
          </w:p>
        </w:tc>
        <w:tc>
          <w:tcPr>
            <w:tcW w:w="669" w:type="pct"/>
            <w:shd w:val="clear" w:color="000000" w:fill="FFFFFF"/>
            <w:noWrap/>
            <w:vAlign w:val="center"/>
          </w:tcPr>
          <w:p w:rsidR="006254F9" w:rsidRPr="006254F9" w:rsidRDefault="00787319" w:rsidP="006254F9">
            <w:pPr>
              <w:jc w:val="right"/>
              <w:rPr>
                <w:rFonts w:eastAsia="Calibri"/>
                <w:b/>
                <w:bCs/>
                <w:sz w:val="18"/>
                <w:szCs w:val="18"/>
                <w:lang w:eastAsia="en-US"/>
              </w:rPr>
            </w:pPr>
            <w:hyperlink r:id="rId52" w:anchor="'Нат. показатели'!$U$21:$U$26" w:tooltip="Нат. показатели'!U21:U26" w:history="1">
              <w:r w:rsidR="006254F9" w:rsidRPr="006254F9">
                <w:rPr>
                  <w:rFonts w:eastAsia="Calibri"/>
                  <w:b/>
                  <w:bCs/>
                  <w:sz w:val="18"/>
                  <w:szCs w:val="18"/>
                  <w:lang w:eastAsia="en-US"/>
                </w:rPr>
                <w:t>66 561,30</w:t>
              </w:r>
            </w:hyperlink>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46811,00</w:t>
            </w:r>
          </w:p>
        </w:tc>
        <w:tc>
          <w:tcPr>
            <w:tcW w:w="715" w:type="pct"/>
            <w:shd w:val="clear" w:color="000000" w:fill="FFFFFF"/>
            <w:vAlign w:val="center"/>
          </w:tcPr>
          <w:p w:rsidR="006254F9" w:rsidRPr="006254F9" w:rsidRDefault="00787319" w:rsidP="006254F9">
            <w:pPr>
              <w:jc w:val="right"/>
              <w:rPr>
                <w:rFonts w:eastAsia="Calibri"/>
                <w:b/>
                <w:bCs/>
                <w:sz w:val="18"/>
                <w:szCs w:val="18"/>
                <w:lang w:eastAsia="en-US"/>
              </w:rPr>
            </w:pPr>
            <w:hyperlink r:id="rId53" w:anchor="'Нат. показатели'!$U$27:$U$32" w:tooltip="Нат. показатели'!U27:U32" w:history="1">
              <w:r w:rsidR="006254F9" w:rsidRPr="006254F9">
                <w:rPr>
                  <w:rFonts w:eastAsia="Calibri"/>
                  <w:b/>
                  <w:bCs/>
                  <w:sz w:val="18"/>
                  <w:szCs w:val="18"/>
                  <w:lang w:eastAsia="en-US"/>
                </w:rPr>
                <w:t>46 147,94</w:t>
              </w:r>
            </w:hyperlink>
          </w:p>
        </w:tc>
        <w:tc>
          <w:tcPr>
            <w:tcW w:w="669" w:type="pct"/>
            <w:shd w:val="clear" w:color="000000" w:fill="FFFFFF"/>
            <w:noWrap/>
            <w:vAlign w:val="center"/>
          </w:tcPr>
          <w:p w:rsidR="006254F9" w:rsidRPr="006254F9" w:rsidRDefault="00787319" w:rsidP="006254F9">
            <w:pPr>
              <w:jc w:val="right"/>
              <w:rPr>
                <w:rFonts w:eastAsia="Calibri"/>
                <w:b/>
                <w:bCs/>
                <w:sz w:val="18"/>
                <w:szCs w:val="18"/>
                <w:lang w:eastAsia="en-US"/>
              </w:rPr>
            </w:pPr>
            <w:hyperlink r:id="rId54" w:anchor="'Нат. показатели'!$U$27:$U$32" w:tooltip="Нат. показатели'!U27:U32" w:history="1">
              <w:r w:rsidR="006254F9" w:rsidRPr="006254F9">
                <w:rPr>
                  <w:rFonts w:eastAsia="Calibri"/>
                  <w:b/>
                  <w:bCs/>
                  <w:sz w:val="18"/>
                  <w:szCs w:val="18"/>
                  <w:lang w:eastAsia="en-US"/>
                </w:rPr>
                <w:t>46 104,90</w:t>
              </w:r>
            </w:hyperlink>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топлива (природный газ)</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т.н.т/ тыс. м</w:t>
            </w:r>
            <w:r w:rsidRPr="006254F9">
              <w:rPr>
                <w:rFonts w:eastAsia="Calibri"/>
                <w:sz w:val="18"/>
                <w:szCs w:val="18"/>
                <w:vertAlign w:val="superscript"/>
                <w:lang w:eastAsia="en-US"/>
              </w:rPr>
              <w:t>3</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14099,33</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15223,36</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13855,58</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топлива (уголь)</w:t>
            </w:r>
          </w:p>
        </w:tc>
        <w:tc>
          <w:tcPr>
            <w:tcW w:w="533"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т.н.т/ тыс. м3</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5731,65</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8222,87</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6041,98</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45"/>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условного топлива</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т.у.т.</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20 038,87</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23 101,09</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20 168,48</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564"/>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lastRenderedPageBreak/>
              <w:t>Уд. расход условного топлива на производство тепловой энергии</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Кг ут / 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161,75</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188,06</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166,43</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04"/>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воды</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тыс. м</w:t>
            </w:r>
            <w:r w:rsidRPr="006254F9">
              <w:rPr>
                <w:rFonts w:eastAsia="Calibri"/>
                <w:sz w:val="18"/>
                <w:szCs w:val="18"/>
                <w:vertAlign w:val="superscript"/>
                <w:lang w:eastAsia="en-US"/>
              </w:rPr>
              <w:t>3</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22,51</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75,09</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75,09</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Уд. расход воды на производство тепловой энергии</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м</w:t>
            </w:r>
            <w:r w:rsidRPr="006254F9">
              <w:rPr>
                <w:rFonts w:eastAsia="Calibri"/>
                <w:sz w:val="18"/>
                <w:szCs w:val="18"/>
                <w:vertAlign w:val="superscript"/>
                <w:lang w:eastAsia="en-US"/>
              </w:rPr>
              <w:t>3</w:t>
            </w:r>
            <w:r w:rsidRPr="006254F9">
              <w:rPr>
                <w:rFonts w:eastAsia="Calibri"/>
                <w:sz w:val="18"/>
                <w:szCs w:val="18"/>
                <w:lang w:eastAsia="en-US"/>
              </w:rPr>
              <w:t>/Гкал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0,18</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0,61</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0,62</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56"/>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электроэнергии на производство тепловой энергии</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тыс кВт.ч</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3964,29</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3737,59</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3687,59</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56"/>
        </w:trPr>
        <w:tc>
          <w:tcPr>
            <w:tcW w:w="1719"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Удельный расход электроэнергии на производство тепловой энергии</w:t>
            </w:r>
          </w:p>
        </w:tc>
        <w:tc>
          <w:tcPr>
            <w:tcW w:w="533"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кВт.ч/ Гкал</w:t>
            </w:r>
          </w:p>
        </w:tc>
        <w:tc>
          <w:tcPr>
            <w:tcW w:w="757"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32,00</w:t>
            </w:r>
          </w:p>
        </w:tc>
        <w:tc>
          <w:tcPr>
            <w:tcW w:w="715"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30,43</w:t>
            </w:r>
          </w:p>
        </w:tc>
        <w:tc>
          <w:tcPr>
            <w:tcW w:w="669"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30,43</w:t>
            </w:r>
          </w:p>
        </w:tc>
        <w:tc>
          <w:tcPr>
            <w:tcW w:w="607" w:type="pct"/>
            <w:shd w:val="clear" w:color="000000" w:fill="FFFFFF"/>
            <w:vAlign w:val="center"/>
          </w:tcPr>
          <w:p w:rsidR="006254F9" w:rsidRPr="006254F9" w:rsidRDefault="006254F9" w:rsidP="006254F9">
            <w:pPr>
              <w:jc w:val="right"/>
              <w:rPr>
                <w:rFonts w:eastAsia="Calibri"/>
                <w:sz w:val="18"/>
                <w:szCs w:val="18"/>
                <w:lang w:eastAsia="en-US"/>
              </w:rPr>
            </w:pPr>
          </w:p>
        </w:tc>
      </w:tr>
    </w:tbl>
    <w:p w:rsidR="006254F9" w:rsidRPr="006254F9" w:rsidRDefault="006254F9" w:rsidP="006254F9">
      <w:pPr>
        <w:contextualSpacing/>
        <w:jc w:val="both"/>
        <w:rPr>
          <w:rFonts w:eastAsia="Calibri"/>
          <w:sz w:val="24"/>
          <w:szCs w:val="24"/>
          <w:lang w:eastAsia="en-US"/>
        </w:rPr>
      </w:pPr>
    </w:p>
    <w:p w:rsidR="006254F9" w:rsidRPr="006254F9" w:rsidRDefault="006254F9" w:rsidP="006254F9">
      <w:pPr>
        <w:contextualSpacing/>
        <w:jc w:val="both"/>
        <w:rPr>
          <w:rFonts w:eastAsia="Calibri"/>
          <w:sz w:val="24"/>
          <w:szCs w:val="24"/>
          <w:lang w:eastAsia="en-US"/>
        </w:rPr>
      </w:pPr>
      <w:r w:rsidRPr="006254F9">
        <w:rPr>
          <w:rFonts w:eastAsia="Calibri"/>
          <w:sz w:val="24"/>
          <w:szCs w:val="24"/>
          <w:lang w:eastAsia="en-US"/>
        </w:rPr>
        <w:t>1.2 Кингисеппский муниципальный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1083"/>
        <w:gridCol w:w="1634"/>
        <w:gridCol w:w="1450"/>
        <w:gridCol w:w="1451"/>
        <w:gridCol w:w="1161"/>
      </w:tblGrid>
      <w:tr w:rsidR="006254F9" w:rsidRPr="006254F9" w:rsidTr="006254F9">
        <w:trPr>
          <w:trHeight w:val="174"/>
          <w:tblHeader/>
        </w:trPr>
        <w:tc>
          <w:tcPr>
            <w:tcW w:w="1754" w:type="pct"/>
            <w:vMerge w:val="restart"/>
            <w:shd w:val="clear" w:color="auto" w:fill="auto"/>
            <w:vAlign w:val="center"/>
            <w:hideMark/>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Показатели</w:t>
            </w:r>
          </w:p>
        </w:tc>
        <w:tc>
          <w:tcPr>
            <w:tcW w:w="526" w:type="pct"/>
            <w:vMerge w:val="restart"/>
            <w:shd w:val="clear" w:color="auto" w:fill="auto"/>
            <w:vAlign w:val="center"/>
            <w:hideMark/>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Ед. изм.</w:t>
            </w:r>
          </w:p>
        </w:tc>
        <w:tc>
          <w:tcPr>
            <w:tcW w:w="790" w:type="pct"/>
            <w:vMerge w:val="restart"/>
            <w:shd w:val="clear" w:color="auto" w:fill="auto"/>
            <w:vAlign w:val="center"/>
          </w:tcPr>
          <w:p w:rsidR="006254F9" w:rsidRPr="006254F9" w:rsidRDefault="006254F9" w:rsidP="006254F9">
            <w:pPr>
              <w:jc w:val="center"/>
              <w:rPr>
                <w:rFonts w:eastAsia="Calibri"/>
                <w:b/>
                <w:bCs/>
                <w:sz w:val="18"/>
                <w:szCs w:val="18"/>
                <w:lang w:val="en-US" w:eastAsia="en-US"/>
              </w:rPr>
            </w:pPr>
            <w:r w:rsidRPr="006254F9">
              <w:rPr>
                <w:rFonts w:eastAsia="Calibri"/>
                <w:b/>
                <w:bCs/>
                <w:sz w:val="18"/>
                <w:szCs w:val="18"/>
                <w:lang w:eastAsia="en-US"/>
              </w:rPr>
              <w:t>План 2017 г.</w:t>
            </w:r>
          </w:p>
        </w:tc>
        <w:tc>
          <w:tcPr>
            <w:tcW w:w="1930" w:type="pct"/>
            <w:gridSpan w:val="3"/>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На период регулирования 2018 г.</w:t>
            </w:r>
          </w:p>
        </w:tc>
      </w:tr>
      <w:tr w:rsidR="006254F9" w:rsidRPr="006254F9" w:rsidTr="006254F9">
        <w:trPr>
          <w:trHeight w:val="151"/>
          <w:tblHeader/>
        </w:trPr>
        <w:tc>
          <w:tcPr>
            <w:tcW w:w="1754" w:type="pct"/>
            <w:vMerge/>
            <w:vAlign w:val="center"/>
            <w:hideMark/>
          </w:tcPr>
          <w:p w:rsidR="006254F9" w:rsidRPr="006254F9" w:rsidRDefault="006254F9" w:rsidP="006254F9">
            <w:pPr>
              <w:rPr>
                <w:rFonts w:eastAsia="Calibri"/>
                <w:b/>
                <w:bCs/>
                <w:sz w:val="18"/>
                <w:szCs w:val="18"/>
                <w:lang w:eastAsia="en-US"/>
              </w:rPr>
            </w:pPr>
          </w:p>
        </w:tc>
        <w:tc>
          <w:tcPr>
            <w:tcW w:w="526" w:type="pct"/>
            <w:vMerge/>
            <w:vAlign w:val="center"/>
            <w:hideMark/>
          </w:tcPr>
          <w:p w:rsidR="006254F9" w:rsidRPr="006254F9" w:rsidRDefault="006254F9" w:rsidP="006254F9">
            <w:pPr>
              <w:rPr>
                <w:rFonts w:eastAsia="Calibri"/>
                <w:b/>
                <w:bCs/>
                <w:sz w:val="18"/>
                <w:szCs w:val="18"/>
                <w:lang w:eastAsia="en-US"/>
              </w:rPr>
            </w:pPr>
          </w:p>
        </w:tc>
        <w:tc>
          <w:tcPr>
            <w:tcW w:w="790" w:type="pct"/>
            <w:vMerge/>
            <w:vAlign w:val="center"/>
          </w:tcPr>
          <w:p w:rsidR="006254F9" w:rsidRPr="006254F9" w:rsidRDefault="006254F9" w:rsidP="006254F9">
            <w:pPr>
              <w:rPr>
                <w:rFonts w:eastAsia="Calibri"/>
                <w:b/>
                <w:bCs/>
                <w:sz w:val="18"/>
                <w:szCs w:val="18"/>
                <w:lang w:eastAsia="en-US"/>
              </w:rPr>
            </w:pPr>
          </w:p>
        </w:tc>
        <w:tc>
          <w:tcPr>
            <w:tcW w:w="1403" w:type="pct"/>
            <w:gridSpan w:val="2"/>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предложения</w:t>
            </w:r>
          </w:p>
        </w:tc>
        <w:tc>
          <w:tcPr>
            <w:tcW w:w="527" w:type="pct"/>
            <w:vMerge w:val="restart"/>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отклонение</w:t>
            </w:r>
          </w:p>
        </w:tc>
      </w:tr>
      <w:tr w:rsidR="006254F9" w:rsidRPr="006254F9" w:rsidTr="006254F9">
        <w:trPr>
          <w:trHeight w:val="438"/>
          <w:tblHeader/>
        </w:trPr>
        <w:tc>
          <w:tcPr>
            <w:tcW w:w="1754" w:type="pct"/>
            <w:vMerge/>
            <w:vAlign w:val="center"/>
            <w:hideMark/>
          </w:tcPr>
          <w:p w:rsidR="006254F9" w:rsidRPr="006254F9" w:rsidRDefault="006254F9" w:rsidP="006254F9">
            <w:pPr>
              <w:rPr>
                <w:rFonts w:eastAsia="Calibri"/>
                <w:b/>
                <w:bCs/>
                <w:sz w:val="18"/>
                <w:szCs w:val="18"/>
                <w:lang w:eastAsia="en-US"/>
              </w:rPr>
            </w:pPr>
          </w:p>
        </w:tc>
        <w:tc>
          <w:tcPr>
            <w:tcW w:w="526" w:type="pct"/>
            <w:vMerge/>
            <w:vAlign w:val="center"/>
            <w:hideMark/>
          </w:tcPr>
          <w:p w:rsidR="006254F9" w:rsidRPr="006254F9" w:rsidRDefault="006254F9" w:rsidP="006254F9">
            <w:pPr>
              <w:rPr>
                <w:rFonts w:eastAsia="Calibri"/>
                <w:b/>
                <w:bCs/>
                <w:sz w:val="18"/>
                <w:szCs w:val="18"/>
                <w:lang w:eastAsia="en-US"/>
              </w:rPr>
            </w:pPr>
          </w:p>
        </w:tc>
        <w:tc>
          <w:tcPr>
            <w:tcW w:w="790" w:type="pct"/>
            <w:vMerge/>
            <w:vAlign w:val="center"/>
          </w:tcPr>
          <w:p w:rsidR="006254F9" w:rsidRPr="006254F9" w:rsidRDefault="006254F9" w:rsidP="006254F9">
            <w:pPr>
              <w:rPr>
                <w:rFonts w:eastAsia="Calibri"/>
                <w:b/>
                <w:bCs/>
                <w:sz w:val="18"/>
                <w:szCs w:val="18"/>
                <w:lang w:eastAsia="en-US"/>
              </w:rPr>
            </w:pPr>
          </w:p>
        </w:tc>
        <w:tc>
          <w:tcPr>
            <w:tcW w:w="702" w:type="pct"/>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Регулируемой организации</w:t>
            </w:r>
          </w:p>
        </w:tc>
        <w:tc>
          <w:tcPr>
            <w:tcW w:w="702" w:type="pct"/>
            <w:shd w:val="clear" w:color="auto" w:fill="auto"/>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ЛенРТК</w:t>
            </w:r>
          </w:p>
        </w:tc>
        <w:tc>
          <w:tcPr>
            <w:tcW w:w="527" w:type="pct"/>
            <w:vMerge/>
            <w:vAlign w:val="center"/>
          </w:tcPr>
          <w:p w:rsidR="006254F9" w:rsidRPr="006254F9" w:rsidRDefault="006254F9" w:rsidP="006254F9">
            <w:pPr>
              <w:jc w:val="center"/>
              <w:rPr>
                <w:rFonts w:eastAsia="Calibri"/>
                <w:b/>
                <w:bCs/>
                <w:sz w:val="18"/>
                <w:szCs w:val="18"/>
                <w:lang w:eastAsia="en-US"/>
              </w:rPr>
            </w:pPr>
          </w:p>
        </w:tc>
      </w:tr>
      <w:tr w:rsidR="006254F9" w:rsidRPr="006254F9" w:rsidTr="006254F9">
        <w:trPr>
          <w:trHeight w:val="288"/>
          <w:tblHeader/>
        </w:trPr>
        <w:tc>
          <w:tcPr>
            <w:tcW w:w="1754"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1</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2</w:t>
            </w:r>
          </w:p>
        </w:tc>
        <w:tc>
          <w:tcPr>
            <w:tcW w:w="790"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4</w:t>
            </w:r>
          </w:p>
        </w:tc>
        <w:tc>
          <w:tcPr>
            <w:tcW w:w="702"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5</w:t>
            </w:r>
          </w:p>
        </w:tc>
        <w:tc>
          <w:tcPr>
            <w:tcW w:w="702"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6</w:t>
            </w:r>
          </w:p>
        </w:tc>
        <w:tc>
          <w:tcPr>
            <w:tcW w:w="527"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7</w:t>
            </w:r>
          </w:p>
        </w:tc>
      </w:tr>
      <w:tr w:rsidR="006254F9" w:rsidRPr="006254F9" w:rsidTr="006254F9">
        <w:trPr>
          <w:trHeight w:val="535"/>
        </w:trPr>
        <w:tc>
          <w:tcPr>
            <w:tcW w:w="1754"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Выработка теплоэнергии ,год:</w:t>
            </w:r>
          </w:p>
        </w:tc>
        <w:tc>
          <w:tcPr>
            <w:tcW w:w="526"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403795,00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405153,00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405153,00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241087,00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232608,00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232608,00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162708,00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172545,00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172545,00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56"/>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9877,00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9926,00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9926,00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 к выработке</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2,45</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2,45</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2,45</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Отпуск с коллекторов</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393918,00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395227,00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395227,00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Покупка теплоэнергии</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0,00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0,00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0,00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60"/>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Отпуск теплоэнергии в сеть</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393918,00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395227,00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395227,00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10"/>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Потери теплоэнергии в сетях</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53681,00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53788,00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53788,00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Потери теплоэнергии в сетях</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 к отпуску в сеть</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13,63</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13,61</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13,61</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Отпущено теплоэнергии всем потребителям</w:t>
            </w:r>
          </w:p>
        </w:tc>
        <w:tc>
          <w:tcPr>
            <w:tcW w:w="526"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340237,00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341439,00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341439,00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100,00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Население, год:</w:t>
            </w:r>
          </w:p>
        </w:tc>
        <w:tc>
          <w:tcPr>
            <w:tcW w:w="526"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277159,00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284228,00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284228,00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163476,00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159624,00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159624,00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113683,00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124604,00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124604,00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В.т.ч. ГВС:</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60 741,00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62583,00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62583,00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31167,00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32851,00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32851,00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29574,00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29732,00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29732,00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В т.ч. отопление:</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216 418,00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221645,00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221645,00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132309,00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126773,00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126773,00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84109,00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94872,00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94872,00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b/>
                <w:bCs/>
                <w:sz w:val="18"/>
                <w:szCs w:val="18"/>
                <w:lang w:eastAsia="en-US"/>
              </w:rPr>
            </w:pPr>
            <w:r w:rsidRPr="006254F9">
              <w:rPr>
                <w:rFonts w:eastAsia="Calibri"/>
                <w:b/>
                <w:bCs/>
                <w:sz w:val="18"/>
                <w:szCs w:val="18"/>
                <w:lang w:eastAsia="en-US"/>
              </w:rPr>
              <w:t>Прочие потребители, год:</w:t>
            </w:r>
          </w:p>
        </w:tc>
        <w:tc>
          <w:tcPr>
            <w:tcW w:w="526" w:type="pct"/>
            <w:shd w:val="clear" w:color="000000" w:fill="FFFFFF"/>
            <w:vAlign w:val="center"/>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25838,00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20474,00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20474,00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15701,00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13168,00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13168,00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10137,00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7306,00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7306,00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b/>
                <w:sz w:val="18"/>
                <w:szCs w:val="18"/>
                <w:lang w:eastAsia="en-US"/>
              </w:rPr>
            </w:pPr>
            <w:r w:rsidRPr="006254F9">
              <w:rPr>
                <w:rFonts w:eastAsia="Calibri"/>
                <w:b/>
                <w:sz w:val="18"/>
                <w:szCs w:val="18"/>
                <w:lang w:eastAsia="en-US"/>
              </w:rPr>
              <w:t>Бюджетные потребители, год:</w:t>
            </w:r>
          </w:p>
        </w:tc>
        <w:tc>
          <w:tcPr>
            <w:tcW w:w="526" w:type="pct"/>
            <w:shd w:val="clear" w:color="000000" w:fill="FFFFFF"/>
            <w:vAlign w:val="center"/>
            <w:hideMark/>
          </w:tcPr>
          <w:p w:rsidR="006254F9" w:rsidRPr="006254F9" w:rsidRDefault="006254F9" w:rsidP="006254F9">
            <w:pPr>
              <w:jc w:val="center"/>
              <w:rPr>
                <w:rFonts w:eastAsia="Calibri"/>
                <w:b/>
                <w:sz w:val="18"/>
                <w:szCs w:val="18"/>
                <w:lang w:eastAsia="en-US"/>
              </w:rPr>
            </w:pPr>
            <w:r w:rsidRPr="006254F9">
              <w:rPr>
                <w:rFonts w:eastAsia="Calibri"/>
                <w:b/>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37240,00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36737,00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36737,00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22528,00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22477,00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22477,00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14712,00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14260,00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14260,00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b/>
                <w:bCs/>
                <w:sz w:val="18"/>
                <w:szCs w:val="18"/>
                <w:lang w:eastAsia="en-US"/>
              </w:rPr>
            </w:pPr>
            <w:r w:rsidRPr="006254F9">
              <w:rPr>
                <w:rFonts w:eastAsia="Calibri"/>
                <w:b/>
                <w:bCs/>
                <w:sz w:val="18"/>
                <w:szCs w:val="18"/>
                <w:lang w:eastAsia="en-US"/>
              </w:rPr>
              <w:t>Всего товарной</w:t>
            </w:r>
          </w:p>
        </w:tc>
        <w:tc>
          <w:tcPr>
            <w:tcW w:w="526" w:type="pct"/>
            <w:shd w:val="clear" w:color="000000" w:fill="FFFFFF"/>
            <w:vAlign w:val="center"/>
            <w:hideMark/>
          </w:tcPr>
          <w:p w:rsidR="006254F9" w:rsidRPr="006254F9" w:rsidRDefault="006254F9" w:rsidP="006254F9">
            <w:pPr>
              <w:jc w:val="center"/>
              <w:rPr>
                <w:rFonts w:eastAsia="Calibri"/>
                <w:b/>
                <w:bCs/>
                <w:sz w:val="18"/>
                <w:szCs w:val="18"/>
                <w:lang w:eastAsia="en-US"/>
              </w:rPr>
            </w:pPr>
            <w:r w:rsidRPr="006254F9">
              <w:rPr>
                <w:rFonts w:eastAsia="Calibri"/>
                <w:b/>
                <w:bCs/>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340237,00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341439,00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341439,00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lastRenderedPageBreak/>
              <w:t>1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201705,00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195269,00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195269,00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2 полугодие</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b/>
                <w:bCs/>
                <w:sz w:val="18"/>
                <w:szCs w:val="18"/>
                <w:lang w:eastAsia="en-US"/>
              </w:rPr>
            </w:pPr>
            <w:r w:rsidRPr="006254F9">
              <w:rPr>
                <w:rFonts w:eastAsia="Calibri"/>
                <w:b/>
                <w:bCs/>
                <w:sz w:val="18"/>
                <w:szCs w:val="18"/>
                <w:lang w:eastAsia="en-US"/>
              </w:rPr>
              <w:t>138532,00</w:t>
            </w:r>
          </w:p>
        </w:tc>
        <w:tc>
          <w:tcPr>
            <w:tcW w:w="702" w:type="pct"/>
            <w:shd w:val="clear" w:color="000000" w:fill="FFFFFF"/>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146170,00</w:t>
            </w:r>
          </w:p>
        </w:tc>
        <w:tc>
          <w:tcPr>
            <w:tcW w:w="702" w:type="pct"/>
            <w:shd w:val="clear" w:color="000000" w:fill="FFFFFF"/>
            <w:noWrap/>
            <w:vAlign w:val="center"/>
          </w:tcPr>
          <w:p w:rsidR="006254F9" w:rsidRPr="006254F9" w:rsidRDefault="006254F9" w:rsidP="006254F9">
            <w:pPr>
              <w:jc w:val="right"/>
              <w:rPr>
                <w:rFonts w:eastAsia="Calibri"/>
                <w:b/>
                <w:sz w:val="18"/>
                <w:szCs w:val="18"/>
                <w:lang w:eastAsia="en-US"/>
              </w:rPr>
            </w:pPr>
            <w:r w:rsidRPr="006254F9">
              <w:rPr>
                <w:rFonts w:eastAsia="Calibri"/>
                <w:b/>
                <w:sz w:val="18"/>
                <w:szCs w:val="18"/>
                <w:lang w:eastAsia="en-US"/>
              </w:rPr>
              <w:t>146170,00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топлива (природный газ)</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т.н.т/ тыс. м</w:t>
            </w:r>
            <w:r w:rsidRPr="006254F9">
              <w:rPr>
                <w:rFonts w:eastAsia="Calibri"/>
                <w:sz w:val="18"/>
                <w:szCs w:val="18"/>
                <w:vertAlign w:val="superscript"/>
                <w:lang w:eastAsia="en-US"/>
              </w:rPr>
              <w:t>3</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54771,16</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54885,93</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54885,93</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топлива (мазут)</w:t>
            </w:r>
          </w:p>
        </w:tc>
        <w:tc>
          <w:tcPr>
            <w:tcW w:w="526" w:type="pct"/>
            <w:shd w:val="clear" w:color="000000" w:fill="FFFFFF"/>
            <w:vAlign w:val="center"/>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т.н.т/ тыс. м3</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1 947,49</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2 010,60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2 010,60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45"/>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условного топлива</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т.у.т.</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64 481,15</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64 697,22</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64 697,22</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564"/>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Кг ут / 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159,69</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159,69</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159,69</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04"/>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воды</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тыс. м</w:t>
            </w:r>
            <w:r w:rsidRPr="006254F9">
              <w:rPr>
                <w:rFonts w:eastAsia="Calibri"/>
                <w:sz w:val="18"/>
                <w:szCs w:val="18"/>
                <w:vertAlign w:val="superscript"/>
                <w:lang w:eastAsia="en-US"/>
              </w:rPr>
              <w:t>3</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2 326,36</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2 349,68</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2 349,68</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288"/>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м</w:t>
            </w:r>
            <w:r w:rsidRPr="006254F9">
              <w:rPr>
                <w:rFonts w:eastAsia="Calibri"/>
                <w:sz w:val="18"/>
                <w:szCs w:val="18"/>
                <w:vertAlign w:val="superscript"/>
                <w:lang w:eastAsia="en-US"/>
              </w:rPr>
              <w:t>3</w:t>
            </w:r>
            <w:r w:rsidRPr="006254F9">
              <w:rPr>
                <w:rFonts w:eastAsia="Calibri"/>
                <w:sz w:val="18"/>
                <w:szCs w:val="18"/>
                <w:lang w:eastAsia="en-US"/>
              </w:rPr>
              <w:t>/Гкал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5,76</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5,80</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5,80</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56"/>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тыс кВт.ч</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10900,80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10599,94</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10599,94</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r w:rsidR="006254F9" w:rsidRPr="006254F9" w:rsidTr="006254F9">
        <w:trPr>
          <w:trHeight w:val="456"/>
        </w:trPr>
        <w:tc>
          <w:tcPr>
            <w:tcW w:w="1754" w:type="pct"/>
            <w:shd w:val="clear" w:color="000000" w:fill="FFFFFF"/>
            <w:vAlign w:val="center"/>
            <w:hideMark/>
          </w:tcPr>
          <w:p w:rsidR="006254F9" w:rsidRPr="006254F9" w:rsidRDefault="006254F9" w:rsidP="006254F9">
            <w:pPr>
              <w:rPr>
                <w:rFonts w:eastAsia="Calibri"/>
                <w:sz w:val="18"/>
                <w:szCs w:val="18"/>
                <w:lang w:eastAsia="en-US"/>
              </w:rPr>
            </w:pPr>
            <w:r w:rsidRPr="006254F9">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6254F9" w:rsidRPr="006254F9" w:rsidRDefault="006254F9" w:rsidP="006254F9">
            <w:pPr>
              <w:jc w:val="center"/>
              <w:rPr>
                <w:rFonts w:eastAsia="Calibri"/>
                <w:sz w:val="18"/>
                <w:szCs w:val="18"/>
                <w:lang w:eastAsia="en-US"/>
              </w:rPr>
            </w:pPr>
            <w:r w:rsidRPr="006254F9">
              <w:rPr>
                <w:rFonts w:eastAsia="Calibri"/>
                <w:sz w:val="18"/>
                <w:szCs w:val="18"/>
                <w:lang w:eastAsia="en-US"/>
              </w:rPr>
              <w:t>кВт.ч/ Гкал</w:t>
            </w:r>
          </w:p>
        </w:tc>
        <w:tc>
          <w:tcPr>
            <w:tcW w:w="790"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27,00</w:t>
            </w:r>
          </w:p>
        </w:tc>
        <w:tc>
          <w:tcPr>
            <w:tcW w:w="702" w:type="pct"/>
            <w:shd w:val="clear" w:color="000000" w:fill="FFFFFF"/>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26,16</w:t>
            </w:r>
          </w:p>
        </w:tc>
        <w:tc>
          <w:tcPr>
            <w:tcW w:w="702" w:type="pct"/>
            <w:shd w:val="clear" w:color="000000" w:fill="FFFFFF"/>
            <w:noWrap/>
            <w:vAlign w:val="center"/>
          </w:tcPr>
          <w:p w:rsidR="006254F9" w:rsidRPr="006254F9" w:rsidRDefault="006254F9" w:rsidP="006254F9">
            <w:pPr>
              <w:jc w:val="right"/>
              <w:rPr>
                <w:rFonts w:eastAsia="Calibri"/>
                <w:sz w:val="18"/>
                <w:szCs w:val="18"/>
                <w:lang w:eastAsia="en-US"/>
              </w:rPr>
            </w:pPr>
            <w:r w:rsidRPr="006254F9">
              <w:rPr>
                <w:rFonts w:eastAsia="Calibri"/>
                <w:sz w:val="18"/>
                <w:szCs w:val="18"/>
                <w:lang w:eastAsia="en-US"/>
              </w:rPr>
              <w:t>26,16</w:t>
            </w:r>
          </w:p>
        </w:tc>
        <w:tc>
          <w:tcPr>
            <w:tcW w:w="527" w:type="pct"/>
            <w:shd w:val="clear" w:color="000000" w:fill="FFFFFF"/>
            <w:vAlign w:val="center"/>
          </w:tcPr>
          <w:p w:rsidR="006254F9" w:rsidRPr="006254F9" w:rsidRDefault="006254F9" w:rsidP="006254F9">
            <w:pPr>
              <w:jc w:val="right"/>
              <w:rPr>
                <w:rFonts w:eastAsia="Calibri"/>
                <w:sz w:val="18"/>
                <w:szCs w:val="18"/>
                <w:lang w:eastAsia="en-US"/>
              </w:rPr>
            </w:pPr>
          </w:p>
        </w:tc>
      </w:tr>
    </w:tbl>
    <w:p w:rsidR="006254F9" w:rsidRPr="006254F9" w:rsidRDefault="006254F9" w:rsidP="006254F9">
      <w:pPr>
        <w:spacing w:after="200" w:line="276" w:lineRule="auto"/>
        <w:jc w:val="both"/>
        <w:rPr>
          <w:rFonts w:eastAsia="Calibri"/>
          <w:sz w:val="26"/>
          <w:szCs w:val="26"/>
          <w:lang w:eastAsia="en-US"/>
        </w:rPr>
        <w:sectPr w:rsidR="006254F9" w:rsidRPr="006254F9" w:rsidSect="006254F9">
          <w:pgSz w:w="11906" w:h="16838"/>
          <w:pgMar w:top="1134" w:right="566" w:bottom="1134" w:left="1134" w:header="709" w:footer="709" w:gutter="0"/>
          <w:cols w:space="708"/>
          <w:docGrid w:linePitch="360"/>
        </w:sectPr>
      </w:pPr>
    </w:p>
    <w:p w:rsidR="006254F9" w:rsidRPr="006254F9" w:rsidRDefault="006254F9" w:rsidP="006254F9">
      <w:pPr>
        <w:keepNext/>
        <w:jc w:val="both"/>
        <w:rPr>
          <w:rFonts w:eastAsia="Calibri"/>
          <w:sz w:val="24"/>
          <w:szCs w:val="24"/>
          <w:lang w:eastAsia="en-US"/>
        </w:rPr>
      </w:pPr>
      <w:r w:rsidRPr="006254F9">
        <w:rPr>
          <w:rFonts w:eastAsia="Calibri"/>
          <w:sz w:val="24"/>
          <w:szCs w:val="24"/>
          <w:lang w:eastAsia="en-US"/>
        </w:rPr>
        <w:lastRenderedPageBreak/>
        <w:t>2. Проанализированы основные статьи расходов АО «Ленинградская областная тепло-энергетическая компания»:</w:t>
      </w:r>
    </w:p>
    <w:p w:rsidR="006254F9" w:rsidRPr="006254F9" w:rsidRDefault="006254F9" w:rsidP="006254F9">
      <w:pPr>
        <w:keepNext/>
        <w:jc w:val="both"/>
        <w:rPr>
          <w:rFonts w:eastAsia="Calibri"/>
          <w:sz w:val="24"/>
          <w:szCs w:val="24"/>
          <w:lang w:eastAsia="en-US"/>
        </w:rPr>
      </w:pPr>
      <w:r w:rsidRPr="006254F9">
        <w:rPr>
          <w:rFonts w:eastAsia="Calibri"/>
          <w:sz w:val="24"/>
          <w:szCs w:val="24"/>
          <w:lang w:eastAsia="en-US"/>
        </w:rPr>
        <w:t>2.1 Лодейнопольский муниципальный район:</w:t>
      </w:r>
    </w:p>
    <w:tbl>
      <w:tblPr>
        <w:tblW w:w="5000" w:type="pct"/>
        <w:tblLook w:val="04A0" w:firstRow="1" w:lastRow="0" w:firstColumn="1" w:lastColumn="0" w:noHBand="0" w:noVBand="1"/>
      </w:tblPr>
      <w:tblGrid>
        <w:gridCol w:w="616"/>
        <w:gridCol w:w="2377"/>
        <w:gridCol w:w="1068"/>
        <w:gridCol w:w="1160"/>
        <w:gridCol w:w="1410"/>
        <w:gridCol w:w="1373"/>
        <w:gridCol w:w="1193"/>
        <w:gridCol w:w="1473"/>
        <w:gridCol w:w="1261"/>
        <w:gridCol w:w="1228"/>
        <w:gridCol w:w="1627"/>
      </w:tblGrid>
      <w:tr w:rsidR="006254F9" w:rsidRPr="006254F9" w:rsidTr="006254F9">
        <w:trPr>
          <w:trHeight w:val="300"/>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п.п.</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Наименование</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Единицы измерения </w:t>
            </w:r>
          </w:p>
        </w:tc>
        <w:tc>
          <w:tcPr>
            <w:tcW w:w="392" w:type="pct"/>
            <w:vMerge w:val="restart"/>
            <w:tcBorders>
              <w:top w:val="single" w:sz="4" w:space="0" w:color="auto"/>
              <w:left w:val="single" w:sz="4" w:space="0" w:color="auto"/>
              <w:bottom w:val="nil"/>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 xml:space="preserve">Утверждено на 2017 г.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 xml:space="preserve">План предприятия </w:t>
            </w:r>
          </w:p>
        </w:tc>
        <w:tc>
          <w:tcPr>
            <w:tcW w:w="223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План ЛенРТК</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Примечание</w:t>
            </w:r>
          </w:p>
        </w:tc>
      </w:tr>
      <w:tr w:rsidR="006254F9" w:rsidRPr="006254F9" w:rsidTr="006254F9">
        <w:trPr>
          <w:trHeight w:val="161"/>
        </w:trPr>
        <w:tc>
          <w:tcPr>
            <w:tcW w:w="20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809"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392" w:type="pct"/>
            <w:vMerge/>
            <w:tcBorders>
              <w:top w:val="single" w:sz="4" w:space="0" w:color="auto"/>
              <w:left w:val="single" w:sz="4" w:space="0" w:color="auto"/>
              <w:bottom w:val="nil"/>
              <w:right w:val="single" w:sz="4" w:space="0" w:color="auto"/>
            </w:tcBorders>
            <w:vAlign w:val="center"/>
            <w:hideMark/>
          </w:tcPr>
          <w:p w:rsidR="006254F9" w:rsidRPr="006254F9" w:rsidRDefault="006254F9" w:rsidP="006254F9">
            <w:pPr>
              <w:rPr>
                <w:sz w:val="18"/>
                <w:szCs w:val="18"/>
              </w:rPr>
            </w:pP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2018 г.</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2018 г.</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2019 г.</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2020 г.</w:t>
            </w:r>
          </w:p>
        </w:tc>
        <w:tc>
          <w:tcPr>
            <w:tcW w:w="431"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8"/>
                <w:szCs w:val="18"/>
              </w:rPr>
            </w:pPr>
            <w:r w:rsidRPr="006254F9">
              <w:rPr>
                <w:sz w:val="18"/>
                <w:szCs w:val="18"/>
              </w:rPr>
              <w:t>2021 г.</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8"/>
                <w:szCs w:val="18"/>
              </w:rPr>
            </w:pPr>
            <w:r w:rsidRPr="006254F9">
              <w:rPr>
                <w:sz w:val="18"/>
                <w:szCs w:val="18"/>
              </w:rPr>
              <w:t>2022 г.</w:t>
            </w: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6254F9" w:rsidRPr="006254F9" w:rsidRDefault="006254F9" w:rsidP="006254F9">
            <w:pPr>
              <w:rPr>
                <w:sz w:val="18"/>
                <w:szCs w:val="18"/>
              </w:rPr>
            </w:pPr>
          </w:p>
        </w:tc>
      </w:tr>
      <w:tr w:rsidR="006254F9" w:rsidRPr="006254F9" w:rsidTr="006254F9">
        <w:trPr>
          <w:trHeight w:val="51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Операционные (подконтрольные) расходы на производство и передачу т/э:</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1.1</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оплату труда</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52273,94</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45039,23 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1.2</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приобретение сырья и материалов</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108,07 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107,76 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1.3</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прочим прямым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16140,21 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16093,65 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цеховым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1393,50 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1386,92</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общехозяйственным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5315,28 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4682,86</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rFonts w:ascii="Calibri" w:hAnsi="Calibri"/>
                <w:sz w:val="22"/>
                <w:szCs w:val="22"/>
              </w:rPr>
            </w:pPr>
            <w:r w:rsidRPr="006254F9">
              <w:rPr>
                <w:rFonts w:ascii="Calibri" w:hAnsi="Calibri"/>
                <w:sz w:val="22"/>
                <w:szCs w:val="22"/>
              </w:rPr>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rPr>
                <w:rFonts w:ascii="Calibri" w:hAnsi="Calibri"/>
                <w:sz w:val="22"/>
                <w:szCs w:val="22"/>
              </w:rP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rPr>
                <w:rFonts w:ascii="Calibri" w:hAnsi="Calibri"/>
                <w:sz w:val="22"/>
                <w:szCs w:val="22"/>
              </w:rP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rFonts w:ascii="Calibri" w:hAnsi="Calibri"/>
                <w:sz w:val="22"/>
                <w:szCs w:val="22"/>
              </w:rPr>
            </w:pPr>
            <w:r w:rsidRPr="006254F9">
              <w:rPr>
                <w:rFonts w:ascii="Calibri" w:hAnsi="Calibri"/>
                <w:sz w:val="22"/>
                <w:szCs w:val="22"/>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операционные расходы</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63291,37 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75230,99 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67310,42 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69363,34</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71416,49 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73530,42</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75706,92</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sz w:val="16"/>
                <w:szCs w:val="16"/>
              </w:rPr>
              <w:t>Приняты в соответствии с представленными документами</w:t>
            </w:r>
            <w:r w:rsidRPr="006254F9">
              <w:rPr>
                <w:b/>
                <w:bCs/>
              </w:rPr>
              <w:t> </w:t>
            </w:r>
          </w:p>
        </w:tc>
      </w:tr>
      <w:tr w:rsidR="006254F9" w:rsidRPr="006254F9" w:rsidTr="006254F9">
        <w:trPr>
          <w:trHeight w:val="31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Неподконтрольные расходы на производство и передачу т/э</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Отчисления на социальные нужды</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13352,78</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15786,73 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13601,85 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14017,31</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14432,23 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14859,42</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15299,26</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2.2</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прочим прямым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11915,70 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60439,78 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25008,86 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25580,99 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26183,20 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r w:rsidRPr="006254F9">
              <w:t>26817,20</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r w:rsidRPr="006254F9">
              <w:t>27484,79</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Не в полном объеме учтены затраты по резервному топливу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2.3</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цеховым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43,23</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150,06</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150,06 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151,29 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152,59 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153,98</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155,44</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2.4</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общехозяйственным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1011,69 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1201,26 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1270,23 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1304,06</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1338,89 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1374,75</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1411,67</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rPr>
                <w:sz w:val="16"/>
                <w:szCs w:val="16"/>
              </w:rPr>
              <w:t>Общехозяйственные расходы распределены в соответствии с видами деятельности по районам</w:t>
            </w: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 xml:space="preserve">Итого </w:t>
            </w:r>
            <w:r w:rsidRPr="006254F9">
              <w:rPr>
                <w:b/>
                <w:bCs/>
              </w:rPr>
              <w:lastRenderedPageBreak/>
              <w:t>неподконтрольные расходы</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lastRenderedPageBreak/>
              <w:t>тыс.руб.</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26323,40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77577,83 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40031,00 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41053,64 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42106,90 </w:t>
            </w:r>
          </w:p>
        </w:tc>
        <w:tc>
          <w:tcPr>
            <w:tcW w:w="431"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lastRenderedPageBreak/>
              <w:t>43205,35</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lastRenderedPageBreak/>
              <w:t>44351,16</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lastRenderedPageBreak/>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lastRenderedPageBreak/>
              <w:t>2.5</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r w:rsidRPr="006254F9">
              <w:t>Налог на прибыль</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4644,73 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6603,71</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783,82 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806,12 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832,09 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r w:rsidRPr="006254F9">
              <w:t>856,70</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r w:rsidRPr="006254F9">
              <w:t>883,48</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3</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Расходы на приобретение энергетических ресурсов</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3.1</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топливо</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96581,37 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114339,04 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98917,55 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99543,30</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102744,76 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106050,88</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109465,14</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sz w:val="16"/>
                <w:szCs w:val="16"/>
              </w:rPr>
              <w:t>Снижен удельный расход топлива</w:t>
            </w:r>
            <w:r w:rsidRPr="006254F9">
              <w:rPr>
                <w:rFonts w:ascii="Calibri" w:hAnsi="Calibri"/>
                <w:sz w:val="22"/>
                <w:szCs w:val="22"/>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i/>
                <w:iCs/>
              </w:rPr>
            </w:pPr>
            <w:r w:rsidRPr="006254F9">
              <w:rPr>
                <w:i/>
                <w:iCs/>
              </w:rPr>
              <w:t>3.1.1</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i/>
                <w:iCs/>
              </w:rPr>
            </w:pPr>
            <w:r w:rsidRPr="006254F9">
              <w:rPr>
                <w:i/>
                <w:iCs/>
              </w:rPr>
              <w:t xml:space="preserve">Топливная составляющая </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i/>
                <w:iCs/>
              </w:rPr>
            </w:pPr>
            <w:r w:rsidRPr="006254F9">
              <w:rPr>
                <w:i/>
                <w:iCs/>
              </w:rPr>
              <w:t>руб./Гкал</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842,73 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 1039,57</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877,97 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883,52 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911,94 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i/>
                <w:iCs/>
                <w:sz w:val="10"/>
                <w:szCs w:val="10"/>
              </w:rPr>
            </w:pPr>
          </w:p>
          <w:p w:rsidR="006254F9" w:rsidRPr="006254F9" w:rsidRDefault="006254F9" w:rsidP="006254F9">
            <w:pPr>
              <w:jc w:val="center"/>
              <w:rPr>
                <w:b/>
                <w:bCs/>
                <w:i/>
                <w:iCs/>
              </w:rPr>
            </w:pPr>
            <w:r w:rsidRPr="006254F9">
              <w:rPr>
                <w:b/>
                <w:bCs/>
                <w:i/>
                <w:iCs/>
              </w:rPr>
              <w:t>941,28</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i/>
                <w:iCs/>
                <w:sz w:val="10"/>
                <w:szCs w:val="10"/>
              </w:rPr>
            </w:pPr>
          </w:p>
          <w:p w:rsidR="006254F9" w:rsidRPr="006254F9" w:rsidRDefault="006254F9" w:rsidP="006254F9">
            <w:pPr>
              <w:jc w:val="center"/>
              <w:rPr>
                <w:b/>
                <w:bCs/>
                <w:i/>
                <w:iCs/>
              </w:rPr>
            </w:pPr>
            <w:r w:rsidRPr="006254F9">
              <w:rPr>
                <w:b/>
                <w:bCs/>
                <w:i/>
                <w:iCs/>
              </w:rPr>
              <w:t>971,59</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3.2</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электрическую энергию</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22065,33 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21545,04 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20532,84 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21148,82 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21783,29 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22436,78</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23109,89</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3.3</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холодную воду</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853,13 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2950,19</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2953,95</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3051,23</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3151,92 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3314,69</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3451,62</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r w:rsidRPr="006254F9">
              <w:rPr>
                <w:sz w:val="16"/>
                <w:szCs w:val="16"/>
              </w:rPr>
              <w:t>Стоимость воды установлена в соответствии с тарифами водоснабжающей организации</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3.4</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водоотведение</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116,66</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151,79 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156,80 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161,97 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178,86</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184,76</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sz w:val="16"/>
                <w:szCs w:val="16"/>
              </w:rPr>
              <w:t>Стоимость водоотведения установлена в соответствии с тарифами водоснабжающей организации</w:t>
            </w:r>
            <w:r w:rsidRPr="006254F9">
              <w:rPr>
                <w:rFonts w:ascii="Calibri" w:hAnsi="Calibri"/>
                <w:sz w:val="22"/>
                <w:szCs w:val="22"/>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3.5</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покупку т/э</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3730,59</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5407,35 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5041,01</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5222,66 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5405,45 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r w:rsidRPr="006254F9">
              <w:t>5594,64</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r w:rsidRPr="006254F9">
              <w:t>5790,45</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расходы на приобретение энергетических ресурсов</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123230,42 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144358,29 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127597,13 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129122,80</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133247,39 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sz w:val="30"/>
                <w:szCs w:val="30"/>
              </w:rPr>
            </w:pPr>
          </w:p>
          <w:p w:rsidR="006254F9" w:rsidRPr="006254F9" w:rsidRDefault="006254F9" w:rsidP="006254F9">
            <w:pPr>
              <w:jc w:val="center"/>
              <w:rPr>
                <w:b/>
                <w:bCs/>
              </w:rPr>
            </w:pPr>
            <w:r w:rsidRPr="006254F9">
              <w:rPr>
                <w:b/>
                <w:bCs/>
              </w:rPr>
              <w:t>137575,85</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sz w:val="30"/>
                <w:szCs w:val="30"/>
              </w:rPr>
            </w:pPr>
          </w:p>
          <w:p w:rsidR="006254F9" w:rsidRPr="006254F9" w:rsidRDefault="006254F9" w:rsidP="006254F9">
            <w:pPr>
              <w:jc w:val="center"/>
              <w:rPr>
                <w:b/>
                <w:bCs/>
              </w:rPr>
            </w:pPr>
            <w:r w:rsidRPr="006254F9">
              <w:rPr>
                <w:b/>
                <w:bCs/>
              </w:rPr>
              <w:t>142001,86</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из прибыли (без налога на прибыль)</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18578,58 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26414,85 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3135,28 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3224,50 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3328,35 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3426,81</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3533,91</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rPr>
                <w:sz w:val="16"/>
                <w:szCs w:val="16"/>
              </w:rPr>
              <w:t>Учтена нормативная прибыль</w:t>
            </w:r>
            <w:r w:rsidRPr="006254F9">
              <w:t xml:space="preserve"> </w:t>
            </w:r>
          </w:p>
        </w:tc>
      </w:tr>
      <w:tr w:rsidR="006254F9" w:rsidRPr="006254F9" w:rsidTr="006254F9">
        <w:trPr>
          <w:trHeight w:val="51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Учет результата предыдущих периодов регулирования (выпадающие доходы (+) / излишняя тарифная выручка (-))</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0,00</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0,00</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0,00</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0,00</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НВВ всего (с учетом теплоносителя на нужды ГВС)</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236068,42 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330185,69</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238857,65 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243570,40 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250931,22 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258595,13</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266477,33</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w:t>
            </w:r>
          </w:p>
        </w:tc>
        <w:tc>
          <w:tcPr>
            <w:tcW w:w="80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 xml:space="preserve">НВВ по теплоносителю </w:t>
            </w:r>
            <w:r w:rsidRPr="006254F9">
              <w:lastRenderedPageBreak/>
              <w:t>на нужды ГВС</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lastRenderedPageBreak/>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51,01 </w:t>
            </w:r>
          </w:p>
        </w:tc>
        <w:tc>
          <w:tcPr>
            <w:tcW w:w="48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985,15</w:t>
            </w:r>
          </w:p>
        </w:tc>
        <w:tc>
          <w:tcPr>
            <w:tcW w:w="469"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976,46 </w:t>
            </w:r>
          </w:p>
        </w:tc>
        <w:tc>
          <w:tcPr>
            <w:tcW w:w="4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1008,68 </w:t>
            </w:r>
          </w:p>
        </w:tc>
        <w:tc>
          <w:tcPr>
            <w:tcW w:w="50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1041,97 </w:t>
            </w:r>
          </w:p>
        </w:tc>
        <w:tc>
          <w:tcPr>
            <w:tcW w:w="431"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1076,35</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1111,87</w:t>
            </w:r>
          </w:p>
        </w:tc>
        <w:tc>
          <w:tcPr>
            <w:tcW w:w="51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51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lastRenderedPageBreak/>
              <w:t>8</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НВВ по тепловой энергии (без учета теплоносителя на нужды ГВС)</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236017,40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329200,54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237881,19 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242561,72 </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249889,25 </w:t>
            </w:r>
          </w:p>
        </w:tc>
        <w:tc>
          <w:tcPr>
            <w:tcW w:w="431"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257518,78</w:t>
            </w:r>
          </w:p>
        </w:tc>
        <w:tc>
          <w:tcPr>
            <w:tcW w:w="420"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2653645,46</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bl>
    <w:p w:rsidR="006254F9" w:rsidRPr="006254F9" w:rsidRDefault="006254F9" w:rsidP="006254F9">
      <w:pPr>
        <w:contextualSpacing/>
        <w:jc w:val="both"/>
        <w:rPr>
          <w:rFonts w:eastAsia="Calibri"/>
          <w:sz w:val="26"/>
          <w:szCs w:val="26"/>
          <w:lang w:eastAsia="en-US"/>
        </w:rPr>
      </w:pPr>
    </w:p>
    <w:p w:rsidR="006254F9" w:rsidRPr="006254F9" w:rsidRDefault="006254F9" w:rsidP="006254F9">
      <w:pPr>
        <w:contextualSpacing/>
        <w:rPr>
          <w:rFonts w:eastAsia="Calibri"/>
          <w:sz w:val="24"/>
          <w:szCs w:val="24"/>
          <w:lang w:eastAsia="en-US"/>
        </w:rPr>
      </w:pPr>
      <w:r w:rsidRPr="006254F9">
        <w:rPr>
          <w:rFonts w:eastAsia="Calibri"/>
          <w:sz w:val="24"/>
          <w:szCs w:val="24"/>
          <w:lang w:eastAsia="en-US"/>
        </w:rPr>
        <w:t>2.2 Кингисеппский муниципальный район:</w:t>
      </w:r>
    </w:p>
    <w:tbl>
      <w:tblPr>
        <w:tblW w:w="5000" w:type="pct"/>
        <w:tblLook w:val="04A0" w:firstRow="1" w:lastRow="0" w:firstColumn="1" w:lastColumn="0" w:noHBand="0" w:noVBand="1"/>
      </w:tblPr>
      <w:tblGrid>
        <w:gridCol w:w="616"/>
        <w:gridCol w:w="2369"/>
        <w:gridCol w:w="1068"/>
        <w:gridCol w:w="1160"/>
        <w:gridCol w:w="1402"/>
        <w:gridCol w:w="1366"/>
        <w:gridCol w:w="1186"/>
        <w:gridCol w:w="1467"/>
        <w:gridCol w:w="1254"/>
        <w:gridCol w:w="1221"/>
        <w:gridCol w:w="1677"/>
      </w:tblGrid>
      <w:tr w:rsidR="006254F9" w:rsidRPr="006254F9" w:rsidTr="006254F9">
        <w:trPr>
          <w:trHeight w:val="300"/>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п.п.</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Наименование</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Единицы измерения </w:t>
            </w:r>
          </w:p>
        </w:tc>
        <w:tc>
          <w:tcPr>
            <w:tcW w:w="392" w:type="pct"/>
            <w:vMerge w:val="restart"/>
            <w:tcBorders>
              <w:top w:val="single" w:sz="4" w:space="0" w:color="auto"/>
              <w:left w:val="single" w:sz="4" w:space="0" w:color="auto"/>
              <w:bottom w:val="nil"/>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 xml:space="preserve">Утверждено на 2017 г. </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 xml:space="preserve">План предприятия </w:t>
            </w:r>
          </w:p>
        </w:tc>
        <w:tc>
          <w:tcPr>
            <w:tcW w:w="219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План ЛенРТК</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Примечание</w:t>
            </w:r>
          </w:p>
        </w:tc>
      </w:tr>
      <w:tr w:rsidR="006254F9" w:rsidRPr="006254F9" w:rsidTr="006254F9">
        <w:trPr>
          <w:trHeight w:val="161"/>
        </w:trPr>
        <w:tc>
          <w:tcPr>
            <w:tcW w:w="20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801"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392" w:type="pct"/>
            <w:vMerge/>
            <w:tcBorders>
              <w:top w:val="single" w:sz="4" w:space="0" w:color="auto"/>
              <w:left w:val="single" w:sz="4" w:space="0" w:color="auto"/>
              <w:bottom w:val="nil"/>
              <w:right w:val="single" w:sz="4" w:space="0" w:color="auto"/>
            </w:tcBorders>
            <w:vAlign w:val="center"/>
            <w:hideMark/>
          </w:tcPr>
          <w:p w:rsidR="006254F9" w:rsidRPr="006254F9" w:rsidRDefault="006254F9" w:rsidP="006254F9">
            <w:pPr>
              <w:rPr>
                <w:sz w:val="18"/>
                <w:szCs w:val="18"/>
              </w:rPr>
            </w:pP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2018 г.</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2018 г.</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2019 г.</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2020 г.</w:t>
            </w:r>
          </w:p>
        </w:tc>
        <w:tc>
          <w:tcPr>
            <w:tcW w:w="424"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8"/>
                <w:szCs w:val="18"/>
              </w:rPr>
            </w:pPr>
            <w:r w:rsidRPr="006254F9">
              <w:rPr>
                <w:sz w:val="18"/>
                <w:szCs w:val="18"/>
              </w:rPr>
              <w:t>2021 г.</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8"/>
                <w:szCs w:val="18"/>
              </w:rPr>
            </w:pPr>
            <w:r w:rsidRPr="006254F9">
              <w:rPr>
                <w:sz w:val="18"/>
                <w:szCs w:val="18"/>
              </w:rPr>
              <w:t>2022 г.</w:t>
            </w: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6254F9" w:rsidRPr="006254F9" w:rsidRDefault="006254F9" w:rsidP="006254F9">
            <w:pPr>
              <w:rPr>
                <w:sz w:val="18"/>
                <w:szCs w:val="18"/>
              </w:rPr>
            </w:pPr>
          </w:p>
        </w:tc>
      </w:tr>
      <w:tr w:rsidR="006254F9" w:rsidRPr="006254F9" w:rsidTr="006254F9">
        <w:trPr>
          <w:trHeight w:val="51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Операционные (подконтрольные) расходы на производство и передачу т/э:</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1.1</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оплату труда</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69513,25 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68004,95</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1.2</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приобретение сырья и материалов</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3205,25</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3151,30</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1.3</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прочим прямым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38250,12 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37998,99</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цеховым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14166,70 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14452,29 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общехозяйственным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14629,27 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13884,25</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rFonts w:ascii="Calibri" w:hAnsi="Calibri"/>
              </w:rPr>
            </w:pPr>
            <w:r w:rsidRPr="006254F9">
              <w:rPr>
                <w:rFonts w:ascii="Calibri" w:hAnsi="Calibri"/>
              </w:rPr>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rPr>
                <w:rFonts w:ascii="Calibri" w:hAnsi="Calibri"/>
              </w:rP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rPr>
                <w:rFonts w:ascii="Calibri" w:hAnsi="Calibri"/>
              </w:rP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rFonts w:ascii="Calibri" w:hAnsi="Calibri"/>
              </w:rPr>
            </w:pPr>
            <w:r w:rsidRPr="006254F9">
              <w:rPr>
                <w:rFonts w:ascii="Calibri" w:hAnsi="Calibri"/>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операционные расходы</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128005,90</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139764,59</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137491,78</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141561,53 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145751,75 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sz w:val="8"/>
                <w:szCs w:val="8"/>
              </w:rPr>
            </w:pPr>
          </w:p>
          <w:p w:rsidR="006254F9" w:rsidRPr="006254F9" w:rsidRDefault="006254F9" w:rsidP="006254F9">
            <w:pPr>
              <w:jc w:val="center"/>
              <w:rPr>
                <w:b/>
                <w:bCs/>
              </w:rPr>
            </w:pPr>
            <w:r w:rsidRPr="006254F9">
              <w:rPr>
                <w:b/>
                <w:bCs/>
              </w:rPr>
              <w:t>150066,00</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sz w:val="8"/>
                <w:szCs w:val="8"/>
              </w:rPr>
            </w:pPr>
          </w:p>
          <w:p w:rsidR="006254F9" w:rsidRPr="006254F9" w:rsidRDefault="006254F9" w:rsidP="006254F9">
            <w:pPr>
              <w:jc w:val="center"/>
              <w:rPr>
                <w:b/>
                <w:bCs/>
              </w:rPr>
            </w:pPr>
            <w:r w:rsidRPr="006254F9">
              <w:rPr>
                <w:b/>
                <w:bCs/>
              </w:rPr>
              <w:t>154507,96</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15"/>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Неподконтрольные расходы на производство и передачу т/э</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Отчисления на социальные нужды</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20317,38 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20933,00</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20537,49 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21145,40 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21771,31 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22415,74</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23079,24</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2.2</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прочим прямым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21157,23 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21653,95 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r w:rsidRPr="006254F9">
              <w:t>21184,10</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21211,78 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21240,58 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21270,52</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21301,66</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2.3</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цеховым</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42101,46 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36689,12 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36516,34 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37451,80 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38412,13 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39401,23</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40420,07</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2.4</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общехозяйственным</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3010,89</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7910,87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3766,10 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3866,53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3969,97</w:t>
            </w:r>
          </w:p>
        </w:tc>
        <w:tc>
          <w:tcPr>
            <w:tcW w:w="424"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4076,50</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4186,22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r w:rsidRPr="006254F9">
              <w:rPr>
                <w:sz w:val="16"/>
                <w:szCs w:val="16"/>
              </w:rPr>
              <w:t xml:space="preserve">Общехозяйственные расходы распределены в соответствии с видами деятельности </w:t>
            </w:r>
            <w:r w:rsidRPr="006254F9">
              <w:rPr>
                <w:sz w:val="16"/>
                <w:szCs w:val="16"/>
              </w:rPr>
              <w:lastRenderedPageBreak/>
              <w:t>по районам</w:t>
            </w:r>
          </w:p>
        </w:tc>
      </w:tr>
      <w:tr w:rsidR="006254F9" w:rsidRPr="006254F9" w:rsidTr="006254F9">
        <w:trPr>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lastRenderedPageBreak/>
              <w:t>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неподконтрольные расходы</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86586,96 </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87246,94 </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82007,04 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83675,52 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85393,98 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87163,99</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88987,19</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2.5</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Налог на прибыль</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7719,81 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20947,05 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4862,37</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5045,47 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5193,73 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r w:rsidRPr="006254F9">
              <w:t>5345,23</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r w:rsidRPr="006254F9">
              <w:t>5504,02</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3</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Расходы на приобретение энергетических ресурсов</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3.1</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топливо</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294982,24 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307530,37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308382,79 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317837,45 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327296,78 </w:t>
            </w:r>
          </w:p>
        </w:tc>
        <w:tc>
          <w:tcPr>
            <w:tcW w:w="424"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r w:rsidRPr="006254F9">
              <w:t>337038,85</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r w:rsidRPr="006254F9">
              <w:t>347073,11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Затраты на топливо взяты с учетом индексов на 2018 год </w:t>
            </w:r>
          </w:p>
        </w:tc>
      </w:tr>
      <w:tr w:rsidR="006254F9" w:rsidRPr="006254F9" w:rsidTr="006254F9">
        <w:trPr>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i/>
                <w:iCs/>
              </w:rPr>
            </w:pPr>
            <w:r w:rsidRPr="006254F9">
              <w:rPr>
                <w:i/>
                <w:iCs/>
              </w:rPr>
              <w:t>3.1.1</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rPr>
                <w:i/>
                <w:iCs/>
              </w:rPr>
            </w:pPr>
            <w:r w:rsidRPr="006254F9">
              <w:rPr>
                <w:i/>
                <w:iCs/>
              </w:rPr>
              <w:t xml:space="preserve">Топливная составляющая </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i/>
                <w:iCs/>
              </w:rPr>
            </w:pPr>
            <w:r w:rsidRPr="006254F9">
              <w:rPr>
                <w:i/>
                <w:iCs/>
              </w:rPr>
              <w:t>руб./Гкал</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866,99 </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900,69 </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903,19 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930,88 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 958,58</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i/>
                <w:iCs/>
                <w:sz w:val="6"/>
                <w:szCs w:val="6"/>
              </w:rPr>
            </w:pPr>
          </w:p>
          <w:p w:rsidR="006254F9" w:rsidRPr="006254F9" w:rsidRDefault="006254F9" w:rsidP="006254F9">
            <w:pPr>
              <w:jc w:val="center"/>
              <w:rPr>
                <w:b/>
                <w:bCs/>
                <w:i/>
                <w:iCs/>
              </w:rPr>
            </w:pPr>
            <w:r w:rsidRPr="006254F9">
              <w:rPr>
                <w:b/>
                <w:bCs/>
                <w:i/>
                <w:iCs/>
              </w:rPr>
              <w:t>987,11</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i/>
                <w:iCs/>
                <w:sz w:val="8"/>
                <w:szCs w:val="8"/>
              </w:rPr>
            </w:pPr>
          </w:p>
          <w:p w:rsidR="006254F9" w:rsidRPr="006254F9" w:rsidRDefault="006254F9" w:rsidP="006254F9">
            <w:pPr>
              <w:jc w:val="center"/>
              <w:rPr>
                <w:b/>
                <w:bCs/>
                <w:i/>
                <w:iCs/>
              </w:rPr>
            </w:pPr>
            <w:r w:rsidRPr="006254F9">
              <w:rPr>
                <w:b/>
                <w:bCs/>
                <w:i/>
                <w:iCs/>
              </w:rPr>
              <w:t>1016,50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3.2</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электрическую энергию</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44440,41 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44129,96 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44129,96 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45453,86</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46817,48 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48222,00</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49668,66</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3.3</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холодную воду</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76823,60 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81406,71</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78883,64 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81486,80 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84175,87 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86953,67</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89823,14</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sz w:val="16"/>
                <w:szCs w:val="16"/>
              </w:rPr>
              <w:t>Стоимость воды установлена в соответствии с тарифами водоснабжающей организации</w:t>
            </w:r>
            <w:r w:rsidRPr="006254F9">
              <w:rPr>
                <w:rFonts w:ascii="Calibri" w:hAnsi="Calibri"/>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3.4</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водоотведение</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393,58</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375,24 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430,76</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444,98 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459,66 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474,83</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490,50</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sz w:val="16"/>
                <w:szCs w:val="16"/>
              </w:rPr>
              <w:t>Стоимость водоотведения установлена в соответствии с тарифами водоснабжающей организации</w:t>
            </w:r>
            <w:r w:rsidRPr="006254F9">
              <w:rPr>
                <w:rFonts w:ascii="Calibri" w:hAnsi="Calibri"/>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3.5</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покупку т/э</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0,00</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0,00</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r w:rsidRPr="006254F9">
              <w:t>0,00</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r w:rsidRPr="006254F9">
              <w:t>0,00</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rPr>
            </w:pPr>
            <w:r w:rsidRPr="006254F9">
              <w:rPr>
                <w:rFonts w:ascii="Calibri" w:hAnsi="Calibri"/>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расходы на приобретение энергетических ресурсов</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416639,84</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433442,28 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431827,15 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445223,08</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458749,79 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sz w:val="8"/>
                <w:szCs w:val="8"/>
              </w:rPr>
            </w:pPr>
          </w:p>
          <w:p w:rsidR="006254F9" w:rsidRPr="006254F9" w:rsidRDefault="006254F9" w:rsidP="006254F9">
            <w:pPr>
              <w:jc w:val="center"/>
              <w:rPr>
                <w:b/>
                <w:bCs/>
              </w:rPr>
            </w:pPr>
            <w:r w:rsidRPr="006254F9">
              <w:rPr>
                <w:b/>
                <w:bCs/>
              </w:rPr>
              <w:t>472689,35</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sz w:val="28"/>
                <w:szCs w:val="28"/>
              </w:rPr>
            </w:pPr>
          </w:p>
          <w:p w:rsidR="006254F9" w:rsidRPr="006254F9" w:rsidRDefault="006254F9" w:rsidP="006254F9">
            <w:pPr>
              <w:jc w:val="center"/>
              <w:rPr>
                <w:b/>
                <w:bCs/>
              </w:rPr>
            </w:pPr>
            <w:r w:rsidRPr="006254F9">
              <w:rPr>
                <w:b/>
                <w:bCs/>
              </w:rPr>
              <w:t>487055,41</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Расходы из прибыли (без налога на прибыль)</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30879,24 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83788,20 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19449,46 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20181,87</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20774,90 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10"/>
                <w:szCs w:val="10"/>
              </w:rPr>
            </w:pPr>
          </w:p>
          <w:p w:rsidR="006254F9" w:rsidRPr="006254F9" w:rsidRDefault="006254F9" w:rsidP="006254F9">
            <w:pPr>
              <w:jc w:val="center"/>
            </w:pPr>
            <w:r w:rsidRPr="006254F9">
              <w:t>21380,93</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12"/>
                <w:szCs w:val="12"/>
              </w:rPr>
            </w:pPr>
          </w:p>
          <w:p w:rsidR="006254F9" w:rsidRPr="006254F9" w:rsidRDefault="006254F9" w:rsidP="006254F9">
            <w:pPr>
              <w:jc w:val="center"/>
            </w:pPr>
            <w:r w:rsidRPr="006254F9">
              <w:t>22016,08</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r w:rsidRPr="006254F9">
              <w:rPr>
                <w:sz w:val="16"/>
                <w:szCs w:val="16"/>
              </w:rPr>
              <w:t>Учтена прибыль нормативная и РПП в размере 5%.</w:t>
            </w:r>
          </w:p>
        </w:tc>
      </w:tr>
      <w:tr w:rsidR="006254F9" w:rsidRPr="006254F9" w:rsidTr="006254F9">
        <w:trPr>
          <w:trHeight w:val="51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Учет результата предыдущих периодов регулирования (выпадающие доходы (+) / излишняя тарифная выручка (-))</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0,00 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0,00</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pPr>
          </w:p>
          <w:p w:rsidR="006254F9" w:rsidRPr="006254F9" w:rsidRDefault="006254F9" w:rsidP="006254F9">
            <w:pPr>
              <w:jc w:val="center"/>
            </w:pPr>
          </w:p>
          <w:p w:rsidR="006254F9" w:rsidRPr="006254F9" w:rsidRDefault="006254F9" w:rsidP="006254F9">
            <w:pPr>
              <w:jc w:val="center"/>
            </w:pPr>
            <w:r w:rsidRPr="006254F9">
              <w:t>0,00</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lastRenderedPageBreak/>
              <w:t>6</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НВВ всего (с учетом теплоносителя на нужды ГВС)</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669831,75</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765189,06 </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675637,79 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695687,47</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715864,15 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736645,51</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rPr>
            </w:pPr>
            <w:r w:rsidRPr="006254F9">
              <w:rPr>
                <w:b/>
                <w:bCs/>
              </w:rPr>
              <w:t>758070,66</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r w:rsidRPr="006254F9">
              <w:t>НВВ по теплоносителю на нужды ГВС</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36 084,71</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38634,10</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37416,39 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38651,13 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39926,62 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41244,19</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sz w:val="8"/>
                <w:szCs w:val="8"/>
              </w:rPr>
            </w:pPr>
          </w:p>
          <w:p w:rsidR="006254F9" w:rsidRPr="006254F9" w:rsidRDefault="006254F9" w:rsidP="006254F9">
            <w:pPr>
              <w:jc w:val="center"/>
            </w:pPr>
            <w:r w:rsidRPr="006254F9">
              <w:t>42605,25</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51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8</w:t>
            </w:r>
          </w:p>
        </w:tc>
        <w:tc>
          <w:tcPr>
            <w:tcW w:w="8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НВВ по тепловой энергии (без учета теплоносителя на нужды ГВС)</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тыс.руб.</w:t>
            </w:r>
          </w:p>
        </w:tc>
        <w:tc>
          <w:tcPr>
            <w:tcW w:w="39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633747,04</w:t>
            </w:r>
          </w:p>
        </w:tc>
        <w:tc>
          <w:tcPr>
            <w:tcW w:w="47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726554,96</w:t>
            </w:r>
          </w:p>
        </w:tc>
        <w:tc>
          <w:tcPr>
            <w:tcW w:w="46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638221,40 </w:t>
            </w:r>
          </w:p>
        </w:tc>
        <w:tc>
          <w:tcPr>
            <w:tcW w:w="40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657036,34 </w:t>
            </w:r>
          </w:p>
        </w:tc>
        <w:tc>
          <w:tcPr>
            <w:tcW w:w="496"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675937,53 </w:t>
            </w:r>
          </w:p>
        </w:tc>
        <w:tc>
          <w:tcPr>
            <w:tcW w:w="424" w:type="pct"/>
            <w:tcBorders>
              <w:top w:val="single" w:sz="4" w:space="0" w:color="auto"/>
              <w:left w:val="nil"/>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sz w:val="8"/>
                <w:szCs w:val="8"/>
              </w:rPr>
            </w:pPr>
          </w:p>
          <w:p w:rsidR="006254F9" w:rsidRPr="006254F9" w:rsidRDefault="006254F9" w:rsidP="006254F9">
            <w:pPr>
              <w:jc w:val="center"/>
              <w:rPr>
                <w:b/>
                <w:bCs/>
              </w:rPr>
            </w:pPr>
            <w:r w:rsidRPr="006254F9">
              <w:rPr>
                <w:b/>
                <w:bCs/>
              </w:rPr>
              <w:t>695401,31</w:t>
            </w:r>
          </w:p>
        </w:tc>
        <w:tc>
          <w:tcPr>
            <w:tcW w:w="413" w:type="pct"/>
            <w:tcBorders>
              <w:top w:val="single" w:sz="4" w:space="0" w:color="auto"/>
              <w:left w:val="single" w:sz="4" w:space="0" w:color="auto"/>
              <w:bottom w:val="single" w:sz="4" w:space="0" w:color="auto"/>
              <w:right w:val="single" w:sz="4" w:space="0" w:color="auto"/>
            </w:tcBorders>
          </w:tcPr>
          <w:p w:rsidR="006254F9" w:rsidRPr="006254F9" w:rsidRDefault="006254F9" w:rsidP="006254F9">
            <w:pPr>
              <w:jc w:val="center"/>
              <w:rPr>
                <w:b/>
                <w:bCs/>
              </w:rPr>
            </w:pPr>
          </w:p>
          <w:p w:rsidR="006254F9" w:rsidRPr="006254F9" w:rsidRDefault="006254F9" w:rsidP="006254F9">
            <w:pPr>
              <w:jc w:val="center"/>
              <w:rPr>
                <w:b/>
                <w:bCs/>
                <w:sz w:val="8"/>
                <w:szCs w:val="8"/>
              </w:rPr>
            </w:pPr>
          </w:p>
          <w:p w:rsidR="006254F9" w:rsidRPr="006254F9" w:rsidRDefault="006254F9" w:rsidP="006254F9">
            <w:pPr>
              <w:jc w:val="center"/>
              <w:rPr>
                <w:b/>
                <w:bCs/>
              </w:rPr>
            </w:pPr>
            <w:r w:rsidRPr="006254F9">
              <w:rPr>
                <w:b/>
                <w:bCs/>
              </w:rPr>
              <w:t>715465,41</w:t>
            </w:r>
          </w:p>
        </w:tc>
        <w:tc>
          <w:tcPr>
            <w:tcW w:w="567"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bl>
    <w:p w:rsidR="006254F9" w:rsidRPr="006254F9" w:rsidRDefault="006254F9" w:rsidP="006254F9">
      <w:pPr>
        <w:spacing w:after="200" w:line="276" w:lineRule="auto"/>
        <w:rPr>
          <w:rFonts w:eastAsia="Calibri"/>
          <w:sz w:val="26"/>
          <w:szCs w:val="26"/>
          <w:lang w:eastAsia="en-US"/>
        </w:rPr>
      </w:pPr>
    </w:p>
    <w:p w:rsidR="006254F9" w:rsidRPr="006254F9" w:rsidRDefault="006254F9" w:rsidP="006254F9">
      <w:pPr>
        <w:spacing w:after="200" w:line="276" w:lineRule="auto"/>
        <w:rPr>
          <w:rFonts w:eastAsia="Calibri"/>
          <w:sz w:val="26"/>
          <w:szCs w:val="26"/>
          <w:lang w:eastAsia="en-US"/>
        </w:rPr>
        <w:sectPr w:rsidR="006254F9" w:rsidRPr="006254F9" w:rsidSect="006254F9">
          <w:pgSz w:w="16838" w:h="11906" w:orient="landscape"/>
          <w:pgMar w:top="851" w:right="1134" w:bottom="851" w:left="1134" w:header="709" w:footer="709" w:gutter="0"/>
          <w:cols w:space="708"/>
          <w:docGrid w:linePitch="360"/>
        </w:sectPr>
      </w:pPr>
    </w:p>
    <w:p w:rsidR="006254F9" w:rsidRPr="006254F9" w:rsidRDefault="006254F9" w:rsidP="006254F9">
      <w:pPr>
        <w:ind w:left="-284" w:firstLine="284"/>
        <w:contextualSpacing/>
        <w:jc w:val="both"/>
        <w:rPr>
          <w:rFonts w:eastAsia="Calibri"/>
          <w:sz w:val="24"/>
          <w:szCs w:val="24"/>
          <w:lang w:eastAsia="en-US"/>
        </w:rPr>
      </w:pPr>
      <w:r w:rsidRPr="006254F9">
        <w:rPr>
          <w:rFonts w:eastAsia="Calibri"/>
          <w:sz w:val="24"/>
          <w:szCs w:val="24"/>
          <w:lang w:eastAsia="en-US"/>
        </w:rPr>
        <w:lastRenderedPageBreak/>
        <w:t>3. У АО «Ленинградская областная тепло-энергетическая компания» отсутствует утвержденная в установленном порядке инвестиционная программа (концессионное соглашение) на период регулирования.</w:t>
      </w:r>
    </w:p>
    <w:p w:rsidR="006254F9" w:rsidRPr="006254F9" w:rsidRDefault="006254F9" w:rsidP="006254F9">
      <w:pPr>
        <w:contextualSpacing/>
        <w:jc w:val="both"/>
        <w:rPr>
          <w:rFonts w:eastAsia="Calibri"/>
          <w:sz w:val="24"/>
          <w:szCs w:val="24"/>
          <w:lang w:eastAsia="en-US"/>
        </w:rPr>
      </w:pPr>
      <w:r w:rsidRPr="006254F9">
        <w:rPr>
          <w:rFonts w:eastAsia="Calibri"/>
          <w:sz w:val="24"/>
          <w:szCs w:val="24"/>
          <w:lang w:eastAsia="en-US"/>
        </w:rPr>
        <w:t>4. Предлагаемое тарифное решение.</w:t>
      </w:r>
    </w:p>
    <w:p w:rsidR="006254F9" w:rsidRPr="006254F9" w:rsidRDefault="006254F9" w:rsidP="006254F9">
      <w:pPr>
        <w:contextualSpacing/>
        <w:jc w:val="center"/>
        <w:rPr>
          <w:rFonts w:eastAsia="Calibri"/>
          <w:sz w:val="24"/>
          <w:szCs w:val="24"/>
          <w:lang w:eastAsia="en-US"/>
        </w:rPr>
      </w:pPr>
      <w:r w:rsidRPr="006254F9">
        <w:rPr>
          <w:rFonts w:eastAsia="Calibri"/>
          <w:sz w:val="24"/>
          <w:szCs w:val="24"/>
          <w:lang w:eastAsia="en-US"/>
        </w:rPr>
        <w:t>С учетом согласованных объемов товарного отпуска тепловой энергии в 2018-2022гг. и необходимых объемов валовой выручки организации на 2018-2022 гг., тарифы на 2018-2022 гг. для организации составят:</w:t>
      </w:r>
    </w:p>
    <w:tbl>
      <w:tblPr>
        <w:tblW w:w="5000" w:type="pct"/>
        <w:tblLayout w:type="fixed"/>
        <w:tblLook w:val="04A0" w:firstRow="1" w:lastRow="0" w:firstColumn="1" w:lastColumn="0" w:noHBand="0" w:noVBand="1"/>
      </w:tblPr>
      <w:tblGrid>
        <w:gridCol w:w="504"/>
        <w:gridCol w:w="1723"/>
        <w:gridCol w:w="2566"/>
        <w:gridCol w:w="138"/>
        <w:gridCol w:w="12"/>
        <w:gridCol w:w="907"/>
        <w:gridCol w:w="152"/>
        <w:gridCol w:w="607"/>
        <w:gridCol w:w="714"/>
        <w:gridCol w:w="41"/>
        <w:gridCol w:w="709"/>
        <w:gridCol w:w="45"/>
        <w:gridCol w:w="913"/>
        <w:gridCol w:w="1250"/>
      </w:tblGrid>
      <w:tr w:rsidR="006254F9" w:rsidRPr="006254F9" w:rsidTr="006254F9">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п/п</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6"/>
                <w:szCs w:val="16"/>
              </w:rPr>
            </w:pPr>
            <w:r w:rsidRPr="006254F9">
              <w:rPr>
                <w:sz w:val="16"/>
                <w:szCs w:val="16"/>
              </w:rPr>
              <w:t>Вид тарифа</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6"/>
                <w:szCs w:val="16"/>
              </w:rPr>
            </w:pPr>
            <w:r w:rsidRPr="006254F9">
              <w:rPr>
                <w:sz w:val="16"/>
                <w:szCs w:val="16"/>
              </w:rPr>
              <w:t>Год с календарной разбивкой</w:t>
            </w:r>
          </w:p>
        </w:tc>
        <w:tc>
          <w:tcPr>
            <w:tcW w:w="51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6"/>
                <w:szCs w:val="16"/>
              </w:rPr>
            </w:pPr>
            <w:r w:rsidRPr="006254F9">
              <w:rPr>
                <w:sz w:val="16"/>
                <w:szCs w:val="16"/>
              </w:rPr>
              <w:t>Вода</w:t>
            </w:r>
          </w:p>
        </w:tc>
        <w:tc>
          <w:tcPr>
            <w:tcW w:w="1547" w:type="pct"/>
            <w:gridSpan w:val="7"/>
            <w:tcBorders>
              <w:top w:val="single" w:sz="4" w:space="0" w:color="auto"/>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6"/>
                <w:szCs w:val="16"/>
              </w:rPr>
            </w:pPr>
            <w:r w:rsidRPr="006254F9">
              <w:rPr>
                <w:sz w:val="16"/>
                <w:szCs w:val="16"/>
              </w:rPr>
              <w:t>Отборный пар давлением</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ind w:right="-142"/>
              <w:jc w:val="center"/>
              <w:rPr>
                <w:sz w:val="16"/>
                <w:szCs w:val="16"/>
              </w:rPr>
            </w:pPr>
            <w:r w:rsidRPr="006254F9">
              <w:rPr>
                <w:sz w:val="16"/>
                <w:szCs w:val="16"/>
              </w:rPr>
              <w:t>Острый и редуцированный пар</w:t>
            </w:r>
          </w:p>
        </w:tc>
      </w:tr>
      <w:tr w:rsidR="006254F9" w:rsidRPr="006254F9" w:rsidTr="006254F9">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6"/>
                <w:szCs w:val="16"/>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6"/>
                <w:szCs w:val="16"/>
              </w:rPr>
            </w:pP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6"/>
                <w:szCs w:val="16"/>
              </w:rPr>
            </w:pPr>
          </w:p>
        </w:tc>
        <w:tc>
          <w:tcPr>
            <w:tcW w:w="514" w:type="pct"/>
            <w:gridSpan w:val="3"/>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6"/>
                <w:szCs w:val="16"/>
              </w:rPr>
            </w:pPr>
          </w:p>
        </w:tc>
        <w:tc>
          <w:tcPr>
            <w:tcW w:w="369" w:type="pct"/>
            <w:gridSpan w:val="2"/>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от 1,2 до 2,5 кг/см</w:t>
            </w:r>
            <w:r w:rsidRPr="006254F9">
              <w:rPr>
                <w:sz w:val="16"/>
                <w:szCs w:val="16"/>
                <w:vertAlign w:val="superscript"/>
              </w:rPr>
              <w:t>2</w:t>
            </w:r>
          </w:p>
        </w:tc>
        <w:tc>
          <w:tcPr>
            <w:tcW w:w="367" w:type="pct"/>
            <w:gridSpan w:val="2"/>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от 2,5 до 7,0 кг/см</w:t>
            </w:r>
            <w:r w:rsidRPr="006254F9">
              <w:rPr>
                <w:sz w:val="16"/>
                <w:szCs w:val="16"/>
                <w:vertAlign w:val="superscript"/>
              </w:rPr>
              <w:t>2</w:t>
            </w:r>
          </w:p>
        </w:tc>
        <w:tc>
          <w:tcPr>
            <w:tcW w:w="367" w:type="pct"/>
            <w:gridSpan w:val="2"/>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от 7,0 до 13,0 кг/см</w:t>
            </w:r>
            <w:r w:rsidRPr="006254F9">
              <w:rPr>
                <w:sz w:val="16"/>
                <w:szCs w:val="16"/>
                <w:vertAlign w:val="superscript"/>
              </w:rPr>
              <w:t>2</w:t>
            </w:r>
          </w:p>
        </w:tc>
        <w:tc>
          <w:tcPr>
            <w:tcW w:w="44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свыше 13,0 кг/см</w:t>
            </w:r>
            <w:r w:rsidRPr="006254F9">
              <w:rPr>
                <w:sz w:val="16"/>
                <w:szCs w:val="16"/>
                <w:vertAlign w:val="superscript"/>
              </w:rPr>
              <w:t>2</w:t>
            </w: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r>
      <w:tr w:rsidR="006254F9" w:rsidRPr="006254F9" w:rsidTr="006254F9">
        <w:trPr>
          <w:trHeight w:val="540"/>
        </w:trPr>
        <w:tc>
          <w:tcPr>
            <w:tcW w:w="245" w:type="pct"/>
            <w:tcBorders>
              <w:top w:val="nil"/>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1.</w:t>
            </w:r>
          </w:p>
        </w:tc>
        <w:tc>
          <w:tcPr>
            <w:tcW w:w="4755" w:type="pct"/>
            <w:gridSpan w:val="13"/>
            <w:tcBorders>
              <w:top w:val="single" w:sz="4" w:space="0" w:color="auto"/>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Узел теплоснабжения 1 -  муниципальное образование «Лодейнопольское городское поселение», муниципальное образование «Свирьстройское городское поселение», муниципальное образование «Доможировское сельское поселение», муниципальное образование «Янегское сельское поселение», муниципальное образование «Алеховщинское сельское поселение» Лодейнопольского муниципального района Ленинградской области</w:t>
            </w:r>
          </w:p>
        </w:tc>
      </w:tr>
      <w:tr w:rsidR="006254F9" w:rsidRPr="006254F9" w:rsidTr="006254F9">
        <w:trPr>
          <w:trHeight w:val="284"/>
        </w:trPr>
        <w:tc>
          <w:tcPr>
            <w:tcW w:w="245" w:type="pct"/>
            <w:vMerge w:val="restart"/>
            <w:tcBorders>
              <w:top w:val="nil"/>
              <w:left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1.1</w:t>
            </w:r>
          </w:p>
        </w:tc>
        <w:tc>
          <w:tcPr>
            <w:tcW w:w="4755" w:type="pct"/>
            <w:gridSpan w:val="13"/>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r w:rsidRPr="006254F9">
              <w:t>Для потребителей  в случае отсутствия дифференциации тарифов по схеме подключения</w:t>
            </w:r>
          </w:p>
        </w:tc>
      </w:tr>
      <w:tr w:rsidR="006254F9" w:rsidRPr="006254F9" w:rsidTr="006254F9">
        <w:trPr>
          <w:trHeight w:val="284"/>
        </w:trPr>
        <w:tc>
          <w:tcPr>
            <w:tcW w:w="245" w:type="pct"/>
            <w:vMerge/>
            <w:tcBorders>
              <w:left w:val="single" w:sz="4" w:space="0" w:color="auto"/>
              <w:right w:val="single" w:sz="4" w:space="0" w:color="auto"/>
            </w:tcBorders>
            <w:vAlign w:val="center"/>
            <w:hideMark/>
          </w:tcPr>
          <w:p w:rsidR="006254F9" w:rsidRPr="006254F9" w:rsidRDefault="006254F9" w:rsidP="006254F9"/>
        </w:tc>
        <w:tc>
          <w:tcPr>
            <w:tcW w:w="838" w:type="pct"/>
            <w:vMerge w:val="restart"/>
            <w:tcBorders>
              <w:top w:val="nil"/>
              <w:left w:val="single" w:sz="4" w:space="0" w:color="auto"/>
              <w:right w:val="single" w:sz="4" w:space="0" w:color="auto"/>
            </w:tcBorders>
            <w:shd w:val="clear" w:color="auto" w:fill="auto"/>
            <w:vAlign w:val="center"/>
            <w:hideMark/>
          </w:tcPr>
          <w:p w:rsidR="006254F9" w:rsidRPr="006254F9" w:rsidRDefault="006254F9" w:rsidP="006254F9">
            <w:r w:rsidRPr="006254F9">
              <w:t>Одноставочный, руб./Гкал</w:t>
            </w:r>
          </w:p>
        </w:tc>
        <w:tc>
          <w:tcPr>
            <w:tcW w:w="1321" w:type="pct"/>
            <w:gridSpan w:val="3"/>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с 01.01.2018 по 30.06.2018</w:t>
            </w:r>
          </w:p>
        </w:tc>
        <w:tc>
          <w:tcPr>
            <w:tcW w:w="515" w:type="pct"/>
            <w:gridSpan w:val="2"/>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2083,36</w:t>
            </w:r>
          </w:p>
        </w:tc>
        <w:tc>
          <w:tcPr>
            <w:tcW w:w="295"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44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608"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r>
      <w:tr w:rsidR="006254F9" w:rsidRPr="006254F9" w:rsidTr="006254F9">
        <w:trPr>
          <w:trHeight w:val="284"/>
        </w:trPr>
        <w:tc>
          <w:tcPr>
            <w:tcW w:w="245" w:type="pct"/>
            <w:vMerge/>
            <w:tcBorders>
              <w:left w:val="single" w:sz="4" w:space="0" w:color="auto"/>
              <w:right w:val="single" w:sz="4" w:space="0" w:color="auto"/>
            </w:tcBorders>
            <w:vAlign w:val="center"/>
            <w:hideMark/>
          </w:tcPr>
          <w:p w:rsidR="006254F9" w:rsidRPr="006254F9" w:rsidRDefault="006254F9" w:rsidP="006254F9"/>
        </w:tc>
        <w:tc>
          <w:tcPr>
            <w:tcW w:w="838" w:type="pct"/>
            <w:vMerge/>
            <w:tcBorders>
              <w:left w:val="single" w:sz="4" w:space="0" w:color="auto"/>
              <w:right w:val="single" w:sz="4" w:space="0" w:color="auto"/>
            </w:tcBorders>
            <w:vAlign w:val="center"/>
            <w:hideMark/>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с 01.07.2018 по 31.12.2018</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2151,83</w:t>
            </w:r>
          </w:p>
        </w:tc>
        <w:tc>
          <w:tcPr>
            <w:tcW w:w="295"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7" w:type="pct"/>
            <w:gridSpan w:val="2"/>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44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608"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01.01.2019 по 30.06.2019</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2151,83</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01.07.2019 по 31.12.2019</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2154,50</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01.01.2020 по 30.06.2020</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2154,50</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01.07.2020 по 31.12.2020</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2309,58</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01.01.2021 по 30.06.2021</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2260,50</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01.07.2021 по 31.12.2021</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2322,03</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01.01.2022 по 30.06.2022</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2322,03</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bottom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bottom w:val="single" w:sz="4" w:space="0" w:color="000000"/>
              <w:right w:val="single" w:sz="4" w:space="0" w:color="auto"/>
            </w:tcBorders>
            <w:vAlign w:val="center"/>
          </w:tcPr>
          <w:p w:rsidR="006254F9" w:rsidRPr="006254F9" w:rsidRDefault="006254F9" w:rsidP="006254F9"/>
        </w:tc>
        <w:tc>
          <w:tcPr>
            <w:tcW w:w="1321" w:type="pct"/>
            <w:gridSpan w:val="3"/>
            <w:tcBorders>
              <w:top w:val="nil"/>
              <w:left w:val="nil"/>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01.07.2022 по 31.12.2022</w:t>
            </w:r>
          </w:p>
        </w:tc>
        <w:tc>
          <w:tcPr>
            <w:tcW w:w="515"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2403,39</w:t>
            </w:r>
          </w:p>
        </w:tc>
        <w:tc>
          <w:tcPr>
            <w:tcW w:w="29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7" w:type="pct"/>
            <w:gridSpan w:val="2"/>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4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tcBorders>
              <w:top w:val="single" w:sz="4" w:space="0" w:color="auto"/>
              <w:left w:val="single" w:sz="4" w:space="0" w:color="auto"/>
              <w:bottom w:val="single" w:sz="4" w:space="0" w:color="auto"/>
              <w:right w:val="single" w:sz="4" w:space="0" w:color="auto"/>
            </w:tcBorders>
            <w:vAlign w:val="center"/>
          </w:tcPr>
          <w:p w:rsidR="006254F9" w:rsidRPr="006254F9" w:rsidRDefault="006254F9" w:rsidP="006254F9">
            <w:pPr>
              <w:jc w:val="center"/>
            </w:pPr>
            <w:r w:rsidRPr="006254F9">
              <w:t>2.</w:t>
            </w:r>
          </w:p>
        </w:tc>
        <w:tc>
          <w:tcPr>
            <w:tcW w:w="4755" w:type="pct"/>
            <w:gridSpan w:val="13"/>
            <w:tcBorders>
              <w:top w:val="single" w:sz="4" w:space="0" w:color="auto"/>
              <w:left w:val="single" w:sz="4" w:space="0" w:color="auto"/>
              <w:bottom w:val="single" w:sz="4" w:space="0" w:color="auto"/>
              <w:right w:val="single" w:sz="4" w:space="0" w:color="auto"/>
            </w:tcBorders>
            <w:vAlign w:val="center"/>
          </w:tcPr>
          <w:p w:rsidR="006254F9" w:rsidRPr="006254F9" w:rsidRDefault="006254F9" w:rsidP="006254F9">
            <w:pPr>
              <w:jc w:val="center"/>
            </w:pPr>
            <w:r w:rsidRPr="006254F9">
              <w:t>Узел теплоснабжения 2 -  муниципальное образование «Кингисеппское городское поселение», муниципальное образование «Усть-Лужское сельское поселение», муниципальное образование «Большелуцкое сельское поселение» Кингисеппского муниципального района Ленинградской области</w:t>
            </w:r>
          </w:p>
        </w:tc>
      </w:tr>
      <w:tr w:rsidR="006254F9" w:rsidRPr="006254F9" w:rsidTr="006254F9">
        <w:trPr>
          <w:trHeight w:val="284"/>
        </w:trPr>
        <w:tc>
          <w:tcPr>
            <w:tcW w:w="245" w:type="pct"/>
            <w:vMerge w:val="restart"/>
            <w:tcBorders>
              <w:top w:val="single" w:sz="4" w:space="0" w:color="auto"/>
              <w:left w:val="single" w:sz="4" w:space="0" w:color="auto"/>
              <w:right w:val="single" w:sz="4" w:space="0" w:color="auto"/>
            </w:tcBorders>
            <w:vAlign w:val="center"/>
          </w:tcPr>
          <w:p w:rsidR="006254F9" w:rsidRPr="006254F9" w:rsidRDefault="006254F9" w:rsidP="006254F9">
            <w:pPr>
              <w:jc w:val="center"/>
            </w:pPr>
            <w:r w:rsidRPr="006254F9">
              <w:t>2.1</w:t>
            </w:r>
          </w:p>
        </w:tc>
        <w:tc>
          <w:tcPr>
            <w:tcW w:w="4755" w:type="pct"/>
            <w:gridSpan w:val="13"/>
            <w:tcBorders>
              <w:top w:val="single" w:sz="4" w:space="0" w:color="auto"/>
              <w:left w:val="single" w:sz="4" w:space="0" w:color="auto"/>
              <w:bottom w:val="single" w:sz="4" w:space="0" w:color="auto"/>
              <w:right w:val="single" w:sz="4" w:space="0" w:color="auto"/>
            </w:tcBorders>
            <w:vAlign w:val="center"/>
          </w:tcPr>
          <w:p w:rsidR="006254F9" w:rsidRPr="006254F9" w:rsidRDefault="006254F9" w:rsidP="006254F9">
            <w:r w:rsidRPr="006254F9">
              <w:t>Для потребителей в случае отсутствия дифференциации тарифов по схеме подключения</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val="restart"/>
            <w:tcBorders>
              <w:top w:val="single" w:sz="4" w:space="0" w:color="auto"/>
              <w:left w:val="single" w:sz="4" w:space="0" w:color="auto"/>
              <w:right w:val="single" w:sz="4" w:space="0" w:color="auto"/>
            </w:tcBorders>
            <w:vAlign w:val="center"/>
          </w:tcPr>
          <w:p w:rsidR="006254F9" w:rsidRPr="006254F9" w:rsidRDefault="006254F9" w:rsidP="006254F9">
            <w:r w:rsidRPr="006254F9">
              <w:t>Одноставочный, руб./Гкал</w:t>
            </w:r>
          </w:p>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01.01.2018 по 30.06.2018</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1844,90</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01.07.2018 по 31.12.2018</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1901,69</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01.01.2019 по 30.06.2019</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1901,69</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01.07.2019 по 31.12.2019</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1954,54</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01.01.2020 по 30.06.2020</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rPr>
                <w:highlight w:val="yellow"/>
              </w:rPr>
            </w:pPr>
            <w:r w:rsidRPr="006254F9">
              <w:t>1954,54</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01.07.2020 по 31.12.2020</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rPr>
                <w:highlight w:val="yellow"/>
              </w:rPr>
            </w:pPr>
            <w:r w:rsidRPr="006254F9">
              <w:t>2013,24</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01.01.2021 по 30.06.2021</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2013,24</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01.07.2021 по 31.12.2021</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2067,99</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01.01.2022 по 30.06.2022</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2067,99</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r w:rsidR="006254F9" w:rsidRPr="006254F9" w:rsidTr="006254F9">
        <w:trPr>
          <w:trHeight w:val="284"/>
        </w:trPr>
        <w:tc>
          <w:tcPr>
            <w:tcW w:w="245" w:type="pct"/>
            <w:vMerge/>
            <w:tcBorders>
              <w:left w:val="single" w:sz="4" w:space="0" w:color="auto"/>
              <w:bottom w:val="single" w:sz="4" w:space="0" w:color="auto"/>
              <w:right w:val="single" w:sz="4" w:space="0" w:color="auto"/>
            </w:tcBorders>
            <w:vAlign w:val="center"/>
          </w:tcPr>
          <w:p w:rsidR="006254F9" w:rsidRPr="006254F9" w:rsidRDefault="006254F9" w:rsidP="006254F9"/>
        </w:tc>
        <w:tc>
          <w:tcPr>
            <w:tcW w:w="838" w:type="pct"/>
            <w:vMerge/>
            <w:tcBorders>
              <w:left w:val="single" w:sz="4" w:space="0" w:color="auto"/>
              <w:bottom w:val="single" w:sz="4" w:space="0" w:color="auto"/>
              <w:right w:val="single" w:sz="4" w:space="0" w:color="auto"/>
            </w:tcBorders>
            <w:vAlign w:val="center"/>
          </w:tcPr>
          <w:p w:rsidR="006254F9" w:rsidRPr="006254F9" w:rsidRDefault="006254F9" w:rsidP="006254F9"/>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4F9" w:rsidRPr="006254F9" w:rsidRDefault="006254F9" w:rsidP="006254F9">
            <w:pPr>
              <w:jc w:val="center"/>
            </w:pPr>
            <w:r w:rsidRPr="006254F9">
              <w:t>с 01.07.2022 по 31.12.2022</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2132,12</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w:t>
            </w:r>
          </w:p>
        </w:tc>
      </w:tr>
    </w:tbl>
    <w:p w:rsidR="006254F9" w:rsidRPr="006254F9" w:rsidRDefault="006254F9" w:rsidP="006254F9">
      <w:pPr>
        <w:widowControl w:val="0"/>
        <w:autoSpaceDE w:val="0"/>
        <w:autoSpaceDN w:val="0"/>
        <w:adjustRightInd w:val="0"/>
        <w:jc w:val="center"/>
        <w:rPr>
          <w:rFonts w:eastAsia="Calibri"/>
          <w:sz w:val="24"/>
          <w:szCs w:val="24"/>
          <w:lang w:eastAsia="en-US"/>
        </w:rPr>
      </w:pPr>
      <w:r w:rsidRPr="006254F9">
        <w:rPr>
          <w:rFonts w:eastAsia="Calibri"/>
          <w:sz w:val="24"/>
          <w:szCs w:val="24"/>
          <w:lang w:eastAsia="en-US"/>
        </w:rPr>
        <w:t xml:space="preserve">Тарифы на горячую воду, поставляемую </w:t>
      </w:r>
      <w:r w:rsidRPr="006254F9">
        <w:rPr>
          <w:rFonts w:eastAsia="Calibri"/>
          <w:sz w:val="26"/>
          <w:szCs w:val="26"/>
          <w:lang w:eastAsia="en-US"/>
        </w:rPr>
        <w:t>АО «Ленинградская областная тепло-энергетическая компания»</w:t>
      </w:r>
      <w:r w:rsidRPr="006254F9">
        <w:rPr>
          <w:rFonts w:eastAsia="Calibri"/>
          <w:sz w:val="24"/>
          <w:szCs w:val="24"/>
          <w:lang w:eastAsia="en-US"/>
        </w:rPr>
        <w:t xml:space="preserve"> потребителям (кроме населения) на территории Ленинградской области, на долгосрочный период регулирования 2018-2022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88"/>
        <w:gridCol w:w="2414"/>
        <w:gridCol w:w="2299"/>
        <w:gridCol w:w="2443"/>
      </w:tblGrid>
      <w:tr w:rsidR="006254F9" w:rsidRPr="006254F9" w:rsidTr="006254F9">
        <w:trPr>
          <w:trHeight w:val="397"/>
          <w:ins w:id="2" w:author="Наталья Николаевна ФЕДОРОВИЧ" w:date="2014-11-17T12:06:00Z"/>
        </w:trPr>
        <w:tc>
          <w:tcPr>
            <w:tcW w:w="310" w:type="pct"/>
            <w:vMerge w:val="restart"/>
            <w:shd w:val="clear" w:color="auto" w:fill="auto"/>
            <w:vAlign w:val="center"/>
            <w:hideMark/>
          </w:tcPr>
          <w:p w:rsidR="006254F9" w:rsidRPr="006254F9" w:rsidRDefault="006254F9" w:rsidP="006254F9">
            <w:pPr>
              <w:rPr>
                <w:ins w:id="3" w:author="Наталья Николаевна ФЕДОРОВИЧ" w:date="2014-11-17T12:06:00Z"/>
                <w:color w:val="000000"/>
                <w:sz w:val="18"/>
                <w:szCs w:val="18"/>
              </w:rPr>
            </w:pPr>
            <w:ins w:id="4" w:author="Наталья Николаевна ФЕДОРОВИЧ" w:date="2014-11-17T12:06:00Z">
              <w:r w:rsidRPr="006254F9">
                <w:rPr>
                  <w:color w:val="000000"/>
                  <w:sz w:val="18"/>
                  <w:szCs w:val="18"/>
                </w:rPr>
                <w:t>№ п/п</w:t>
              </w:r>
            </w:ins>
          </w:p>
        </w:tc>
        <w:tc>
          <w:tcPr>
            <w:tcW w:w="1210" w:type="pct"/>
            <w:vMerge w:val="restart"/>
            <w:shd w:val="clear" w:color="auto" w:fill="auto"/>
            <w:vAlign w:val="center"/>
            <w:hideMark/>
          </w:tcPr>
          <w:p w:rsidR="006254F9" w:rsidRPr="006254F9" w:rsidRDefault="006254F9" w:rsidP="006254F9">
            <w:pPr>
              <w:jc w:val="center"/>
              <w:rPr>
                <w:ins w:id="5" w:author="Наталья Николаевна ФЕДОРОВИЧ" w:date="2014-11-17T12:06:00Z"/>
                <w:color w:val="000000"/>
                <w:sz w:val="18"/>
                <w:szCs w:val="18"/>
              </w:rPr>
            </w:pPr>
            <w:ins w:id="6" w:author="Наталья Николаевна ФЕДОРОВИЧ" w:date="2014-11-17T12:06:00Z">
              <w:r w:rsidRPr="006254F9">
                <w:rPr>
                  <w:color w:val="000000"/>
                  <w:sz w:val="18"/>
                  <w:szCs w:val="18"/>
                </w:rPr>
                <w:t>Вид системы теплоснабжения (горячего водоснабжения)</w:t>
              </w:r>
            </w:ins>
          </w:p>
        </w:tc>
        <w:tc>
          <w:tcPr>
            <w:tcW w:w="1174" w:type="pct"/>
            <w:vMerge w:val="restart"/>
            <w:shd w:val="clear" w:color="auto" w:fill="auto"/>
            <w:vAlign w:val="center"/>
            <w:hideMark/>
          </w:tcPr>
          <w:p w:rsidR="006254F9" w:rsidRPr="006254F9" w:rsidRDefault="006254F9" w:rsidP="006254F9">
            <w:pPr>
              <w:jc w:val="center"/>
              <w:rPr>
                <w:ins w:id="7" w:author="Наталья Николаевна ФЕДОРОВИЧ" w:date="2014-11-17T12:06:00Z"/>
                <w:color w:val="000000"/>
                <w:sz w:val="18"/>
                <w:szCs w:val="18"/>
              </w:rPr>
            </w:pPr>
            <w:ins w:id="8" w:author="Наталья Николаевна ФЕДОРОВИЧ" w:date="2014-11-17T12:06:00Z">
              <w:r w:rsidRPr="006254F9">
                <w:rPr>
                  <w:color w:val="000000"/>
                  <w:sz w:val="18"/>
                  <w:szCs w:val="18"/>
                </w:rPr>
                <w:t>Год с календарной разбивкой</w:t>
              </w:r>
            </w:ins>
          </w:p>
        </w:tc>
        <w:tc>
          <w:tcPr>
            <w:tcW w:w="1118" w:type="pct"/>
            <w:vMerge w:val="restart"/>
            <w:shd w:val="clear" w:color="auto" w:fill="auto"/>
            <w:vAlign w:val="center"/>
            <w:hideMark/>
          </w:tcPr>
          <w:p w:rsidR="006254F9" w:rsidRPr="006254F9" w:rsidRDefault="006254F9" w:rsidP="006254F9">
            <w:pPr>
              <w:jc w:val="center"/>
              <w:rPr>
                <w:ins w:id="9" w:author="Наталья Николаевна ФЕДОРОВИЧ" w:date="2014-11-17T12:06:00Z"/>
                <w:color w:val="000000"/>
                <w:sz w:val="18"/>
                <w:szCs w:val="18"/>
              </w:rPr>
            </w:pPr>
            <w:ins w:id="10" w:author="Наталья Николаевна ФЕДОРОВИЧ" w:date="2014-11-17T12:06:00Z">
              <w:r w:rsidRPr="006254F9">
                <w:rPr>
                  <w:color w:val="000000"/>
                  <w:sz w:val="18"/>
                  <w:szCs w:val="18"/>
                </w:rPr>
                <w:t>Компонент на теплоноситель</w:t>
              </w:r>
            </w:ins>
            <w:r w:rsidRPr="006254F9">
              <w:rPr>
                <w:color w:val="000000"/>
                <w:sz w:val="18"/>
                <w:szCs w:val="18"/>
              </w:rPr>
              <w:t xml:space="preserve">/ </w:t>
            </w:r>
            <w:ins w:id="11" w:author="Наталья Николаевна ФЕДОРОВИЧ" w:date="2014-11-17T12:06:00Z">
              <w:r w:rsidRPr="006254F9">
                <w:rPr>
                  <w:color w:val="000000"/>
                  <w:sz w:val="18"/>
                  <w:szCs w:val="18"/>
                </w:rPr>
                <w:t>холодную воду, руб./куб. м</w:t>
              </w:r>
            </w:ins>
          </w:p>
        </w:tc>
        <w:tc>
          <w:tcPr>
            <w:tcW w:w="1188" w:type="pct"/>
            <w:tcBorders>
              <w:bottom w:val="nil"/>
            </w:tcBorders>
            <w:shd w:val="clear" w:color="auto" w:fill="auto"/>
            <w:vAlign w:val="center"/>
            <w:hideMark/>
          </w:tcPr>
          <w:p w:rsidR="006254F9" w:rsidRPr="006254F9" w:rsidRDefault="006254F9" w:rsidP="006254F9">
            <w:pPr>
              <w:jc w:val="center"/>
              <w:rPr>
                <w:ins w:id="12" w:author="Наталья Николаевна ФЕДОРОВИЧ" w:date="2014-11-17T12:06:00Z"/>
                <w:color w:val="000000"/>
                <w:sz w:val="18"/>
                <w:szCs w:val="18"/>
              </w:rPr>
            </w:pPr>
            <w:ins w:id="13" w:author="Наталья Николаевна ФЕДОРОВИЧ" w:date="2014-11-17T12:06:00Z">
              <w:r w:rsidRPr="006254F9">
                <w:rPr>
                  <w:color w:val="000000"/>
                  <w:sz w:val="18"/>
                  <w:szCs w:val="18"/>
                </w:rPr>
                <w:t>Компонент на тепловую энергию</w:t>
              </w:r>
            </w:ins>
          </w:p>
        </w:tc>
      </w:tr>
      <w:tr w:rsidR="006254F9" w:rsidRPr="006254F9" w:rsidTr="006254F9">
        <w:trPr>
          <w:trHeight w:val="397"/>
          <w:ins w:id="14" w:author="Наталья Николаевна ФЕДОРОВИЧ" w:date="2014-11-17T12:06:00Z"/>
        </w:trPr>
        <w:tc>
          <w:tcPr>
            <w:tcW w:w="310" w:type="pct"/>
            <w:vMerge/>
            <w:shd w:val="clear" w:color="auto" w:fill="auto"/>
            <w:vAlign w:val="center"/>
            <w:hideMark/>
          </w:tcPr>
          <w:p w:rsidR="006254F9" w:rsidRPr="006254F9" w:rsidRDefault="006254F9" w:rsidP="006254F9">
            <w:pPr>
              <w:rPr>
                <w:ins w:id="15" w:author="Наталья Николаевна ФЕДОРОВИЧ" w:date="2014-11-17T12:06:00Z"/>
                <w:color w:val="000000"/>
                <w:sz w:val="18"/>
                <w:szCs w:val="18"/>
              </w:rPr>
            </w:pPr>
          </w:p>
        </w:tc>
        <w:tc>
          <w:tcPr>
            <w:tcW w:w="1210" w:type="pct"/>
            <w:vMerge/>
            <w:shd w:val="clear" w:color="auto" w:fill="auto"/>
            <w:vAlign w:val="center"/>
            <w:hideMark/>
          </w:tcPr>
          <w:p w:rsidR="006254F9" w:rsidRPr="006254F9" w:rsidRDefault="006254F9" w:rsidP="006254F9">
            <w:pPr>
              <w:rPr>
                <w:ins w:id="16" w:author="Наталья Николаевна ФЕДОРОВИЧ" w:date="2014-11-17T12:06:00Z"/>
                <w:color w:val="000000"/>
                <w:sz w:val="18"/>
                <w:szCs w:val="18"/>
              </w:rPr>
            </w:pPr>
          </w:p>
        </w:tc>
        <w:tc>
          <w:tcPr>
            <w:tcW w:w="1174" w:type="pct"/>
            <w:vMerge/>
            <w:shd w:val="clear" w:color="auto" w:fill="auto"/>
            <w:vAlign w:val="center"/>
            <w:hideMark/>
          </w:tcPr>
          <w:p w:rsidR="006254F9" w:rsidRPr="006254F9" w:rsidRDefault="006254F9" w:rsidP="006254F9">
            <w:pPr>
              <w:rPr>
                <w:ins w:id="17" w:author="Наталья Николаевна ФЕДОРОВИЧ" w:date="2014-11-17T12:06:00Z"/>
                <w:color w:val="000000"/>
                <w:sz w:val="18"/>
                <w:szCs w:val="18"/>
              </w:rPr>
            </w:pPr>
          </w:p>
        </w:tc>
        <w:tc>
          <w:tcPr>
            <w:tcW w:w="1118" w:type="pct"/>
            <w:vMerge/>
            <w:vAlign w:val="center"/>
            <w:hideMark/>
          </w:tcPr>
          <w:p w:rsidR="006254F9" w:rsidRPr="006254F9" w:rsidRDefault="006254F9" w:rsidP="006254F9">
            <w:pPr>
              <w:rPr>
                <w:ins w:id="18" w:author="Наталья Николаевна ФЕДОРОВИЧ" w:date="2014-11-17T12:06:00Z"/>
                <w:color w:val="000000"/>
                <w:sz w:val="18"/>
                <w:szCs w:val="18"/>
              </w:rPr>
            </w:pPr>
          </w:p>
        </w:tc>
        <w:tc>
          <w:tcPr>
            <w:tcW w:w="1188" w:type="pct"/>
            <w:tcBorders>
              <w:top w:val="nil"/>
            </w:tcBorders>
            <w:shd w:val="clear" w:color="auto" w:fill="auto"/>
            <w:vAlign w:val="center"/>
            <w:hideMark/>
          </w:tcPr>
          <w:p w:rsidR="006254F9" w:rsidRPr="006254F9" w:rsidRDefault="006254F9" w:rsidP="006254F9">
            <w:pPr>
              <w:jc w:val="center"/>
              <w:rPr>
                <w:ins w:id="19" w:author="Наталья Николаевна ФЕДОРОВИЧ" w:date="2014-11-17T12:06:00Z"/>
                <w:color w:val="000000"/>
                <w:sz w:val="18"/>
                <w:szCs w:val="18"/>
              </w:rPr>
            </w:pPr>
            <w:ins w:id="20" w:author="Наталья Николаевна ФЕДОРОВИЧ" w:date="2014-11-17T12:06:00Z">
              <w:r w:rsidRPr="006254F9">
                <w:rPr>
                  <w:color w:val="000000"/>
                  <w:sz w:val="18"/>
                  <w:szCs w:val="18"/>
                </w:rPr>
                <w:t>Одноставочный, руб./Гкал</w:t>
              </w:r>
            </w:ins>
          </w:p>
        </w:tc>
      </w:tr>
      <w:tr w:rsidR="006254F9" w:rsidRPr="006254F9" w:rsidTr="006254F9">
        <w:trPr>
          <w:trHeight w:val="397"/>
          <w:ins w:id="21" w:author="Наталья Николаевна ФЕДОРОВИЧ" w:date="2014-11-17T12:06:00Z"/>
        </w:trPr>
        <w:tc>
          <w:tcPr>
            <w:tcW w:w="310" w:type="pct"/>
            <w:shd w:val="clear" w:color="auto" w:fill="auto"/>
            <w:noWrap/>
            <w:vAlign w:val="center"/>
            <w:hideMark/>
          </w:tcPr>
          <w:p w:rsidR="006254F9" w:rsidRPr="006254F9" w:rsidRDefault="006254F9" w:rsidP="006254F9">
            <w:pPr>
              <w:jc w:val="center"/>
              <w:rPr>
                <w:ins w:id="22" w:author="Наталья Николаевна ФЕДОРОВИЧ" w:date="2014-11-17T12:06:00Z"/>
                <w:color w:val="000000"/>
                <w:sz w:val="18"/>
                <w:szCs w:val="18"/>
              </w:rPr>
            </w:pPr>
            <w:ins w:id="23" w:author="Наталья Николаевна ФЕДОРОВИЧ" w:date="2014-11-17T12:06:00Z">
              <w:r w:rsidRPr="006254F9">
                <w:rPr>
                  <w:color w:val="000000"/>
                  <w:sz w:val="18"/>
                  <w:szCs w:val="18"/>
                </w:rPr>
                <w:t>1</w:t>
              </w:r>
            </w:ins>
          </w:p>
        </w:tc>
        <w:tc>
          <w:tcPr>
            <w:tcW w:w="4690" w:type="pct"/>
            <w:gridSpan w:val="4"/>
            <w:shd w:val="clear" w:color="auto" w:fill="auto"/>
            <w:vAlign w:val="center"/>
            <w:hideMark/>
          </w:tcPr>
          <w:p w:rsidR="006254F9" w:rsidRPr="006254F9" w:rsidRDefault="006254F9">
            <w:pPr>
              <w:jc w:val="center"/>
              <w:rPr>
                <w:ins w:id="24" w:author="Наталья Николаевна ФЕДОРОВИЧ" w:date="2014-11-17T12:06:00Z"/>
                <w:color w:val="000000"/>
                <w:sz w:val="18"/>
                <w:szCs w:val="18"/>
              </w:rPr>
              <w:pPrChange w:id="25" w:author="Наталья Николаевна ФЕДОРОВИЧ" w:date="2014-11-17T16:12:00Z">
                <w:pPr/>
              </w:pPrChange>
            </w:pPr>
            <w:r w:rsidRPr="006254F9">
              <w:rPr>
                <w:sz w:val="18"/>
                <w:szCs w:val="18"/>
              </w:rPr>
              <w:t>Узел теплоснабжения 1 - муниципальное образование «Лодейнопольское городское поселение», муниципальное образование «Свирьстройское городское поселение», муниципальное образование «Доможировское сельское поселение», муниципальное образование «Янегское сельское поселение», муниципальное образование «Алеховщинское сельское поселение» Лодейнопольского муниципального района Ленинградской области</w:t>
            </w:r>
          </w:p>
        </w:tc>
      </w:tr>
      <w:tr w:rsidR="006254F9" w:rsidRPr="006254F9" w:rsidTr="006254F9">
        <w:trPr>
          <w:trHeight w:val="397"/>
          <w:ins w:id="26" w:author="Наталья Николаевна ФЕДОРОВИЧ" w:date="2014-11-17T12:06:00Z"/>
        </w:trPr>
        <w:tc>
          <w:tcPr>
            <w:tcW w:w="310" w:type="pct"/>
            <w:vMerge w:val="restart"/>
            <w:shd w:val="clear" w:color="auto" w:fill="auto"/>
            <w:noWrap/>
            <w:vAlign w:val="center"/>
            <w:hideMark/>
          </w:tcPr>
          <w:p w:rsidR="006254F9" w:rsidRPr="006254F9" w:rsidRDefault="006254F9" w:rsidP="006254F9">
            <w:pPr>
              <w:jc w:val="center"/>
              <w:rPr>
                <w:ins w:id="27" w:author="Наталья Николаевна ФЕДОРОВИЧ" w:date="2014-11-17T12:06:00Z"/>
                <w:color w:val="000000"/>
                <w:sz w:val="18"/>
                <w:szCs w:val="18"/>
              </w:rPr>
            </w:pPr>
            <w:ins w:id="28" w:author="Наталья Николаевна ФЕДОРОВИЧ" w:date="2014-11-17T12:06:00Z">
              <w:r w:rsidRPr="006254F9">
                <w:rPr>
                  <w:color w:val="000000"/>
                  <w:sz w:val="18"/>
                  <w:szCs w:val="18"/>
                </w:rPr>
                <w:t>1.1</w:t>
              </w:r>
            </w:ins>
          </w:p>
        </w:tc>
        <w:tc>
          <w:tcPr>
            <w:tcW w:w="1210" w:type="pct"/>
            <w:vMerge w:val="restart"/>
            <w:shd w:val="clear" w:color="auto" w:fill="auto"/>
            <w:vAlign w:val="center"/>
            <w:hideMark/>
          </w:tcPr>
          <w:p w:rsidR="006254F9" w:rsidRPr="006254F9" w:rsidRDefault="006254F9" w:rsidP="006254F9">
            <w:pPr>
              <w:rPr>
                <w:ins w:id="29" w:author="Наталья Николаевна ФЕДОРОВИЧ" w:date="2014-11-17T12:06:00Z"/>
                <w:sz w:val="18"/>
                <w:szCs w:val="18"/>
              </w:rPr>
            </w:pPr>
            <w:ins w:id="30" w:author="Наталья Николаевна ФЕДОРОВИЧ" w:date="2014-11-17T12:06:00Z">
              <w:r w:rsidRPr="006254F9">
                <w:rPr>
                  <w:sz w:val="18"/>
                  <w:szCs w:val="18"/>
                </w:rPr>
                <w:t xml:space="preserve">Открытая система </w:t>
              </w:r>
              <w:r w:rsidRPr="006254F9">
                <w:rPr>
                  <w:sz w:val="18"/>
                  <w:szCs w:val="18"/>
                </w:rPr>
                <w:lastRenderedPageBreak/>
                <w:t>теплоснабжения (горячего водоснабжения), закрытая система теплоснабжения (горячего водоснабжения) без теплового пункта</w:t>
              </w:r>
            </w:ins>
          </w:p>
        </w:tc>
        <w:tc>
          <w:tcPr>
            <w:tcW w:w="1174" w:type="pct"/>
            <w:shd w:val="clear" w:color="auto" w:fill="auto"/>
            <w:vAlign w:val="center"/>
            <w:hideMark/>
          </w:tcPr>
          <w:p w:rsidR="006254F9" w:rsidRPr="006254F9" w:rsidRDefault="006254F9" w:rsidP="006254F9">
            <w:pPr>
              <w:jc w:val="center"/>
              <w:rPr>
                <w:sz w:val="18"/>
                <w:szCs w:val="18"/>
              </w:rPr>
            </w:pPr>
            <w:r w:rsidRPr="006254F9">
              <w:rPr>
                <w:sz w:val="18"/>
                <w:szCs w:val="18"/>
              </w:rPr>
              <w:lastRenderedPageBreak/>
              <w:t>с 01.01.2018 по 30.06.2018</w:t>
            </w:r>
          </w:p>
        </w:tc>
        <w:tc>
          <w:tcPr>
            <w:tcW w:w="1118" w:type="pct"/>
            <w:shd w:val="clear" w:color="auto" w:fill="auto"/>
            <w:noWrap/>
            <w:vAlign w:val="center"/>
            <w:hideMark/>
          </w:tcPr>
          <w:p w:rsidR="006254F9" w:rsidRPr="006254F9" w:rsidRDefault="006254F9" w:rsidP="006254F9">
            <w:pPr>
              <w:jc w:val="center"/>
              <w:rPr>
                <w:sz w:val="18"/>
                <w:szCs w:val="18"/>
              </w:rPr>
            </w:pPr>
            <w:r w:rsidRPr="006254F9">
              <w:rPr>
                <w:sz w:val="18"/>
                <w:szCs w:val="18"/>
              </w:rPr>
              <w:t>38,70</w:t>
            </w:r>
          </w:p>
        </w:tc>
        <w:tc>
          <w:tcPr>
            <w:tcW w:w="1188" w:type="pct"/>
            <w:shd w:val="clear" w:color="auto" w:fill="auto"/>
            <w:noWrap/>
            <w:vAlign w:val="center"/>
            <w:hideMark/>
          </w:tcPr>
          <w:p w:rsidR="006254F9" w:rsidRPr="006254F9" w:rsidRDefault="006254F9" w:rsidP="006254F9">
            <w:pPr>
              <w:jc w:val="center"/>
              <w:rPr>
                <w:sz w:val="18"/>
                <w:szCs w:val="18"/>
              </w:rPr>
            </w:pPr>
            <w:r w:rsidRPr="006254F9">
              <w:rPr>
                <w:sz w:val="18"/>
                <w:szCs w:val="18"/>
              </w:rPr>
              <w:t>2083,36</w:t>
            </w:r>
          </w:p>
        </w:tc>
      </w:tr>
      <w:tr w:rsidR="006254F9" w:rsidRPr="006254F9" w:rsidTr="006254F9">
        <w:trPr>
          <w:trHeight w:val="397"/>
          <w:ins w:id="31" w:author="Наталья Николаевна ФЕДОРОВИЧ" w:date="2014-11-17T12:06:00Z"/>
        </w:trPr>
        <w:tc>
          <w:tcPr>
            <w:tcW w:w="310" w:type="pct"/>
            <w:vMerge/>
            <w:shd w:val="clear" w:color="auto" w:fill="auto"/>
            <w:noWrap/>
            <w:vAlign w:val="center"/>
            <w:hideMark/>
          </w:tcPr>
          <w:p w:rsidR="006254F9" w:rsidRPr="006254F9" w:rsidRDefault="006254F9" w:rsidP="006254F9">
            <w:pPr>
              <w:jc w:val="center"/>
              <w:rPr>
                <w:ins w:id="32" w:author="Наталья Николаевна ФЕДОРОВИЧ" w:date="2014-11-17T12:06:00Z"/>
                <w:color w:val="000000"/>
                <w:sz w:val="18"/>
                <w:szCs w:val="18"/>
              </w:rPr>
            </w:pPr>
          </w:p>
        </w:tc>
        <w:tc>
          <w:tcPr>
            <w:tcW w:w="1210" w:type="pct"/>
            <w:vMerge/>
            <w:shd w:val="clear" w:color="auto" w:fill="auto"/>
            <w:vAlign w:val="center"/>
          </w:tcPr>
          <w:p w:rsidR="006254F9" w:rsidRPr="006254F9" w:rsidRDefault="006254F9" w:rsidP="006254F9">
            <w:pPr>
              <w:rPr>
                <w:ins w:id="33" w:author="Наталья Николаевна ФЕДОРОВИЧ" w:date="2014-11-17T12:06:00Z"/>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01.07.2018 по 31.12.2018</w:t>
            </w:r>
          </w:p>
        </w:tc>
        <w:tc>
          <w:tcPr>
            <w:tcW w:w="1118" w:type="pct"/>
            <w:shd w:val="clear" w:color="auto" w:fill="auto"/>
            <w:noWrap/>
            <w:vAlign w:val="center"/>
            <w:hideMark/>
          </w:tcPr>
          <w:p w:rsidR="006254F9" w:rsidRPr="006254F9" w:rsidRDefault="006254F9" w:rsidP="006254F9">
            <w:pPr>
              <w:jc w:val="center"/>
              <w:rPr>
                <w:sz w:val="18"/>
                <w:szCs w:val="18"/>
              </w:rPr>
            </w:pPr>
            <w:r w:rsidRPr="006254F9">
              <w:rPr>
                <w:sz w:val="18"/>
                <w:szCs w:val="18"/>
              </w:rPr>
              <w:t>40,25</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2151,83</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01.01.2019 по 30.06.2019</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40,25</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2151,83</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01.07.2019 по 31.12.2019</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41,19</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2154,50</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01.01.2020 по 30.06.2020</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41,19</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2154,50</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01.07.2020 по 31.12.2020</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43,09</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2309,58</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01.01.2021 по 30.06.2021</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43,09</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2260,50</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01.07.2021 по 31.12.2021</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43,75</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2322,03</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01.01.2022 по 30.06.2022</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43,75</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2322,03</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01.07.2022 по 31.12.2022</w:t>
            </w:r>
          </w:p>
        </w:tc>
        <w:tc>
          <w:tcPr>
            <w:tcW w:w="1118" w:type="pct"/>
            <w:shd w:val="clear" w:color="auto" w:fill="auto"/>
            <w:noWrap/>
            <w:vAlign w:val="center"/>
          </w:tcPr>
          <w:p w:rsidR="006254F9" w:rsidRPr="006254F9" w:rsidRDefault="006254F9" w:rsidP="006254F9">
            <w:pPr>
              <w:jc w:val="center"/>
              <w:rPr>
                <w:sz w:val="18"/>
                <w:szCs w:val="18"/>
              </w:rPr>
            </w:pPr>
            <w:r w:rsidRPr="006254F9">
              <w:rPr>
                <w:sz w:val="18"/>
                <w:szCs w:val="18"/>
              </w:rPr>
              <w:t>46,28</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2403,39</w:t>
            </w:r>
          </w:p>
        </w:tc>
      </w:tr>
      <w:tr w:rsidR="006254F9" w:rsidRPr="006254F9" w:rsidTr="006254F9">
        <w:trPr>
          <w:trHeight w:val="397"/>
        </w:trPr>
        <w:tc>
          <w:tcPr>
            <w:tcW w:w="310" w:type="pct"/>
            <w:shd w:val="clear" w:color="auto" w:fill="auto"/>
            <w:noWrap/>
            <w:vAlign w:val="center"/>
          </w:tcPr>
          <w:p w:rsidR="006254F9" w:rsidRPr="006254F9" w:rsidRDefault="006254F9" w:rsidP="006254F9">
            <w:pPr>
              <w:jc w:val="center"/>
              <w:rPr>
                <w:color w:val="000000"/>
                <w:sz w:val="18"/>
                <w:szCs w:val="18"/>
              </w:rPr>
            </w:pPr>
            <w:r w:rsidRPr="006254F9">
              <w:rPr>
                <w:color w:val="000000"/>
                <w:sz w:val="18"/>
                <w:szCs w:val="18"/>
              </w:rPr>
              <w:t>2</w:t>
            </w:r>
          </w:p>
        </w:tc>
        <w:tc>
          <w:tcPr>
            <w:tcW w:w="4690" w:type="pct"/>
            <w:gridSpan w:val="4"/>
            <w:shd w:val="clear" w:color="auto" w:fill="auto"/>
            <w:vAlign w:val="center"/>
          </w:tcPr>
          <w:p w:rsidR="006254F9" w:rsidRPr="006254F9" w:rsidRDefault="006254F9" w:rsidP="006254F9">
            <w:pPr>
              <w:jc w:val="center"/>
              <w:rPr>
                <w:sz w:val="18"/>
                <w:szCs w:val="18"/>
              </w:rPr>
            </w:pPr>
            <w:r w:rsidRPr="006254F9">
              <w:rPr>
                <w:sz w:val="18"/>
                <w:szCs w:val="18"/>
              </w:rPr>
              <w:t>Узел теплоснабжения 2 - муниципальное образование «Кингисеппское городское поселение», муниципальное образование «Усть-Лужское сельское поселение», муниципальное образование «Большелуцкое сельское поселение» Кингисеппского муниципального района Ленинградской области</w:t>
            </w:r>
          </w:p>
        </w:tc>
      </w:tr>
      <w:tr w:rsidR="006254F9" w:rsidRPr="006254F9" w:rsidTr="006254F9">
        <w:trPr>
          <w:trHeight w:val="397"/>
        </w:trPr>
        <w:tc>
          <w:tcPr>
            <w:tcW w:w="310" w:type="pct"/>
            <w:vMerge w:val="restart"/>
            <w:shd w:val="clear" w:color="auto" w:fill="auto"/>
            <w:noWrap/>
            <w:vAlign w:val="center"/>
          </w:tcPr>
          <w:p w:rsidR="006254F9" w:rsidRPr="006254F9" w:rsidRDefault="006254F9" w:rsidP="006254F9">
            <w:pPr>
              <w:jc w:val="center"/>
              <w:rPr>
                <w:color w:val="000000"/>
                <w:sz w:val="18"/>
                <w:szCs w:val="18"/>
              </w:rPr>
            </w:pPr>
            <w:r w:rsidRPr="006254F9">
              <w:rPr>
                <w:color w:val="000000"/>
                <w:sz w:val="18"/>
                <w:szCs w:val="18"/>
              </w:rPr>
              <w:t>2.1</w:t>
            </w:r>
          </w:p>
        </w:tc>
        <w:tc>
          <w:tcPr>
            <w:tcW w:w="1210" w:type="pct"/>
            <w:vMerge w:val="restart"/>
            <w:shd w:val="clear" w:color="auto" w:fill="auto"/>
            <w:vAlign w:val="center"/>
          </w:tcPr>
          <w:p w:rsidR="006254F9" w:rsidRPr="006254F9" w:rsidRDefault="006254F9" w:rsidP="006254F9">
            <w:pPr>
              <w:rPr>
                <w:color w:val="000000"/>
                <w:sz w:val="18"/>
                <w:szCs w:val="18"/>
              </w:rPr>
            </w:pPr>
            <w:r w:rsidRPr="006254F9">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01.01.2018 по 30.06.2018</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33,20</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1844,90</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01.07.2018 по 31.12.2018</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34,58</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1901,69</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01.01.2019 по 30.06.2019</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34,58</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1901,69</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01.07.2019 по 31.12.2019</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35,40</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1954,54</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01.01.2020 по 30.06.2020</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35,40</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1954,54</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01.07.2020 по 31.12.2020</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36,92</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2013,24</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01.01.2021 по 30.06.2021</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36,92</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2013,24</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01.07.2021 по 31.12.2021</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37,75</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2067,99</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01.01.2022 по 30.06.2022</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37,75</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2067,99</w:t>
            </w:r>
          </w:p>
        </w:tc>
      </w:tr>
      <w:tr w:rsidR="006254F9" w:rsidRPr="006254F9" w:rsidTr="006254F9">
        <w:trPr>
          <w:trHeight w:val="397"/>
        </w:trPr>
        <w:tc>
          <w:tcPr>
            <w:tcW w:w="310" w:type="pct"/>
            <w:vMerge/>
            <w:shd w:val="clear" w:color="auto" w:fill="auto"/>
            <w:noWrap/>
            <w:vAlign w:val="center"/>
          </w:tcPr>
          <w:p w:rsidR="006254F9" w:rsidRPr="006254F9" w:rsidRDefault="006254F9" w:rsidP="006254F9">
            <w:pPr>
              <w:jc w:val="center"/>
              <w:rPr>
                <w:color w:val="000000"/>
                <w:sz w:val="18"/>
                <w:szCs w:val="18"/>
              </w:rPr>
            </w:pPr>
          </w:p>
        </w:tc>
        <w:tc>
          <w:tcPr>
            <w:tcW w:w="1210" w:type="pct"/>
            <w:vMerge/>
            <w:shd w:val="clear" w:color="auto" w:fill="auto"/>
            <w:vAlign w:val="center"/>
          </w:tcPr>
          <w:p w:rsidR="006254F9" w:rsidRPr="006254F9" w:rsidRDefault="006254F9" w:rsidP="006254F9">
            <w:pPr>
              <w:rPr>
                <w:color w:val="000000"/>
                <w:sz w:val="18"/>
                <w:szCs w:val="18"/>
              </w:rPr>
            </w:pPr>
          </w:p>
        </w:tc>
        <w:tc>
          <w:tcPr>
            <w:tcW w:w="1174" w:type="pct"/>
            <w:shd w:val="clear" w:color="auto" w:fill="auto"/>
            <w:vAlign w:val="center"/>
          </w:tcPr>
          <w:p w:rsidR="006254F9" w:rsidRPr="006254F9" w:rsidRDefault="006254F9" w:rsidP="006254F9">
            <w:pPr>
              <w:jc w:val="center"/>
              <w:rPr>
                <w:sz w:val="18"/>
                <w:szCs w:val="18"/>
              </w:rPr>
            </w:pPr>
            <w:r w:rsidRPr="006254F9">
              <w:rPr>
                <w:sz w:val="18"/>
                <w:szCs w:val="18"/>
              </w:rPr>
              <w:t>с 01.07.2022 по 31.12.2022</w:t>
            </w:r>
          </w:p>
        </w:tc>
        <w:tc>
          <w:tcPr>
            <w:tcW w:w="1118" w:type="pct"/>
            <w:shd w:val="clear" w:color="auto" w:fill="auto"/>
            <w:noWrap/>
            <w:vAlign w:val="bottom"/>
          </w:tcPr>
          <w:p w:rsidR="006254F9" w:rsidRPr="006254F9" w:rsidRDefault="006254F9" w:rsidP="006254F9">
            <w:pPr>
              <w:jc w:val="center"/>
              <w:rPr>
                <w:sz w:val="18"/>
                <w:szCs w:val="18"/>
              </w:rPr>
            </w:pPr>
            <w:r w:rsidRPr="006254F9">
              <w:rPr>
                <w:sz w:val="18"/>
                <w:szCs w:val="18"/>
              </w:rPr>
              <w:t>39,43</w:t>
            </w:r>
          </w:p>
        </w:tc>
        <w:tc>
          <w:tcPr>
            <w:tcW w:w="1188" w:type="pct"/>
            <w:shd w:val="clear" w:color="auto" w:fill="auto"/>
            <w:noWrap/>
            <w:vAlign w:val="center"/>
          </w:tcPr>
          <w:p w:rsidR="006254F9" w:rsidRPr="006254F9" w:rsidRDefault="006254F9" w:rsidP="006254F9">
            <w:pPr>
              <w:jc w:val="center"/>
              <w:rPr>
                <w:sz w:val="18"/>
                <w:szCs w:val="18"/>
              </w:rPr>
            </w:pPr>
            <w:r w:rsidRPr="006254F9">
              <w:rPr>
                <w:sz w:val="18"/>
                <w:szCs w:val="18"/>
              </w:rPr>
              <w:t>2132,12</w:t>
            </w:r>
          </w:p>
        </w:tc>
      </w:tr>
    </w:tbl>
    <w:p w:rsidR="006254F9" w:rsidRPr="006254F9" w:rsidRDefault="006254F9" w:rsidP="006254F9">
      <w:pPr>
        <w:contextualSpacing/>
        <w:jc w:val="center"/>
        <w:rPr>
          <w:rFonts w:eastAsia="Calibri"/>
          <w:sz w:val="24"/>
          <w:szCs w:val="24"/>
          <w:lang w:eastAsia="en-US"/>
        </w:rPr>
      </w:pPr>
      <w:r w:rsidRPr="006254F9">
        <w:rPr>
          <w:rFonts w:eastAsia="Calibri"/>
          <w:sz w:val="24"/>
          <w:szCs w:val="24"/>
          <w:lang w:eastAsia="en-US"/>
        </w:rPr>
        <w:t>Долгосрочные параметры регулирования деятельности АО «Ленинградская областная тепло-энергетическая компания» на территории Ленинградской области на долгосрочный период регулирования 2018-2022 годов для формирования тарифов с использованием метода индексации установленных тарифов:</w:t>
      </w:r>
    </w:p>
    <w:tbl>
      <w:tblPr>
        <w:tblW w:w="5000" w:type="pct"/>
        <w:tblLook w:val="04A0" w:firstRow="1" w:lastRow="0" w:firstColumn="1" w:lastColumn="0" w:noHBand="0" w:noVBand="1"/>
      </w:tblPr>
      <w:tblGrid>
        <w:gridCol w:w="1271"/>
        <w:gridCol w:w="2391"/>
        <w:gridCol w:w="1711"/>
        <w:gridCol w:w="2739"/>
        <w:gridCol w:w="2169"/>
      </w:tblGrid>
      <w:tr w:rsidR="006254F9" w:rsidRPr="006254F9" w:rsidTr="006254F9">
        <w:trPr>
          <w:trHeight w:val="1185"/>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 п/п</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Наименование регулируемого вида деятельности</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Год</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Базовый уровень операционных расходов</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Индекс эффективности операционных расходов</w:t>
            </w:r>
          </w:p>
        </w:tc>
      </w:tr>
      <w:tr w:rsidR="006254F9" w:rsidRPr="006254F9" w:rsidTr="006254F9">
        <w:trPr>
          <w:trHeight w:val="218"/>
        </w:trPr>
        <w:tc>
          <w:tcPr>
            <w:tcW w:w="61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332"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r>
      <w:tr w:rsidR="006254F9" w:rsidRPr="006254F9" w:rsidTr="006254F9">
        <w:trPr>
          <w:trHeight w:val="30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3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тыс.руб.</w:t>
            </w:r>
          </w:p>
        </w:tc>
        <w:tc>
          <w:tcPr>
            <w:tcW w:w="1056"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w:t>
            </w:r>
          </w:p>
        </w:tc>
      </w:tr>
      <w:tr w:rsidR="006254F9" w:rsidRPr="006254F9" w:rsidTr="006254F9">
        <w:trPr>
          <w:trHeight w:val="60"/>
        </w:trPr>
        <w:tc>
          <w:tcPr>
            <w:tcW w:w="618" w:type="pct"/>
            <w:tcBorders>
              <w:top w:val="nil"/>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1</w:t>
            </w:r>
          </w:p>
        </w:tc>
        <w:tc>
          <w:tcPr>
            <w:tcW w:w="116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2</w:t>
            </w:r>
          </w:p>
        </w:tc>
        <w:tc>
          <w:tcPr>
            <w:tcW w:w="832"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3</w:t>
            </w:r>
          </w:p>
        </w:tc>
        <w:tc>
          <w:tcPr>
            <w:tcW w:w="13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4</w:t>
            </w:r>
          </w:p>
        </w:tc>
        <w:tc>
          <w:tcPr>
            <w:tcW w:w="1056"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5</w:t>
            </w:r>
          </w:p>
        </w:tc>
      </w:tr>
      <w:tr w:rsidR="006254F9" w:rsidRPr="006254F9" w:rsidTr="006254F9">
        <w:trPr>
          <w:trHeight w:val="116"/>
        </w:trPr>
        <w:tc>
          <w:tcPr>
            <w:tcW w:w="618" w:type="pct"/>
            <w:tcBorders>
              <w:top w:val="nil"/>
              <w:left w:val="single" w:sz="4" w:space="0" w:color="auto"/>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w:t>
            </w:r>
          </w:p>
        </w:tc>
        <w:tc>
          <w:tcPr>
            <w:tcW w:w="4382" w:type="pct"/>
            <w:gridSpan w:val="4"/>
            <w:tcBorders>
              <w:top w:val="nil"/>
              <w:left w:val="nil"/>
              <w:bottom w:val="single" w:sz="4" w:space="0" w:color="auto"/>
              <w:right w:val="single" w:sz="4" w:space="0" w:color="auto"/>
            </w:tcBorders>
            <w:shd w:val="clear" w:color="auto" w:fill="auto"/>
            <w:vAlign w:val="center"/>
          </w:tcPr>
          <w:p w:rsidR="006254F9" w:rsidRPr="006254F9" w:rsidRDefault="006254F9" w:rsidP="006254F9">
            <w:pPr>
              <w:rPr>
                <w:color w:val="000000"/>
                <w:sz w:val="19"/>
                <w:szCs w:val="19"/>
              </w:rPr>
            </w:pPr>
            <w:r w:rsidRPr="006254F9">
              <w:rPr>
                <w:color w:val="000000"/>
                <w:sz w:val="19"/>
                <w:szCs w:val="19"/>
              </w:rPr>
              <w:t>Лодейнопольский муниципальный район</w:t>
            </w:r>
          </w:p>
        </w:tc>
      </w:tr>
      <w:tr w:rsidR="006254F9" w:rsidRPr="006254F9" w:rsidTr="006254F9">
        <w:trPr>
          <w:trHeight w:val="375"/>
        </w:trPr>
        <w:tc>
          <w:tcPr>
            <w:tcW w:w="618" w:type="pct"/>
            <w:vMerge w:val="restart"/>
            <w:tcBorders>
              <w:top w:val="nil"/>
              <w:left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1.2</w:t>
            </w:r>
          </w:p>
        </w:tc>
        <w:tc>
          <w:tcPr>
            <w:tcW w:w="1163" w:type="pct"/>
            <w:vMerge w:val="restart"/>
            <w:tcBorders>
              <w:top w:val="nil"/>
              <w:left w:val="single" w:sz="4" w:space="0" w:color="auto"/>
              <w:right w:val="single" w:sz="4" w:space="0" w:color="auto"/>
            </w:tcBorders>
            <w:shd w:val="clear" w:color="auto" w:fill="auto"/>
            <w:vAlign w:val="center"/>
            <w:hideMark/>
          </w:tcPr>
          <w:p w:rsidR="006254F9" w:rsidRPr="006254F9" w:rsidRDefault="006254F9" w:rsidP="006254F9">
            <w:pPr>
              <w:jc w:val="center"/>
              <w:rPr>
                <w:color w:val="000000"/>
                <w:sz w:val="19"/>
                <w:szCs w:val="19"/>
              </w:rPr>
            </w:pPr>
            <w:r w:rsidRPr="006254F9">
              <w:rPr>
                <w:color w:val="000000"/>
                <w:sz w:val="19"/>
                <w:szCs w:val="19"/>
              </w:rPr>
              <w:t>Реализация тепловой энергии (мощности), теплоносителя</w:t>
            </w:r>
          </w:p>
        </w:tc>
        <w:tc>
          <w:tcPr>
            <w:tcW w:w="8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2018</w:t>
            </w:r>
          </w:p>
        </w:tc>
        <w:tc>
          <w:tcPr>
            <w:tcW w:w="13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67 310,42</w:t>
            </w:r>
          </w:p>
        </w:tc>
        <w:tc>
          <w:tcPr>
            <w:tcW w:w="1056"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187"/>
        </w:trPr>
        <w:tc>
          <w:tcPr>
            <w:tcW w:w="618" w:type="pct"/>
            <w:vMerge/>
            <w:tcBorders>
              <w:left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163" w:type="pct"/>
            <w:vMerge/>
            <w:tcBorders>
              <w:left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8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2019</w:t>
            </w:r>
          </w:p>
        </w:tc>
        <w:tc>
          <w:tcPr>
            <w:tcW w:w="13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w:t>
            </w:r>
          </w:p>
        </w:tc>
        <w:tc>
          <w:tcPr>
            <w:tcW w:w="1056"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248"/>
        </w:trPr>
        <w:tc>
          <w:tcPr>
            <w:tcW w:w="618" w:type="pct"/>
            <w:vMerge/>
            <w:tcBorders>
              <w:left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1163" w:type="pct"/>
            <w:vMerge/>
            <w:tcBorders>
              <w:left w:val="single" w:sz="4" w:space="0" w:color="auto"/>
              <w:right w:val="single" w:sz="4" w:space="0" w:color="auto"/>
            </w:tcBorders>
            <w:vAlign w:val="center"/>
            <w:hideMark/>
          </w:tcPr>
          <w:p w:rsidR="006254F9" w:rsidRPr="006254F9" w:rsidRDefault="006254F9" w:rsidP="006254F9">
            <w:pPr>
              <w:jc w:val="center"/>
              <w:rPr>
                <w:color w:val="000000"/>
                <w:sz w:val="19"/>
                <w:szCs w:val="19"/>
              </w:rPr>
            </w:pPr>
          </w:p>
        </w:tc>
        <w:tc>
          <w:tcPr>
            <w:tcW w:w="8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2020</w:t>
            </w:r>
          </w:p>
        </w:tc>
        <w:tc>
          <w:tcPr>
            <w:tcW w:w="1332"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9"/>
                <w:szCs w:val="19"/>
              </w:rPr>
            </w:pPr>
            <w:r w:rsidRPr="006254F9">
              <w:rPr>
                <w:color w:val="000000"/>
                <w:sz w:val="19"/>
                <w:szCs w:val="19"/>
              </w:rPr>
              <w:t>-</w:t>
            </w:r>
          </w:p>
        </w:tc>
        <w:tc>
          <w:tcPr>
            <w:tcW w:w="1056"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248"/>
        </w:trPr>
        <w:tc>
          <w:tcPr>
            <w:tcW w:w="618" w:type="pct"/>
            <w:vMerge/>
            <w:tcBorders>
              <w:left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1163" w:type="pct"/>
            <w:vMerge/>
            <w:tcBorders>
              <w:left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832"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2021</w:t>
            </w:r>
          </w:p>
        </w:tc>
        <w:tc>
          <w:tcPr>
            <w:tcW w:w="1332"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w:t>
            </w:r>
          </w:p>
        </w:tc>
        <w:tc>
          <w:tcPr>
            <w:tcW w:w="1056"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248"/>
        </w:trPr>
        <w:tc>
          <w:tcPr>
            <w:tcW w:w="618" w:type="pct"/>
            <w:vMerge/>
            <w:tcBorders>
              <w:left w:val="single" w:sz="4" w:space="0" w:color="auto"/>
              <w:bottom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1163" w:type="pct"/>
            <w:vMerge/>
            <w:tcBorders>
              <w:left w:val="single" w:sz="4" w:space="0" w:color="auto"/>
              <w:bottom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832"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2022</w:t>
            </w:r>
          </w:p>
        </w:tc>
        <w:tc>
          <w:tcPr>
            <w:tcW w:w="1332"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w:t>
            </w:r>
          </w:p>
        </w:tc>
        <w:tc>
          <w:tcPr>
            <w:tcW w:w="1056"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360"/>
        </w:trPr>
        <w:tc>
          <w:tcPr>
            <w:tcW w:w="618" w:type="pct"/>
            <w:tcBorders>
              <w:top w:val="single" w:sz="4" w:space="0" w:color="auto"/>
              <w:left w:val="single" w:sz="4" w:space="0" w:color="auto"/>
              <w:bottom w:val="single" w:sz="4" w:space="0" w:color="auto"/>
              <w:right w:val="single" w:sz="4" w:space="0" w:color="auto"/>
            </w:tcBorders>
            <w:vAlign w:val="center"/>
          </w:tcPr>
          <w:p w:rsidR="006254F9" w:rsidRPr="006254F9" w:rsidRDefault="006254F9" w:rsidP="006254F9">
            <w:pPr>
              <w:jc w:val="center"/>
              <w:rPr>
                <w:color w:val="000000"/>
                <w:sz w:val="19"/>
                <w:szCs w:val="19"/>
              </w:rPr>
            </w:pPr>
            <w:r w:rsidRPr="006254F9">
              <w:rPr>
                <w:color w:val="000000"/>
                <w:sz w:val="19"/>
                <w:szCs w:val="19"/>
              </w:rPr>
              <w:t>2</w:t>
            </w:r>
          </w:p>
        </w:tc>
        <w:tc>
          <w:tcPr>
            <w:tcW w:w="4382" w:type="pct"/>
            <w:gridSpan w:val="4"/>
            <w:tcBorders>
              <w:top w:val="single" w:sz="4" w:space="0" w:color="auto"/>
              <w:left w:val="single" w:sz="4" w:space="0" w:color="auto"/>
              <w:bottom w:val="single" w:sz="4" w:space="0" w:color="auto"/>
              <w:right w:val="single" w:sz="4" w:space="0" w:color="auto"/>
            </w:tcBorders>
            <w:vAlign w:val="center"/>
          </w:tcPr>
          <w:p w:rsidR="006254F9" w:rsidRPr="006254F9" w:rsidRDefault="006254F9" w:rsidP="006254F9">
            <w:pPr>
              <w:rPr>
                <w:color w:val="000000"/>
                <w:sz w:val="19"/>
                <w:szCs w:val="19"/>
              </w:rPr>
            </w:pPr>
            <w:r w:rsidRPr="006254F9">
              <w:rPr>
                <w:color w:val="000000"/>
                <w:sz w:val="19"/>
                <w:szCs w:val="19"/>
              </w:rPr>
              <w:t>Кингисеппский муниципальный район</w:t>
            </w:r>
          </w:p>
        </w:tc>
      </w:tr>
      <w:tr w:rsidR="006254F9" w:rsidRPr="006254F9" w:rsidTr="006254F9">
        <w:trPr>
          <w:trHeight w:val="360"/>
        </w:trPr>
        <w:tc>
          <w:tcPr>
            <w:tcW w:w="618" w:type="pct"/>
            <w:vMerge w:val="restart"/>
            <w:tcBorders>
              <w:top w:val="single" w:sz="4" w:space="0" w:color="auto"/>
              <w:left w:val="single" w:sz="4" w:space="0" w:color="auto"/>
              <w:right w:val="single" w:sz="4" w:space="0" w:color="auto"/>
            </w:tcBorders>
            <w:vAlign w:val="center"/>
          </w:tcPr>
          <w:p w:rsidR="006254F9" w:rsidRPr="006254F9" w:rsidRDefault="006254F9" w:rsidP="006254F9">
            <w:pPr>
              <w:jc w:val="center"/>
              <w:rPr>
                <w:color w:val="000000"/>
                <w:sz w:val="19"/>
                <w:szCs w:val="19"/>
              </w:rPr>
            </w:pPr>
            <w:r w:rsidRPr="006254F9">
              <w:rPr>
                <w:color w:val="000000"/>
                <w:sz w:val="19"/>
                <w:szCs w:val="19"/>
              </w:rPr>
              <w:t>2.2</w:t>
            </w:r>
          </w:p>
        </w:tc>
        <w:tc>
          <w:tcPr>
            <w:tcW w:w="1163" w:type="pct"/>
            <w:vMerge w:val="restart"/>
            <w:tcBorders>
              <w:top w:val="single" w:sz="4" w:space="0" w:color="auto"/>
              <w:left w:val="single" w:sz="4" w:space="0" w:color="auto"/>
              <w:right w:val="single" w:sz="4" w:space="0" w:color="auto"/>
            </w:tcBorders>
            <w:vAlign w:val="center"/>
          </w:tcPr>
          <w:p w:rsidR="006254F9" w:rsidRPr="006254F9" w:rsidRDefault="006254F9" w:rsidP="006254F9">
            <w:pPr>
              <w:jc w:val="center"/>
              <w:rPr>
                <w:sz w:val="19"/>
                <w:szCs w:val="19"/>
              </w:rPr>
            </w:pPr>
            <w:r w:rsidRPr="006254F9">
              <w:rPr>
                <w:color w:val="000000"/>
                <w:sz w:val="19"/>
                <w:szCs w:val="19"/>
              </w:rPr>
              <w:t>Реализация тепловой энергии (мощности), теплоносителя</w:t>
            </w:r>
            <w:r w:rsidRPr="006254F9">
              <w:rPr>
                <w:sz w:val="19"/>
                <w:szCs w:val="19"/>
              </w:rPr>
              <w:t xml:space="preserve"> </w:t>
            </w:r>
          </w:p>
        </w:tc>
        <w:tc>
          <w:tcPr>
            <w:tcW w:w="8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2018</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sz w:val="19"/>
                <w:szCs w:val="19"/>
              </w:rPr>
            </w:pPr>
            <w:r w:rsidRPr="006254F9">
              <w:rPr>
                <w:sz w:val="19"/>
                <w:szCs w:val="19"/>
              </w:rPr>
              <w:t>137 491,78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sz w:val="19"/>
                <w:szCs w:val="19"/>
              </w:rPr>
            </w:pPr>
            <w:r w:rsidRPr="006254F9">
              <w:rPr>
                <w:sz w:val="19"/>
                <w:szCs w:val="19"/>
              </w:rPr>
              <w:t>1,00</w:t>
            </w:r>
          </w:p>
        </w:tc>
      </w:tr>
      <w:tr w:rsidR="006254F9" w:rsidRPr="006254F9" w:rsidTr="006254F9">
        <w:trPr>
          <w:trHeight w:val="360"/>
        </w:trPr>
        <w:tc>
          <w:tcPr>
            <w:tcW w:w="618" w:type="pct"/>
            <w:vMerge/>
            <w:tcBorders>
              <w:left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1163" w:type="pct"/>
            <w:vMerge/>
            <w:tcBorders>
              <w:left w:val="single" w:sz="4" w:space="0" w:color="auto"/>
              <w:right w:val="single" w:sz="4" w:space="0" w:color="auto"/>
            </w:tcBorders>
          </w:tcPr>
          <w:p w:rsidR="006254F9" w:rsidRPr="006254F9" w:rsidRDefault="006254F9" w:rsidP="006254F9">
            <w:pPr>
              <w:jc w:val="center"/>
              <w:rPr>
                <w:color w:val="000000"/>
                <w:sz w:val="19"/>
                <w:szCs w:val="19"/>
              </w:rPr>
            </w:pPr>
          </w:p>
        </w:tc>
        <w:tc>
          <w:tcPr>
            <w:tcW w:w="8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2019</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sz w:val="19"/>
                <w:szCs w:val="19"/>
              </w:rPr>
              <w:t>-</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60"/>
        </w:trPr>
        <w:tc>
          <w:tcPr>
            <w:tcW w:w="618" w:type="pct"/>
            <w:vMerge/>
            <w:tcBorders>
              <w:left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1163" w:type="pct"/>
            <w:vMerge/>
            <w:tcBorders>
              <w:left w:val="single" w:sz="4" w:space="0" w:color="auto"/>
              <w:right w:val="single" w:sz="4" w:space="0" w:color="auto"/>
            </w:tcBorders>
          </w:tcPr>
          <w:p w:rsidR="006254F9" w:rsidRPr="006254F9" w:rsidRDefault="006254F9" w:rsidP="006254F9">
            <w:pPr>
              <w:jc w:val="center"/>
              <w:rPr>
                <w:color w:val="000000"/>
                <w:sz w:val="19"/>
                <w:szCs w:val="19"/>
              </w:rPr>
            </w:pPr>
          </w:p>
        </w:tc>
        <w:tc>
          <w:tcPr>
            <w:tcW w:w="8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2020</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sz w:val="19"/>
                <w:szCs w:val="19"/>
              </w:rPr>
              <w:t>-</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1,00</w:t>
            </w:r>
          </w:p>
        </w:tc>
      </w:tr>
      <w:tr w:rsidR="006254F9" w:rsidRPr="006254F9" w:rsidTr="006254F9">
        <w:trPr>
          <w:trHeight w:val="60"/>
        </w:trPr>
        <w:tc>
          <w:tcPr>
            <w:tcW w:w="618" w:type="pct"/>
            <w:tcBorders>
              <w:left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1163" w:type="pct"/>
            <w:tcBorders>
              <w:left w:val="single" w:sz="4" w:space="0" w:color="auto"/>
              <w:right w:val="single" w:sz="4" w:space="0" w:color="auto"/>
            </w:tcBorders>
          </w:tcPr>
          <w:p w:rsidR="006254F9" w:rsidRPr="006254F9" w:rsidRDefault="006254F9" w:rsidP="006254F9">
            <w:pPr>
              <w:jc w:val="center"/>
              <w:rPr>
                <w:color w:val="000000"/>
                <w:sz w:val="19"/>
                <w:szCs w:val="19"/>
              </w:rPr>
            </w:pPr>
          </w:p>
        </w:tc>
        <w:tc>
          <w:tcPr>
            <w:tcW w:w="8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2021</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sz w:val="19"/>
                <w:szCs w:val="19"/>
              </w:rPr>
            </w:pPr>
            <w:r w:rsidRPr="006254F9">
              <w:rPr>
                <w:sz w:val="19"/>
                <w:szCs w:val="19"/>
              </w:rPr>
              <w:t>-</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sz w:val="19"/>
                <w:szCs w:val="19"/>
              </w:rPr>
            </w:pPr>
            <w:r w:rsidRPr="006254F9">
              <w:rPr>
                <w:sz w:val="19"/>
                <w:szCs w:val="19"/>
              </w:rPr>
              <w:t>1,00</w:t>
            </w:r>
          </w:p>
        </w:tc>
      </w:tr>
      <w:tr w:rsidR="006254F9" w:rsidRPr="006254F9" w:rsidTr="006254F9">
        <w:trPr>
          <w:trHeight w:val="60"/>
        </w:trPr>
        <w:tc>
          <w:tcPr>
            <w:tcW w:w="618" w:type="pct"/>
            <w:tcBorders>
              <w:left w:val="single" w:sz="4" w:space="0" w:color="auto"/>
              <w:bottom w:val="single" w:sz="4" w:space="0" w:color="auto"/>
              <w:right w:val="single" w:sz="4" w:space="0" w:color="auto"/>
            </w:tcBorders>
            <w:vAlign w:val="center"/>
          </w:tcPr>
          <w:p w:rsidR="006254F9" w:rsidRPr="006254F9" w:rsidRDefault="006254F9" w:rsidP="006254F9">
            <w:pPr>
              <w:jc w:val="center"/>
              <w:rPr>
                <w:color w:val="000000"/>
                <w:sz w:val="19"/>
                <w:szCs w:val="19"/>
              </w:rPr>
            </w:pPr>
          </w:p>
        </w:tc>
        <w:tc>
          <w:tcPr>
            <w:tcW w:w="1163" w:type="pct"/>
            <w:tcBorders>
              <w:left w:val="single" w:sz="4" w:space="0" w:color="auto"/>
              <w:bottom w:val="single" w:sz="4" w:space="0" w:color="auto"/>
              <w:right w:val="single" w:sz="4" w:space="0" w:color="auto"/>
            </w:tcBorders>
          </w:tcPr>
          <w:p w:rsidR="006254F9" w:rsidRPr="006254F9" w:rsidRDefault="006254F9" w:rsidP="006254F9">
            <w:pPr>
              <w:jc w:val="center"/>
              <w:rPr>
                <w:color w:val="000000"/>
                <w:sz w:val="19"/>
                <w:szCs w:val="19"/>
              </w:rPr>
            </w:pPr>
          </w:p>
        </w:tc>
        <w:tc>
          <w:tcPr>
            <w:tcW w:w="8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color w:val="000000"/>
                <w:sz w:val="19"/>
                <w:szCs w:val="19"/>
              </w:rPr>
            </w:pPr>
            <w:r w:rsidRPr="006254F9">
              <w:rPr>
                <w:color w:val="000000"/>
                <w:sz w:val="19"/>
                <w:szCs w:val="19"/>
              </w:rPr>
              <w:t>2022</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sz w:val="19"/>
                <w:szCs w:val="19"/>
              </w:rPr>
            </w:pPr>
            <w:r w:rsidRPr="006254F9">
              <w:rPr>
                <w:sz w:val="19"/>
                <w:szCs w:val="19"/>
              </w:rPr>
              <w:t>-</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6254F9" w:rsidRPr="006254F9" w:rsidRDefault="006254F9" w:rsidP="006254F9">
            <w:pPr>
              <w:jc w:val="center"/>
              <w:rPr>
                <w:sz w:val="19"/>
                <w:szCs w:val="19"/>
              </w:rPr>
            </w:pPr>
            <w:r w:rsidRPr="006254F9">
              <w:rPr>
                <w:sz w:val="19"/>
                <w:szCs w:val="19"/>
              </w:rPr>
              <w:t>1,00</w:t>
            </w:r>
          </w:p>
        </w:tc>
      </w:tr>
    </w:tbl>
    <w:p w:rsidR="006254F9" w:rsidRPr="006254F9" w:rsidRDefault="006254F9" w:rsidP="006254F9">
      <w:pPr>
        <w:jc w:val="both"/>
        <w:rPr>
          <w:rFonts w:eastAsia="Calibri"/>
          <w:sz w:val="26"/>
          <w:szCs w:val="26"/>
          <w:lang w:eastAsia="en-US"/>
        </w:rPr>
      </w:pPr>
    </w:p>
    <w:p w:rsidR="006254F9" w:rsidRPr="006254F9" w:rsidRDefault="006254F9" w:rsidP="006254F9">
      <w:pPr>
        <w:ind w:left="-142" w:right="-144" w:firstLine="142"/>
        <w:jc w:val="center"/>
        <w:rPr>
          <w:b/>
          <w:sz w:val="24"/>
          <w:szCs w:val="24"/>
        </w:rPr>
      </w:pPr>
      <w:r w:rsidRPr="006254F9">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254F9" w:rsidRPr="006254F9" w:rsidRDefault="00203C93" w:rsidP="006254F9">
      <w:pPr>
        <w:ind w:firstLine="426"/>
        <w:jc w:val="both"/>
        <w:rPr>
          <w:sz w:val="24"/>
          <w:szCs w:val="24"/>
        </w:rPr>
      </w:pPr>
      <w:r w:rsidRPr="00793992">
        <w:rPr>
          <w:b/>
          <w:sz w:val="24"/>
          <w:szCs w:val="24"/>
        </w:rPr>
        <w:t>2</w:t>
      </w:r>
      <w:r w:rsidR="00793992" w:rsidRPr="00793992">
        <w:rPr>
          <w:b/>
          <w:sz w:val="24"/>
          <w:szCs w:val="24"/>
        </w:rPr>
        <w:t>1</w:t>
      </w:r>
      <w:r w:rsidRPr="00793992">
        <w:rPr>
          <w:b/>
          <w:sz w:val="24"/>
          <w:szCs w:val="24"/>
        </w:rPr>
        <w:t xml:space="preserve">. По вопросу повестки </w:t>
      </w:r>
      <w:r w:rsidR="00787319">
        <w:rPr>
          <w:b/>
          <w:sz w:val="24"/>
          <w:szCs w:val="24"/>
        </w:rPr>
        <w:t>«</w:t>
      </w:r>
      <w:r w:rsidR="006254F9" w:rsidRPr="006254F9">
        <w:rPr>
          <w:b/>
          <w:sz w:val="24"/>
          <w:szCs w:val="24"/>
        </w:rPr>
        <w:t>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2018-2020 годов</w:t>
      </w:r>
      <w:r w:rsidRPr="00793992">
        <w:rPr>
          <w:b/>
          <w:sz w:val="24"/>
          <w:szCs w:val="24"/>
        </w:rPr>
        <w:t xml:space="preserve">» </w:t>
      </w:r>
      <w:r w:rsidR="006254F9" w:rsidRPr="006254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АО «ЛОТЭК» на территории муниципального образования «Кировский муниципальный район» Ленинградской области на долгосрочный период 2018-2020 гг. в соответствии с заявлением АО «ЛОТЭК» об установлении  тарифов на тепловую энергию и горячую воду, на долгосрочный период регулирования 2018-2020 гг. (письмо АО «ЛОТЭК» </w:t>
      </w:r>
      <w:r w:rsidR="006254F9" w:rsidRPr="006254F9">
        <w:rPr>
          <w:rFonts w:eastAsiaTheme="minorHAnsi"/>
          <w:sz w:val="26"/>
          <w:szCs w:val="26"/>
          <w:lang w:eastAsia="en-US"/>
        </w:rPr>
        <w:t xml:space="preserve">вх. </w:t>
      </w:r>
      <w:r w:rsidR="006254F9" w:rsidRPr="006254F9">
        <w:rPr>
          <w:rFonts w:eastAsiaTheme="minorHAnsi"/>
          <w:sz w:val="24"/>
          <w:szCs w:val="24"/>
          <w:lang w:eastAsia="en-US"/>
        </w:rPr>
        <w:t>ЛенРТК от 17.11.2017 года №  КТ-1-2379/2017</w:t>
      </w:r>
      <w:r w:rsidR="006254F9" w:rsidRPr="006254F9">
        <w:rPr>
          <w:sz w:val="24"/>
          <w:szCs w:val="24"/>
        </w:rPr>
        <w:t>).</w:t>
      </w:r>
    </w:p>
    <w:p w:rsidR="006254F9" w:rsidRPr="006254F9" w:rsidRDefault="006254F9" w:rsidP="006254F9">
      <w:pPr>
        <w:ind w:firstLine="567"/>
        <w:jc w:val="both"/>
        <w:rPr>
          <w:sz w:val="24"/>
          <w:szCs w:val="24"/>
        </w:rPr>
      </w:pPr>
      <w:r w:rsidRPr="006254F9">
        <w:rPr>
          <w:sz w:val="24"/>
          <w:szCs w:val="24"/>
        </w:rPr>
        <w:t xml:space="preserve">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согласие с предложенными ЛенРТК уровнями тарифов. </w:t>
      </w:r>
    </w:p>
    <w:p w:rsidR="006254F9" w:rsidRPr="006254F9" w:rsidRDefault="006254F9" w:rsidP="006254F9">
      <w:pPr>
        <w:ind w:left="-142" w:firstLine="567"/>
        <w:jc w:val="both"/>
        <w:rPr>
          <w:sz w:val="24"/>
          <w:szCs w:val="24"/>
        </w:rPr>
      </w:pPr>
    </w:p>
    <w:p w:rsidR="006254F9" w:rsidRPr="006254F9" w:rsidRDefault="006254F9" w:rsidP="006254F9">
      <w:pPr>
        <w:ind w:left="-142" w:firstLine="567"/>
        <w:contextualSpacing/>
        <w:jc w:val="both"/>
        <w:rPr>
          <w:b/>
          <w:sz w:val="24"/>
          <w:szCs w:val="24"/>
        </w:rPr>
      </w:pPr>
      <w:r w:rsidRPr="006254F9">
        <w:rPr>
          <w:b/>
          <w:sz w:val="24"/>
          <w:szCs w:val="24"/>
        </w:rPr>
        <w:t xml:space="preserve">Правление приняло решение:  </w:t>
      </w:r>
    </w:p>
    <w:p w:rsidR="006254F9" w:rsidRPr="006254F9" w:rsidRDefault="006254F9" w:rsidP="006254F9">
      <w:pPr>
        <w:suppressAutoHyphens/>
        <w:jc w:val="both"/>
        <w:rPr>
          <w:sz w:val="24"/>
          <w:szCs w:val="24"/>
        </w:rPr>
      </w:pPr>
    </w:p>
    <w:p w:rsidR="006254F9" w:rsidRPr="006254F9" w:rsidRDefault="006254F9" w:rsidP="006254F9">
      <w:pPr>
        <w:jc w:val="both"/>
        <w:rPr>
          <w:rFonts w:eastAsia="Calibri"/>
          <w:sz w:val="24"/>
          <w:szCs w:val="24"/>
          <w:lang w:eastAsia="en-US"/>
        </w:rPr>
      </w:pPr>
      <w:r w:rsidRPr="006254F9">
        <w:rPr>
          <w:rFonts w:eastAsia="Calibri"/>
          <w:sz w:val="24"/>
          <w:szCs w:val="24"/>
          <w:lang w:eastAsia="en-US"/>
        </w:rPr>
        <w:t>1. Проанализированы основные технические и натуральные показатели.</w:t>
      </w:r>
    </w:p>
    <w:tbl>
      <w:tblPr>
        <w:tblW w:w="10221" w:type="dxa"/>
        <w:tblInd w:w="93" w:type="dxa"/>
        <w:tblLayout w:type="fixed"/>
        <w:tblLook w:val="04A0" w:firstRow="1" w:lastRow="0" w:firstColumn="1" w:lastColumn="0" w:noHBand="0" w:noVBand="1"/>
      </w:tblPr>
      <w:tblGrid>
        <w:gridCol w:w="4126"/>
        <w:gridCol w:w="850"/>
        <w:gridCol w:w="1378"/>
        <w:gridCol w:w="1460"/>
        <w:gridCol w:w="2407"/>
      </w:tblGrid>
      <w:tr w:rsidR="006254F9" w:rsidRPr="006254F9" w:rsidTr="006254F9">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Ед. изм.</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На период регулирования 2018 г.</w:t>
            </w:r>
          </w:p>
        </w:tc>
      </w:tr>
      <w:tr w:rsidR="006254F9" w:rsidRPr="006254F9" w:rsidTr="006254F9">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2838" w:type="dxa"/>
            <w:gridSpan w:val="2"/>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предложения</w:t>
            </w:r>
          </w:p>
        </w:tc>
        <w:tc>
          <w:tcPr>
            <w:tcW w:w="2407" w:type="dxa"/>
            <w:vMerge w:val="restar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отклонение</w:t>
            </w:r>
          </w:p>
        </w:tc>
      </w:tr>
      <w:tr w:rsidR="006254F9" w:rsidRPr="006254F9" w:rsidTr="006254F9">
        <w:trPr>
          <w:trHeight w:val="48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1378"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ЛенРТК</w:t>
            </w:r>
          </w:p>
        </w:tc>
        <w:tc>
          <w:tcPr>
            <w:tcW w:w="2407" w:type="dxa"/>
            <w:vMerge/>
            <w:tcBorders>
              <w:top w:val="nil"/>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27737,00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26150,70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16472,00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15562,05</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11265,00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10588,65</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1520,00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1320,60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182"/>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xml:space="preserve">% </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5,48</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5,05</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по плану 2017 года</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26217,00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24830,10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26217,00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24830,10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4585,00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3198,10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xml:space="preserve">% </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17,49</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12,88</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по плану 2017 года</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21632,00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21632,00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 том числе доля товарной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100,00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100,00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Население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16410,00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16410,00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 т.ч. ГВС</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998,00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998,00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515,00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515,00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483,00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483,00</w:t>
            </w:r>
          </w:p>
        </w:tc>
        <w:tc>
          <w:tcPr>
            <w:tcW w:w="2407"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 т.ч. отопление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15412,00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15412,00</w:t>
            </w:r>
          </w:p>
        </w:tc>
        <w:tc>
          <w:tcPr>
            <w:tcW w:w="2407"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9248,00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9248,00</w:t>
            </w:r>
          </w:p>
        </w:tc>
        <w:tc>
          <w:tcPr>
            <w:tcW w:w="2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6164,00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6164,00</w:t>
            </w:r>
          </w:p>
        </w:tc>
        <w:tc>
          <w:tcPr>
            <w:tcW w:w="2407"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 xml:space="preserve">бюджетные потребители </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b/>
                <w:bCs/>
                <w:color w:val="000000"/>
                <w:sz w:val="18"/>
                <w:szCs w:val="18"/>
              </w:rPr>
            </w:pPr>
            <w:r w:rsidRPr="006254F9">
              <w:rPr>
                <w:b/>
                <w:bCs/>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4711,00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4711,00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lastRenderedPageBreak/>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2803,00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2803,00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1908,00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1908,00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 xml:space="preserve">прочие потребители </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b/>
                <w:bCs/>
                <w:color w:val="000000"/>
                <w:sz w:val="18"/>
                <w:szCs w:val="18"/>
              </w:rPr>
            </w:pPr>
            <w:r w:rsidRPr="006254F9">
              <w:rPr>
                <w:b/>
                <w:bCs/>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511,00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511,00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307,00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307,00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204,00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204,00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b/>
                <w:bCs/>
                <w:color w:val="000000"/>
                <w:sz w:val="18"/>
                <w:szCs w:val="18"/>
              </w:rPr>
            </w:pPr>
            <w:r w:rsidRPr="006254F9">
              <w:rPr>
                <w:b/>
                <w:bCs/>
                <w:color w:val="000000"/>
                <w:sz w:val="18"/>
                <w:szCs w:val="18"/>
              </w:rPr>
              <w:t>Всего товарной</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b/>
                <w:bCs/>
                <w:color w:val="000000"/>
                <w:sz w:val="18"/>
                <w:szCs w:val="18"/>
              </w:rPr>
            </w:pPr>
            <w:r w:rsidRPr="006254F9">
              <w:rPr>
                <w:b/>
                <w:bCs/>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21632,00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21632,00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12873,00</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12873,00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8759,00</w:t>
            </w:r>
          </w:p>
        </w:tc>
        <w:tc>
          <w:tcPr>
            <w:tcW w:w="146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8759,00</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1378"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Природный газ</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тыс. м3</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2251,53</w:t>
            </w:r>
          </w:p>
        </w:tc>
        <w:tc>
          <w:tcPr>
            <w:tcW w:w="146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2122,77</w:t>
            </w:r>
          </w:p>
        </w:tc>
        <w:tc>
          <w:tcPr>
            <w:tcW w:w="24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За счет снижения выработки т/э</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Уголь</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тн</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4880,73</w:t>
            </w:r>
          </w:p>
        </w:tc>
        <w:tc>
          <w:tcPr>
            <w:tcW w:w="146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3494,05</w:t>
            </w:r>
          </w:p>
        </w:tc>
        <w:tc>
          <w:tcPr>
            <w:tcW w:w="2407" w:type="dxa"/>
            <w:vMerge/>
            <w:tcBorders>
              <w:top w:val="nil"/>
              <w:left w:val="single" w:sz="4" w:space="0" w:color="auto"/>
              <w:bottom w:val="single" w:sz="4" w:space="0" w:color="000000"/>
              <w:right w:val="single" w:sz="4" w:space="0" w:color="auto"/>
            </w:tcBorders>
            <w:vAlign w:val="center"/>
            <w:hideMark/>
          </w:tcPr>
          <w:p w:rsidR="006254F9" w:rsidRPr="006254F9" w:rsidRDefault="006254F9" w:rsidP="006254F9">
            <w:pPr>
              <w:rPr>
                <w:color w:val="000000"/>
                <w:sz w:val="18"/>
                <w:szCs w:val="18"/>
              </w:rPr>
            </w:pP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т.у.т.</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6396,79</w:t>
            </w:r>
          </w:p>
        </w:tc>
        <w:tc>
          <w:tcPr>
            <w:tcW w:w="146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5155,99</w:t>
            </w:r>
          </w:p>
        </w:tc>
        <w:tc>
          <w:tcPr>
            <w:tcW w:w="2407" w:type="dxa"/>
            <w:vMerge/>
            <w:tcBorders>
              <w:top w:val="nil"/>
              <w:left w:val="single" w:sz="4" w:space="0" w:color="auto"/>
              <w:bottom w:val="single" w:sz="4" w:space="0" w:color="000000"/>
              <w:right w:val="single" w:sz="4" w:space="0" w:color="auto"/>
            </w:tcBorders>
            <w:vAlign w:val="center"/>
            <w:hideMark/>
          </w:tcPr>
          <w:p w:rsidR="006254F9" w:rsidRPr="006254F9" w:rsidRDefault="006254F9" w:rsidP="006254F9">
            <w:pPr>
              <w:rPr>
                <w:color w:val="000000"/>
                <w:sz w:val="18"/>
                <w:szCs w:val="18"/>
              </w:rPr>
            </w:pPr>
          </w:p>
        </w:tc>
      </w:tr>
      <w:tr w:rsidR="006254F9" w:rsidRPr="006254F9" w:rsidTr="006254F9">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Уд. расход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Кг ут / 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230,62</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197,16</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исходя из удельного расхода по каждому источнику по плану 2017 года</w:t>
            </w:r>
          </w:p>
        </w:tc>
      </w:tr>
      <w:tr w:rsidR="006254F9" w:rsidRPr="006254F9" w:rsidTr="006254F9">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тыс. м</w:t>
            </w:r>
            <w:r w:rsidRPr="006254F9">
              <w:rPr>
                <w:color w:val="000000"/>
                <w:sz w:val="18"/>
                <w:szCs w:val="18"/>
                <w:vertAlign w:val="superscript"/>
              </w:rPr>
              <w:t>3</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122,99</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54,07</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7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Уд. расход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м</w:t>
            </w:r>
            <w:r w:rsidRPr="006254F9">
              <w:rPr>
                <w:color w:val="000000"/>
                <w:sz w:val="18"/>
                <w:szCs w:val="18"/>
                <w:vertAlign w:val="superscript"/>
              </w:rPr>
              <w:t>3</w:t>
            </w:r>
            <w:r w:rsidRPr="006254F9">
              <w:rPr>
                <w:color w:val="000000"/>
                <w:sz w:val="18"/>
                <w:szCs w:val="18"/>
              </w:rPr>
              <w:t>/Гкал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4,43</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2,07</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Исходя из необходимого объема потребления воды на производство тепловой энергии</w:t>
            </w:r>
          </w:p>
        </w:tc>
      </w:tr>
      <w:tr w:rsidR="006254F9" w:rsidRPr="006254F9" w:rsidTr="006254F9">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тыс кВт.ч</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1394,31</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992,94</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За счет снижения выработки т/э</w:t>
            </w:r>
          </w:p>
        </w:tc>
      </w:tr>
      <w:tr w:rsidR="006254F9" w:rsidRPr="006254F9" w:rsidTr="006254F9">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кВт.ч/ Гкал</w:t>
            </w:r>
          </w:p>
        </w:tc>
        <w:tc>
          <w:tcPr>
            <w:tcW w:w="1378"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50,27</w:t>
            </w:r>
          </w:p>
        </w:tc>
        <w:tc>
          <w:tcPr>
            <w:tcW w:w="1460"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37,97</w:t>
            </w:r>
          </w:p>
        </w:tc>
        <w:tc>
          <w:tcPr>
            <w:tcW w:w="240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по плану 2017 года</w:t>
            </w:r>
          </w:p>
        </w:tc>
      </w:tr>
    </w:tbl>
    <w:p w:rsidR="006254F9" w:rsidRPr="006254F9" w:rsidRDefault="006254F9" w:rsidP="006254F9">
      <w:pPr>
        <w:spacing w:after="200" w:line="276" w:lineRule="auto"/>
        <w:jc w:val="both"/>
        <w:rPr>
          <w:rFonts w:eastAsiaTheme="minorHAnsi"/>
          <w:sz w:val="24"/>
          <w:szCs w:val="24"/>
          <w:lang w:eastAsia="en-US"/>
        </w:rPr>
      </w:pPr>
      <w:r w:rsidRPr="006254F9">
        <w:rPr>
          <w:rFonts w:eastAsiaTheme="minorHAnsi"/>
          <w:sz w:val="24"/>
          <w:szCs w:val="24"/>
          <w:lang w:eastAsia="en-US"/>
        </w:rPr>
        <w:t>2. Проанализированы основные статьи расходов регулируемой организации.</w:t>
      </w:r>
    </w:p>
    <w:tbl>
      <w:tblPr>
        <w:tblW w:w="10632" w:type="dxa"/>
        <w:tblInd w:w="-176" w:type="dxa"/>
        <w:tblLayout w:type="fixed"/>
        <w:tblLook w:val="04A0" w:firstRow="1" w:lastRow="0" w:firstColumn="1" w:lastColumn="0" w:noHBand="0" w:noVBand="1"/>
      </w:tblPr>
      <w:tblGrid>
        <w:gridCol w:w="2835"/>
        <w:gridCol w:w="850"/>
        <w:gridCol w:w="1134"/>
        <w:gridCol w:w="1134"/>
        <w:gridCol w:w="992"/>
        <w:gridCol w:w="993"/>
        <w:gridCol w:w="992"/>
        <w:gridCol w:w="993"/>
        <w:gridCol w:w="709"/>
      </w:tblGrid>
      <w:tr w:rsidR="006254F9" w:rsidRPr="006254F9" w:rsidTr="006254F9">
        <w:trPr>
          <w:trHeight w:val="30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Ед из</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6254F9" w:rsidRPr="006254F9" w:rsidRDefault="006254F9" w:rsidP="006254F9">
            <w:pPr>
              <w:jc w:val="center"/>
              <w:rPr>
                <w:sz w:val="16"/>
                <w:szCs w:val="16"/>
              </w:rPr>
            </w:pPr>
            <w:r w:rsidRPr="006254F9">
              <w:rPr>
                <w:sz w:val="16"/>
                <w:szCs w:val="16"/>
              </w:rPr>
              <w:t xml:space="preserve">План предприятия </w:t>
            </w:r>
          </w:p>
        </w:tc>
        <w:tc>
          <w:tcPr>
            <w:tcW w:w="2978" w:type="dxa"/>
            <w:gridSpan w:val="3"/>
            <w:tcBorders>
              <w:top w:val="single" w:sz="4" w:space="0" w:color="auto"/>
              <w:left w:val="nil"/>
              <w:bottom w:val="single" w:sz="4" w:space="0" w:color="auto"/>
              <w:right w:val="single" w:sz="4" w:space="0" w:color="000000"/>
            </w:tcBorders>
            <w:shd w:val="clear" w:color="auto" w:fill="auto"/>
            <w:vAlign w:val="center"/>
            <w:hideMark/>
          </w:tcPr>
          <w:p w:rsidR="006254F9" w:rsidRPr="006254F9" w:rsidRDefault="006254F9" w:rsidP="006254F9">
            <w:pPr>
              <w:jc w:val="center"/>
              <w:rPr>
                <w:sz w:val="16"/>
                <w:szCs w:val="16"/>
              </w:rPr>
            </w:pPr>
            <w:r w:rsidRPr="006254F9">
              <w:rPr>
                <w:sz w:val="16"/>
                <w:szCs w:val="16"/>
              </w:rPr>
              <w:t>План ЛенРТК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Примечание</w:t>
            </w:r>
          </w:p>
        </w:tc>
      </w:tr>
      <w:tr w:rsidR="006254F9" w:rsidRPr="006254F9" w:rsidTr="006254F9">
        <w:trPr>
          <w:trHeight w:val="30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6254F9" w:rsidRPr="006254F9" w:rsidRDefault="006254F9" w:rsidP="006254F9">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254F9" w:rsidRPr="006254F9" w:rsidRDefault="006254F9" w:rsidP="006254F9">
            <w:pPr>
              <w:rPr>
                <w:sz w:val="16"/>
                <w:szCs w:val="16"/>
              </w:rPr>
            </w:pP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6254F9" w:rsidRPr="006254F9" w:rsidRDefault="006254F9" w:rsidP="006254F9">
            <w:pPr>
              <w:jc w:val="center"/>
              <w:rPr>
                <w:sz w:val="16"/>
                <w:szCs w:val="16"/>
              </w:rPr>
            </w:pPr>
            <w:r w:rsidRPr="006254F9">
              <w:rPr>
                <w:sz w:val="16"/>
                <w:szCs w:val="16"/>
              </w:rPr>
              <w:t>2018 г.</w:t>
            </w:r>
          </w:p>
        </w:tc>
        <w:tc>
          <w:tcPr>
            <w:tcW w:w="2978" w:type="dxa"/>
            <w:gridSpan w:val="3"/>
            <w:tcBorders>
              <w:top w:val="single" w:sz="4" w:space="0" w:color="auto"/>
              <w:left w:val="nil"/>
              <w:bottom w:val="single" w:sz="4" w:space="0" w:color="auto"/>
              <w:right w:val="single" w:sz="4" w:space="0" w:color="000000"/>
            </w:tcBorders>
            <w:shd w:val="clear" w:color="auto" w:fill="auto"/>
            <w:vAlign w:val="center"/>
            <w:hideMark/>
          </w:tcPr>
          <w:p w:rsidR="006254F9" w:rsidRPr="006254F9" w:rsidRDefault="006254F9" w:rsidP="006254F9">
            <w:pPr>
              <w:jc w:val="center"/>
              <w:rPr>
                <w:sz w:val="16"/>
                <w:szCs w:val="16"/>
              </w:rPr>
            </w:pPr>
            <w:r w:rsidRPr="006254F9">
              <w:rPr>
                <w:sz w:val="16"/>
                <w:szCs w:val="16"/>
              </w:rPr>
              <w:t>2018 г.</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254F9" w:rsidRPr="006254F9" w:rsidRDefault="006254F9" w:rsidP="006254F9">
            <w:pPr>
              <w:rPr>
                <w:sz w:val="16"/>
                <w:szCs w:val="16"/>
              </w:rPr>
            </w:pPr>
          </w:p>
        </w:tc>
      </w:tr>
      <w:tr w:rsidR="006254F9" w:rsidRPr="006254F9" w:rsidTr="006254F9">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Операционные (подконтрольные)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25 780,47</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19 926,73</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приобретение сырья и материалов</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49,92624</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49,78</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9909,021327</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6210,02</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относящиеся к цеховым</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887,677973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868,42</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относящиеся к общехозяйственным</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1570,341489</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1541,64</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 </w:t>
            </w:r>
          </w:p>
        </w:tc>
      </w:tr>
      <w:tr w:rsidR="006254F9" w:rsidRPr="006254F9" w:rsidTr="006254F9">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Итого операционные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38197,44</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39328,08</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40492,20</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28596,58</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29443,04</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30314,56</w:t>
            </w:r>
          </w:p>
        </w:tc>
        <w:tc>
          <w:tcPr>
            <w:tcW w:w="70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6"/>
                <w:szCs w:val="16"/>
              </w:rPr>
            </w:pPr>
            <w:r w:rsidRPr="006254F9">
              <w:rPr>
                <w:color w:val="000000"/>
                <w:sz w:val="16"/>
                <w:szCs w:val="16"/>
              </w:rPr>
              <w:t>В соответствии с коэффициентом индексации</w:t>
            </w:r>
          </w:p>
        </w:tc>
      </w:tr>
      <w:tr w:rsidR="006254F9" w:rsidRPr="006254F9" w:rsidTr="006254F9">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Неподконтрольные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Отчисления на социальные нужды</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7785,70</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8016,16</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8253,44</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6017,87</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6196,00</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6379,40</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5677,53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5901,48</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6135,48</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14,47</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14,90</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15,34</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относящиеся к цеховым</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4562,51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4697,56</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4836,61</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3440,99</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3463,78</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3487,24</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относящиеся к общехозяйственным</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409,23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421,35</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433,82</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408,25</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419,39</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430,86</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Налог на прибыль</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3095,14</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3196,29</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3299,64</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91,05</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93,90</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96,83</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Итого неподконтрольные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21530,12</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22232,84</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22958,99</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9972,64</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10187,97</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10409,67</w:t>
            </w:r>
          </w:p>
        </w:tc>
        <w:tc>
          <w:tcPr>
            <w:tcW w:w="70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6"/>
                <w:szCs w:val="16"/>
              </w:rPr>
            </w:pPr>
            <w:r w:rsidRPr="006254F9">
              <w:rPr>
                <w:color w:val="000000"/>
                <w:sz w:val="16"/>
                <w:szCs w:val="16"/>
              </w:rPr>
              <w:t>В соотве</w:t>
            </w:r>
            <w:r w:rsidRPr="006254F9">
              <w:rPr>
                <w:color w:val="000000"/>
                <w:sz w:val="16"/>
                <w:szCs w:val="16"/>
              </w:rPr>
              <w:lastRenderedPageBreak/>
              <w:t>тствии с коэффициентом индексации</w:t>
            </w:r>
          </w:p>
        </w:tc>
      </w:tr>
      <w:tr w:rsidR="006254F9" w:rsidRPr="006254F9" w:rsidTr="006254F9">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lastRenderedPageBreak/>
              <w:t>Расходы на приобретение энергетических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r>
      <w:tr w:rsidR="006254F9" w:rsidRPr="006254F9" w:rsidTr="006254F9">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топливо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33311,73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34557,97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35830,54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26196,09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27163,44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28142,66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6"/>
                <w:szCs w:val="16"/>
              </w:rPr>
            </w:pPr>
            <w:r w:rsidRPr="006254F9">
              <w:rPr>
                <w:color w:val="000000"/>
                <w:sz w:val="16"/>
                <w:szCs w:val="16"/>
              </w:rPr>
              <w:t xml:space="preserve">Исходя из принятых натуральных показателей и цен на топливо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i/>
                <w:iCs/>
                <w:sz w:val="16"/>
                <w:szCs w:val="16"/>
              </w:rPr>
            </w:pPr>
            <w:r w:rsidRPr="006254F9">
              <w:rPr>
                <w:i/>
                <w:iCs/>
                <w:sz w:val="16"/>
                <w:szCs w:val="16"/>
              </w:rPr>
              <w:t xml:space="preserve">Топливная составляющая </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i/>
                <w:iCs/>
                <w:sz w:val="16"/>
                <w:szCs w:val="16"/>
              </w:rPr>
            </w:pPr>
            <w:r w:rsidRPr="006254F9">
              <w:rPr>
                <w:i/>
                <w:iCs/>
                <w:sz w:val="16"/>
                <w:szCs w:val="16"/>
              </w:rPr>
              <w:t>руб/Гкал</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1539,93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1597,54</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1656,37</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1210,99</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1255,71</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1300,97</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sz w:val="16"/>
                <w:szCs w:val="16"/>
              </w:rPr>
            </w:pPr>
            <w:r w:rsidRPr="006254F9">
              <w:rPr>
                <w:b/>
                <w:bCs/>
                <w:i/>
                <w:iCs/>
                <w:sz w:val="16"/>
                <w:szCs w:val="16"/>
              </w:rPr>
              <w:t> </w:t>
            </w:r>
          </w:p>
        </w:tc>
      </w:tr>
      <w:tr w:rsidR="006254F9" w:rsidRPr="006254F9" w:rsidTr="006254F9">
        <w:trPr>
          <w:trHeight w:val="9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электрическую энергию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8094,92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8337,77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8587,90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5764,70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5937,64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6115,77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6"/>
                <w:szCs w:val="16"/>
              </w:rPr>
            </w:pPr>
            <w:r w:rsidRPr="006254F9">
              <w:rPr>
                <w:color w:val="000000"/>
                <w:sz w:val="16"/>
                <w:szCs w:val="16"/>
              </w:rPr>
              <w:t>Исходя из принятых натуральных показателей и цен на электрическую энергию</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холодную воду</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3333,90</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3473,67</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3608,19</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1525,11</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1579,77</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1642,96</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4F9" w:rsidRPr="006254F9" w:rsidRDefault="006254F9" w:rsidP="006254F9">
            <w:pPr>
              <w:jc w:val="center"/>
              <w:rPr>
                <w:color w:val="000000"/>
                <w:sz w:val="16"/>
                <w:szCs w:val="16"/>
              </w:rPr>
            </w:pPr>
            <w:r w:rsidRPr="006254F9">
              <w:rPr>
                <w:color w:val="000000"/>
                <w:sz w:val="16"/>
                <w:szCs w:val="16"/>
              </w:rPr>
              <w:t>Исходя из принятых натуральных показателей и цен на услуги водоснабжения и водоотведения</w:t>
            </w:r>
          </w:p>
        </w:tc>
      </w:tr>
      <w:tr w:rsidR="006254F9" w:rsidRPr="006254F9" w:rsidTr="006254F9">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водоотведение</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1705,95</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1784,42</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1856,10</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419,76</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435,17</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452,58</w:t>
            </w:r>
          </w:p>
        </w:tc>
        <w:tc>
          <w:tcPr>
            <w:tcW w:w="709" w:type="dxa"/>
            <w:vMerge/>
            <w:tcBorders>
              <w:top w:val="nil"/>
              <w:left w:val="single" w:sz="4" w:space="0" w:color="auto"/>
              <w:bottom w:val="single" w:sz="4" w:space="0" w:color="000000"/>
              <w:right w:val="single" w:sz="4" w:space="0" w:color="auto"/>
            </w:tcBorders>
            <w:vAlign w:val="center"/>
            <w:hideMark/>
          </w:tcPr>
          <w:p w:rsidR="006254F9" w:rsidRPr="006254F9" w:rsidRDefault="006254F9" w:rsidP="006254F9">
            <w:pPr>
              <w:rPr>
                <w:color w:val="000000"/>
                <w:sz w:val="16"/>
                <w:szCs w:val="16"/>
              </w:rPr>
            </w:pPr>
          </w:p>
        </w:tc>
      </w:tr>
      <w:tr w:rsidR="006254F9" w:rsidRPr="006254F9" w:rsidTr="006254F9">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Расходы на покупку т/э</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Итого расходы на приобретение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46446,51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48153,82</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49882,73</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33905,65</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35116,02</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36353,97</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r>
      <w:tr w:rsidR="006254F9" w:rsidRPr="006254F9" w:rsidTr="006254F9">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Расходы из прибыли (без налога на прибыль)</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12380,56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12785,16</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13198,56</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364,20</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375,61</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387,33</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НВВ всего (с учетом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118554,63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122499,91</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126532,47</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72839,07</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75122,65</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77465,53</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r>
      <w:tr w:rsidR="006254F9" w:rsidRPr="006254F9" w:rsidTr="006254F9">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sz w:val="16"/>
                <w:szCs w:val="16"/>
              </w:rPr>
            </w:pPr>
            <w:r w:rsidRPr="006254F9">
              <w:rPr>
                <w:sz w:val="16"/>
                <w:szCs w:val="16"/>
              </w:rPr>
              <w:t>НВВ по теплоносителю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649,88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671,19</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694,45</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647,87</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671,12</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697,97</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 </w:t>
            </w:r>
          </w:p>
        </w:tc>
      </w:tr>
      <w:tr w:rsidR="006254F9" w:rsidRPr="006254F9" w:rsidTr="006254F9">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sz w:val="16"/>
                <w:szCs w:val="16"/>
              </w:rPr>
            </w:pPr>
            <w:r w:rsidRPr="006254F9">
              <w:rPr>
                <w:b/>
                <w:bCs/>
                <w:sz w:val="16"/>
                <w:szCs w:val="16"/>
              </w:rPr>
              <w:t>НВВ по тепловой энергии (без учета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117904,76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121828,71</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125838,02</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72191,20</w:t>
            </w:r>
          </w:p>
        </w:tc>
        <w:tc>
          <w:tcPr>
            <w:tcW w:w="992"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74451,53</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sz w:val="16"/>
                <w:szCs w:val="16"/>
              </w:rPr>
            </w:pPr>
            <w:r w:rsidRPr="006254F9">
              <w:rPr>
                <w:sz w:val="16"/>
                <w:szCs w:val="16"/>
              </w:rPr>
              <w:t>76767,56</w:t>
            </w:r>
          </w:p>
        </w:tc>
        <w:tc>
          <w:tcPr>
            <w:tcW w:w="70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sz w:val="16"/>
                <w:szCs w:val="16"/>
              </w:rPr>
            </w:pPr>
            <w:r w:rsidRPr="006254F9">
              <w:rPr>
                <w:b/>
                <w:bCs/>
                <w:sz w:val="16"/>
                <w:szCs w:val="16"/>
              </w:rPr>
              <w:t> </w:t>
            </w:r>
          </w:p>
        </w:tc>
      </w:tr>
    </w:tbl>
    <w:p w:rsidR="006254F9" w:rsidRPr="006254F9" w:rsidRDefault="006254F9" w:rsidP="006254F9">
      <w:pPr>
        <w:spacing w:after="200" w:line="276" w:lineRule="auto"/>
        <w:jc w:val="both"/>
        <w:rPr>
          <w:sz w:val="24"/>
          <w:szCs w:val="24"/>
        </w:rPr>
      </w:pPr>
      <w:r w:rsidRPr="006254F9">
        <w:rPr>
          <w:rFonts w:eastAsiaTheme="minorHAnsi"/>
          <w:sz w:val="24"/>
          <w:szCs w:val="24"/>
          <w:lang w:eastAsia="en-US"/>
        </w:rPr>
        <w:t>3. Предлагаемое тарифное решение.</w:t>
      </w:r>
    </w:p>
    <w:p w:rsidR="006254F9" w:rsidRPr="006254F9" w:rsidRDefault="006254F9" w:rsidP="006254F9">
      <w:pPr>
        <w:widowControl w:val="0"/>
        <w:autoSpaceDE w:val="0"/>
        <w:autoSpaceDN w:val="0"/>
        <w:adjustRightInd w:val="0"/>
        <w:jc w:val="center"/>
        <w:rPr>
          <w:rFonts w:eastAsiaTheme="minorHAnsi"/>
          <w:sz w:val="24"/>
          <w:szCs w:val="24"/>
          <w:lang w:eastAsia="en-US"/>
        </w:rPr>
      </w:pPr>
      <w:r w:rsidRPr="006254F9">
        <w:rPr>
          <w:rFonts w:eastAsiaTheme="minorHAnsi"/>
          <w:sz w:val="24"/>
          <w:szCs w:val="24"/>
          <w:lang w:eastAsia="en-US"/>
        </w:rPr>
        <w:t>Тарифы на тепловую энергию, поставляемую</w:t>
      </w:r>
      <w:r w:rsidRPr="006254F9" w:rsidDel="00CF371F">
        <w:rPr>
          <w:rFonts w:eastAsiaTheme="minorHAnsi"/>
          <w:sz w:val="24"/>
          <w:szCs w:val="24"/>
          <w:lang w:eastAsia="en-US"/>
        </w:rPr>
        <w:t xml:space="preserve"> </w:t>
      </w:r>
      <w:r w:rsidRPr="006254F9">
        <w:rPr>
          <w:rFonts w:eastAsiaTheme="minorHAns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2018-2020 годов</w:t>
      </w:r>
    </w:p>
    <w:tbl>
      <w:tblPr>
        <w:tblW w:w="5000" w:type="pct"/>
        <w:tblLook w:val="04A0" w:firstRow="1" w:lastRow="0" w:firstColumn="1" w:lastColumn="0" w:noHBand="0" w:noVBand="1"/>
      </w:tblPr>
      <w:tblGrid>
        <w:gridCol w:w="494"/>
        <w:gridCol w:w="1651"/>
        <w:gridCol w:w="2772"/>
        <w:gridCol w:w="878"/>
        <w:gridCol w:w="742"/>
        <w:gridCol w:w="742"/>
        <w:gridCol w:w="748"/>
        <w:gridCol w:w="792"/>
        <w:gridCol w:w="1462"/>
      </w:tblGrid>
      <w:tr w:rsidR="006254F9" w:rsidRPr="006254F9" w:rsidTr="006254F9">
        <w:trPr>
          <w:trHeight w:val="54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lastRenderedPageBreak/>
              <w:t>№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Вид тарифа</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Год с календарной разбивкой</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Вода</w:t>
            </w:r>
          </w:p>
        </w:tc>
        <w:tc>
          <w:tcPr>
            <w:tcW w:w="1471" w:type="pct"/>
            <w:gridSpan w:val="4"/>
            <w:tcBorders>
              <w:top w:val="single" w:sz="4" w:space="0" w:color="auto"/>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Отборный пар давлением</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ind w:left="-126" w:right="-142"/>
              <w:jc w:val="center"/>
            </w:pPr>
            <w:r w:rsidRPr="006254F9">
              <w:t>Острый и редуцированный пар</w:t>
            </w:r>
          </w:p>
        </w:tc>
      </w:tr>
      <w:tr w:rsidR="006254F9" w:rsidRPr="006254F9" w:rsidTr="006254F9">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803"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134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427"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от 1,2 до 2,5 кг/см</w:t>
            </w:r>
            <w:r w:rsidRPr="006254F9">
              <w:rPr>
                <w:vertAlign w:val="superscript"/>
              </w:rPr>
              <w:t>2</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от 2,5 до 7,0 кг/см</w:t>
            </w:r>
            <w:r w:rsidRPr="006254F9">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от 7,0 до 13,0 кг/см</w:t>
            </w:r>
            <w:r w:rsidRPr="006254F9">
              <w:rPr>
                <w:vertAlign w:val="superscript"/>
              </w:rPr>
              <w:t>2</w:t>
            </w:r>
          </w:p>
        </w:tc>
        <w:tc>
          <w:tcPr>
            <w:tcW w:w="385"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свыше 13,0 кг/см</w:t>
            </w:r>
            <w:r w:rsidRPr="006254F9">
              <w:rPr>
                <w:vertAlign w:val="superscript"/>
              </w:rPr>
              <w:t>2</w:t>
            </w: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r>
      <w:tr w:rsidR="006254F9" w:rsidRPr="006254F9" w:rsidTr="006254F9">
        <w:trPr>
          <w:trHeight w:val="540"/>
        </w:trPr>
        <w:tc>
          <w:tcPr>
            <w:tcW w:w="240" w:type="pct"/>
            <w:tcBorders>
              <w:top w:val="nil"/>
              <w:left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1</w:t>
            </w:r>
          </w:p>
        </w:tc>
        <w:tc>
          <w:tcPr>
            <w:tcW w:w="4760" w:type="pct"/>
            <w:gridSpan w:val="8"/>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r w:rsidRPr="006254F9">
              <w:t>Для потребителей муниципального образования «</w:t>
            </w:r>
            <w:r w:rsidRPr="006254F9">
              <w:rPr>
                <w:rFonts w:eastAsiaTheme="minorHAnsi"/>
                <w:lang w:eastAsia="en-US"/>
              </w:rPr>
              <w:t xml:space="preserve">Кировский </w:t>
            </w:r>
            <w:r w:rsidRPr="006254F9">
              <w:t>муниципальный район»</w:t>
            </w:r>
            <w:r w:rsidRPr="006254F9" w:rsidDel="00A50D19">
              <w:t xml:space="preserve"> </w:t>
            </w:r>
            <w:r w:rsidRPr="006254F9">
              <w:t>Ленинградской области, в случае отсутствия дифференциации тарифов по схеме подключения</w:t>
            </w:r>
          </w:p>
        </w:tc>
      </w:tr>
      <w:tr w:rsidR="006254F9" w:rsidRPr="006254F9" w:rsidTr="00787319">
        <w:trPr>
          <w:trHeight w:val="56"/>
        </w:trPr>
        <w:tc>
          <w:tcPr>
            <w:tcW w:w="240" w:type="pct"/>
            <w:tcBorders>
              <w:left w:val="single" w:sz="4" w:space="0" w:color="auto"/>
              <w:right w:val="single" w:sz="4" w:space="0" w:color="auto"/>
            </w:tcBorders>
            <w:shd w:val="clear" w:color="auto" w:fill="auto"/>
            <w:vAlign w:val="center"/>
            <w:hideMark/>
          </w:tcPr>
          <w:p w:rsidR="006254F9" w:rsidRPr="006254F9" w:rsidRDefault="006254F9" w:rsidP="006254F9"/>
        </w:tc>
        <w:tc>
          <w:tcPr>
            <w:tcW w:w="803" w:type="pct"/>
            <w:tcBorders>
              <w:top w:val="nil"/>
              <w:left w:val="single" w:sz="4" w:space="0" w:color="auto"/>
              <w:right w:val="single" w:sz="4" w:space="0" w:color="auto"/>
            </w:tcBorders>
            <w:shd w:val="clear" w:color="auto" w:fill="auto"/>
            <w:vAlign w:val="center"/>
            <w:hideMark/>
          </w:tcPr>
          <w:p w:rsidR="006254F9" w:rsidRPr="006254F9" w:rsidRDefault="006254F9" w:rsidP="006254F9">
            <w:r w:rsidRPr="006254F9">
              <w:t>Одноставочный, руб./Гкал</w:t>
            </w:r>
          </w:p>
        </w:tc>
        <w:tc>
          <w:tcPr>
            <w:tcW w:w="134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ind w:left="-142" w:right="-108"/>
              <w:jc w:val="center"/>
            </w:pPr>
            <w:r w:rsidRPr="006254F9">
              <w:t>с 01.01.2018 по 30.06.2018</w:t>
            </w:r>
          </w:p>
        </w:tc>
        <w:tc>
          <w:tcPr>
            <w:tcW w:w="427"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3280,39</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85"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71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r>
      <w:tr w:rsidR="006254F9" w:rsidRPr="006254F9" w:rsidTr="00787319">
        <w:trPr>
          <w:trHeight w:val="56"/>
        </w:trPr>
        <w:tc>
          <w:tcPr>
            <w:tcW w:w="240" w:type="pct"/>
            <w:tcBorders>
              <w:left w:val="single" w:sz="4" w:space="0" w:color="auto"/>
              <w:right w:val="single" w:sz="4" w:space="0" w:color="auto"/>
            </w:tcBorders>
            <w:shd w:val="clear" w:color="auto" w:fill="auto"/>
            <w:vAlign w:val="center"/>
            <w:hideMark/>
          </w:tcPr>
          <w:p w:rsidR="006254F9" w:rsidRPr="006254F9" w:rsidRDefault="006254F9" w:rsidP="006254F9"/>
        </w:tc>
        <w:tc>
          <w:tcPr>
            <w:tcW w:w="803" w:type="pct"/>
            <w:tcBorders>
              <w:left w:val="single" w:sz="4" w:space="0" w:color="auto"/>
              <w:right w:val="single" w:sz="4" w:space="0" w:color="auto"/>
            </w:tcBorders>
            <w:shd w:val="clear" w:color="auto" w:fill="auto"/>
            <w:vAlign w:val="center"/>
            <w:hideMark/>
          </w:tcPr>
          <w:p w:rsidR="006254F9" w:rsidRPr="006254F9" w:rsidRDefault="006254F9" w:rsidP="006254F9"/>
        </w:tc>
        <w:tc>
          <w:tcPr>
            <w:tcW w:w="134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ind w:left="-142" w:right="-108"/>
              <w:jc w:val="center"/>
            </w:pPr>
            <w:r w:rsidRPr="006254F9">
              <w:t>с 01.07.2018 по 31.12.2018</w:t>
            </w:r>
          </w:p>
        </w:tc>
        <w:tc>
          <w:tcPr>
            <w:tcW w:w="427"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3420,79</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85"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71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r>
      <w:tr w:rsidR="006254F9" w:rsidRPr="006254F9" w:rsidTr="00787319">
        <w:trPr>
          <w:trHeight w:val="56"/>
        </w:trPr>
        <w:tc>
          <w:tcPr>
            <w:tcW w:w="240" w:type="pct"/>
            <w:tcBorders>
              <w:left w:val="single" w:sz="4" w:space="0" w:color="auto"/>
              <w:right w:val="single" w:sz="4" w:space="0" w:color="auto"/>
            </w:tcBorders>
            <w:shd w:val="clear" w:color="auto" w:fill="auto"/>
            <w:vAlign w:val="center"/>
          </w:tcPr>
          <w:p w:rsidR="006254F9" w:rsidRPr="006254F9" w:rsidRDefault="006254F9" w:rsidP="006254F9"/>
        </w:tc>
        <w:tc>
          <w:tcPr>
            <w:tcW w:w="803" w:type="pct"/>
            <w:tcBorders>
              <w:left w:val="single" w:sz="4" w:space="0" w:color="auto"/>
              <w:right w:val="single" w:sz="4" w:space="0" w:color="auto"/>
            </w:tcBorders>
            <w:shd w:val="clear" w:color="auto" w:fill="auto"/>
            <w:vAlign w:val="center"/>
          </w:tcPr>
          <w:p w:rsidR="006254F9" w:rsidRPr="006254F9" w:rsidRDefault="006254F9" w:rsidP="006254F9"/>
        </w:tc>
        <w:tc>
          <w:tcPr>
            <w:tcW w:w="1348" w:type="pct"/>
            <w:tcBorders>
              <w:top w:val="nil"/>
              <w:left w:val="nil"/>
              <w:bottom w:val="single" w:sz="4" w:space="0" w:color="auto"/>
              <w:right w:val="single" w:sz="4" w:space="0" w:color="auto"/>
            </w:tcBorders>
            <w:shd w:val="clear" w:color="auto" w:fill="auto"/>
            <w:vAlign w:val="center"/>
          </w:tcPr>
          <w:p w:rsidR="006254F9" w:rsidRPr="006254F9" w:rsidRDefault="006254F9" w:rsidP="006254F9">
            <w:pPr>
              <w:ind w:left="-142" w:right="-108"/>
              <w:jc w:val="center"/>
            </w:pPr>
            <w:r w:rsidRPr="006254F9">
              <w:t>с 01.01.2019 по 30.06.2019</w:t>
            </w:r>
          </w:p>
        </w:tc>
        <w:tc>
          <w:tcPr>
            <w:tcW w:w="427"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3399,00</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8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71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r>
      <w:tr w:rsidR="006254F9" w:rsidRPr="006254F9" w:rsidTr="00787319">
        <w:trPr>
          <w:trHeight w:val="56"/>
        </w:trPr>
        <w:tc>
          <w:tcPr>
            <w:tcW w:w="240" w:type="pct"/>
            <w:tcBorders>
              <w:left w:val="single" w:sz="4" w:space="0" w:color="auto"/>
              <w:right w:val="single" w:sz="4" w:space="0" w:color="auto"/>
            </w:tcBorders>
            <w:shd w:val="clear" w:color="auto" w:fill="auto"/>
            <w:vAlign w:val="center"/>
          </w:tcPr>
          <w:p w:rsidR="006254F9" w:rsidRPr="006254F9" w:rsidRDefault="006254F9" w:rsidP="006254F9"/>
        </w:tc>
        <w:tc>
          <w:tcPr>
            <w:tcW w:w="803" w:type="pct"/>
            <w:tcBorders>
              <w:left w:val="single" w:sz="4" w:space="0" w:color="auto"/>
              <w:right w:val="single" w:sz="4" w:space="0" w:color="auto"/>
            </w:tcBorders>
            <w:shd w:val="clear" w:color="auto" w:fill="auto"/>
            <w:vAlign w:val="center"/>
          </w:tcPr>
          <w:p w:rsidR="006254F9" w:rsidRPr="006254F9" w:rsidRDefault="006254F9" w:rsidP="006254F9"/>
        </w:tc>
        <w:tc>
          <w:tcPr>
            <w:tcW w:w="1348" w:type="pct"/>
            <w:tcBorders>
              <w:top w:val="nil"/>
              <w:left w:val="nil"/>
              <w:bottom w:val="single" w:sz="4" w:space="0" w:color="auto"/>
              <w:right w:val="single" w:sz="4" w:space="0" w:color="auto"/>
            </w:tcBorders>
            <w:shd w:val="clear" w:color="auto" w:fill="auto"/>
            <w:vAlign w:val="center"/>
          </w:tcPr>
          <w:p w:rsidR="006254F9" w:rsidRPr="006254F9" w:rsidRDefault="006254F9" w:rsidP="006254F9">
            <w:pPr>
              <w:ind w:left="-142" w:right="-108"/>
              <w:jc w:val="center"/>
            </w:pPr>
            <w:r w:rsidRPr="006254F9">
              <w:t>с 01.07.2019 по 31.12.2019</w:t>
            </w:r>
          </w:p>
        </w:tc>
        <w:tc>
          <w:tcPr>
            <w:tcW w:w="427"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3504,53</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8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71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r>
      <w:tr w:rsidR="006254F9" w:rsidRPr="006254F9" w:rsidTr="00787319">
        <w:trPr>
          <w:trHeight w:val="56"/>
        </w:trPr>
        <w:tc>
          <w:tcPr>
            <w:tcW w:w="240" w:type="pct"/>
            <w:tcBorders>
              <w:left w:val="single" w:sz="4" w:space="0" w:color="auto"/>
              <w:right w:val="single" w:sz="4" w:space="0" w:color="auto"/>
            </w:tcBorders>
            <w:shd w:val="clear" w:color="auto" w:fill="auto"/>
            <w:vAlign w:val="center"/>
          </w:tcPr>
          <w:p w:rsidR="006254F9" w:rsidRPr="006254F9" w:rsidRDefault="006254F9" w:rsidP="006254F9"/>
        </w:tc>
        <w:tc>
          <w:tcPr>
            <w:tcW w:w="803" w:type="pct"/>
            <w:tcBorders>
              <w:left w:val="single" w:sz="4" w:space="0" w:color="auto"/>
              <w:right w:val="single" w:sz="4" w:space="0" w:color="auto"/>
            </w:tcBorders>
            <w:shd w:val="clear" w:color="auto" w:fill="auto"/>
            <w:vAlign w:val="center"/>
          </w:tcPr>
          <w:p w:rsidR="006254F9" w:rsidRPr="006254F9" w:rsidRDefault="006254F9" w:rsidP="006254F9"/>
        </w:tc>
        <w:tc>
          <w:tcPr>
            <w:tcW w:w="1348" w:type="pct"/>
            <w:tcBorders>
              <w:top w:val="nil"/>
              <w:left w:val="nil"/>
              <w:bottom w:val="single" w:sz="4" w:space="0" w:color="auto"/>
              <w:right w:val="single" w:sz="4" w:space="0" w:color="auto"/>
            </w:tcBorders>
            <w:shd w:val="clear" w:color="auto" w:fill="auto"/>
            <w:vAlign w:val="center"/>
          </w:tcPr>
          <w:p w:rsidR="006254F9" w:rsidRPr="006254F9" w:rsidRDefault="006254F9" w:rsidP="006254F9">
            <w:pPr>
              <w:ind w:left="-142" w:right="-108"/>
              <w:jc w:val="center"/>
            </w:pPr>
            <w:r w:rsidRPr="006254F9">
              <w:t>с 01.01.2020 по 30.06.2020</w:t>
            </w:r>
          </w:p>
        </w:tc>
        <w:tc>
          <w:tcPr>
            <w:tcW w:w="427"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3504,53</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8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71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r>
      <w:tr w:rsidR="006254F9" w:rsidRPr="006254F9" w:rsidTr="00787319">
        <w:trPr>
          <w:trHeight w:val="56"/>
        </w:trPr>
        <w:tc>
          <w:tcPr>
            <w:tcW w:w="240" w:type="pct"/>
            <w:tcBorders>
              <w:left w:val="single" w:sz="4" w:space="0" w:color="auto"/>
              <w:bottom w:val="single" w:sz="4" w:space="0" w:color="auto"/>
              <w:right w:val="single" w:sz="4" w:space="0" w:color="auto"/>
            </w:tcBorders>
            <w:shd w:val="clear" w:color="auto" w:fill="auto"/>
            <w:vAlign w:val="center"/>
          </w:tcPr>
          <w:p w:rsidR="006254F9" w:rsidRPr="006254F9" w:rsidRDefault="006254F9" w:rsidP="006254F9"/>
        </w:tc>
        <w:tc>
          <w:tcPr>
            <w:tcW w:w="803" w:type="pct"/>
            <w:tcBorders>
              <w:left w:val="single" w:sz="4" w:space="0" w:color="auto"/>
              <w:bottom w:val="single" w:sz="4" w:space="0" w:color="000000"/>
              <w:right w:val="single" w:sz="4" w:space="0" w:color="auto"/>
            </w:tcBorders>
            <w:shd w:val="clear" w:color="auto" w:fill="auto"/>
            <w:vAlign w:val="center"/>
          </w:tcPr>
          <w:p w:rsidR="006254F9" w:rsidRPr="006254F9" w:rsidRDefault="006254F9" w:rsidP="006254F9"/>
        </w:tc>
        <w:tc>
          <w:tcPr>
            <w:tcW w:w="1348" w:type="pct"/>
            <w:tcBorders>
              <w:top w:val="nil"/>
              <w:left w:val="nil"/>
              <w:bottom w:val="single" w:sz="4" w:space="0" w:color="auto"/>
              <w:right w:val="single" w:sz="4" w:space="0" w:color="auto"/>
            </w:tcBorders>
            <w:shd w:val="clear" w:color="auto" w:fill="auto"/>
            <w:vAlign w:val="center"/>
          </w:tcPr>
          <w:p w:rsidR="006254F9" w:rsidRPr="006254F9" w:rsidRDefault="006254F9" w:rsidP="006254F9">
            <w:pPr>
              <w:ind w:left="-142" w:right="-108"/>
              <w:jc w:val="center"/>
            </w:pPr>
            <w:r w:rsidRPr="006254F9">
              <w:t>с 01.07.2020 по 31.12.2020</w:t>
            </w:r>
          </w:p>
        </w:tc>
        <w:tc>
          <w:tcPr>
            <w:tcW w:w="427"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3613,85</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64"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385"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c>
          <w:tcPr>
            <w:tcW w:w="711"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jc w:val="center"/>
            </w:pPr>
            <w:r w:rsidRPr="006254F9">
              <w:t> -</w:t>
            </w:r>
          </w:p>
        </w:tc>
      </w:tr>
    </w:tbl>
    <w:p w:rsidR="006254F9" w:rsidRPr="006254F9" w:rsidRDefault="006254F9" w:rsidP="006254F9">
      <w:pPr>
        <w:widowControl w:val="0"/>
        <w:autoSpaceDE w:val="0"/>
        <w:autoSpaceDN w:val="0"/>
        <w:adjustRightInd w:val="0"/>
        <w:jc w:val="center"/>
        <w:rPr>
          <w:rFonts w:eastAsiaTheme="minorHAnsi"/>
          <w:sz w:val="24"/>
          <w:szCs w:val="24"/>
          <w:lang w:eastAsia="en-US"/>
        </w:rPr>
      </w:pPr>
      <w:r w:rsidRPr="006254F9">
        <w:rPr>
          <w:rFonts w:eastAsiaTheme="minorHAnsi"/>
          <w:sz w:val="24"/>
          <w:szCs w:val="24"/>
          <w:lang w:eastAsia="en-US"/>
        </w:rPr>
        <w:t>Тарифы на горячую воду, поставляемую</w:t>
      </w:r>
      <w:r w:rsidRPr="006254F9" w:rsidDel="00CF371F">
        <w:rPr>
          <w:rFonts w:eastAsiaTheme="minorHAnsi"/>
          <w:sz w:val="24"/>
          <w:szCs w:val="24"/>
          <w:lang w:eastAsia="en-US"/>
        </w:rPr>
        <w:t xml:space="preserve"> </w:t>
      </w:r>
      <w:r w:rsidRPr="006254F9">
        <w:rPr>
          <w:rFonts w:eastAsiaTheme="minorHAns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2018-2020 годов</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097"/>
        <w:gridCol w:w="2589"/>
        <w:gridCol w:w="2574"/>
        <w:gridCol w:w="2424"/>
      </w:tblGrid>
      <w:tr w:rsidR="006254F9" w:rsidRPr="006254F9" w:rsidTr="006254F9">
        <w:trPr>
          <w:trHeight w:val="315"/>
        </w:trPr>
        <w:tc>
          <w:tcPr>
            <w:tcW w:w="290" w:type="pct"/>
            <w:vMerge w:val="restart"/>
            <w:shd w:val="clear" w:color="auto" w:fill="auto"/>
            <w:vAlign w:val="center"/>
            <w:hideMark/>
          </w:tcPr>
          <w:p w:rsidR="006254F9" w:rsidRPr="006254F9" w:rsidRDefault="006254F9" w:rsidP="006254F9">
            <w:pPr>
              <w:jc w:val="center"/>
              <w:rPr>
                <w:color w:val="000000"/>
              </w:rPr>
            </w:pPr>
            <w:r w:rsidRPr="006254F9">
              <w:rPr>
                <w:color w:val="000000"/>
              </w:rPr>
              <w:t>№ п/п</w:t>
            </w:r>
          </w:p>
        </w:tc>
        <w:tc>
          <w:tcPr>
            <w:tcW w:w="1020" w:type="pct"/>
            <w:vMerge w:val="restart"/>
            <w:shd w:val="clear" w:color="auto" w:fill="auto"/>
            <w:vAlign w:val="center"/>
            <w:hideMark/>
          </w:tcPr>
          <w:p w:rsidR="006254F9" w:rsidRPr="006254F9" w:rsidRDefault="006254F9" w:rsidP="006254F9">
            <w:pPr>
              <w:jc w:val="center"/>
              <w:rPr>
                <w:color w:val="000000"/>
              </w:rPr>
            </w:pPr>
            <w:r w:rsidRPr="006254F9">
              <w:rPr>
                <w:color w:val="000000"/>
              </w:rPr>
              <w:t>Вид системы теплоснабжения (горячего водоснабжения)</w:t>
            </w:r>
          </w:p>
        </w:tc>
        <w:tc>
          <w:tcPr>
            <w:tcW w:w="1259" w:type="pct"/>
            <w:vMerge w:val="restart"/>
            <w:shd w:val="clear" w:color="auto" w:fill="auto"/>
            <w:vAlign w:val="center"/>
            <w:hideMark/>
          </w:tcPr>
          <w:p w:rsidR="006254F9" w:rsidRPr="006254F9" w:rsidRDefault="006254F9" w:rsidP="006254F9">
            <w:pPr>
              <w:jc w:val="center"/>
              <w:rPr>
                <w:color w:val="000000"/>
              </w:rPr>
            </w:pPr>
            <w:r w:rsidRPr="006254F9">
              <w:rPr>
                <w:color w:val="000000"/>
              </w:rPr>
              <w:t>Год с календарной разбивкой</w:t>
            </w:r>
          </w:p>
        </w:tc>
        <w:tc>
          <w:tcPr>
            <w:tcW w:w="2431" w:type="pct"/>
            <w:gridSpan w:val="2"/>
            <w:shd w:val="clear" w:color="auto" w:fill="auto"/>
            <w:vAlign w:val="center"/>
            <w:hideMark/>
          </w:tcPr>
          <w:p w:rsidR="006254F9" w:rsidRPr="006254F9" w:rsidRDefault="006254F9" w:rsidP="006254F9">
            <w:pPr>
              <w:jc w:val="center"/>
              <w:rPr>
                <w:color w:val="000000"/>
              </w:rPr>
            </w:pPr>
            <w:r w:rsidRPr="006254F9">
              <w:rPr>
                <w:color w:val="000000"/>
              </w:rPr>
              <w:t>в том числе:</w:t>
            </w:r>
          </w:p>
        </w:tc>
      </w:tr>
      <w:tr w:rsidR="006254F9" w:rsidRPr="006254F9" w:rsidTr="006254F9">
        <w:trPr>
          <w:trHeight w:val="488"/>
        </w:trPr>
        <w:tc>
          <w:tcPr>
            <w:tcW w:w="290" w:type="pct"/>
            <w:vMerge/>
            <w:vAlign w:val="center"/>
            <w:hideMark/>
          </w:tcPr>
          <w:p w:rsidR="006254F9" w:rsidRPr="006254F9" w:rsidRDefault="006254F9" w:rsidP="006254F9">
            <w:pPr>
              <w:rPr>
                <w:color w:val="000000"/>
              </w:rPr>
            </w:pPr>
          </w:p>
        </w:tc>
        <w:tc>
          <w:tcPr>
            <w:tcW w:w="1020" w:type="pct"/>
            <w:vMerge/>
            <w:vAlign w:val="center"/>
            <w:hideMark/>
          </w:tcPr>
          <w:p w:rsidR="006254F9" w:rsidRPr="006254F9" w:rsidRDefault="006254F9" w:rsidP="006254F9">
            <w:pPr>
              <w:rPr>
                <w:color w:val="000000"/>
              </w:rPr>
            </w:pPr>
          </w:p>
        </w:tc>
        <w:tc>
          <w:tcPr>
            <w:tcW w:w="1259" w:type="pct"/>
            <w:vMerge/>
            <w:vAlign w:val="center"/>
            <w:hideMark/>
          </w:tcPr>
          <w:p w:rsidR="006254F9" w:rsidRPr="006254F9" w:rsidRDefault="006254F9" w:rsidP="006254F9">
            <w:pPr>
              <w:rPr>
                <w:color w:val="000000"/>
              </w:rPr>
            </w:pPr>
          </w:p>
        </w:tc>
        <w:tc>
          <w:tcPr>
            <w:tcW w:w="1252" w:type="pct"/>
            <w:vMerge w:val="restart"/>
            <w:shd w:val="clear" w:color="auto" w:fill="auto"/>
            <w:vAlign w:val="center"/>
            <w:hideMark/>
          </w:tcPr>
          <w:p w:rsidR="006254F9" w:rsidRPr="006254F9" w:rsidRDefault="006254F9" w:rsidP="006254F9">
            <w:pPr>
              <w:jc w:val="center"/>
              <w:rPr>
                <w:color w:val="000000"/>
              </w:rPr>
            </w:pPr>
            <w:r w:rsidRPr="006254F9">
              <w:rPr>
                <w:color w:val="000000"/>
              </w:rPr>
              <w:t>Компонент на теплоноситель, руб./куб. м</w:t>
            </w:r>
          </w:p>
        </w:tc>
        <w:tc>
          <w:tcPr>
            <w:tcW w:w="1179" w:type="pct"/>
            <w:tcBorders>
              <w:bottom w:val="nil"/>
            </w:tcBorders>
            <w:shd w:val="clear" w:color="auto" w:fill="auto"/>
            <w:vAlign w:val="center"/>
            <w:hideMark/>
          </w:tcPr>
          <w:p w:rsidR="006254F9" w:rsidRPr="006254F9" w:rsidRDefault="006254F9" w:rsidP="006254F9">
            <w:pPr>
              <w:jc w:val="center"/>
              <w:rPr>
                <w:color w:val="000000"/>
              </w:rPr>
            </w:pPr>
            <w:r w:rsidRPr="006254F9">
              <w:rPr>
                <w:color w:val="000000"/>
              </w:rPr>
              <w:t>Компонент на тепловую энергию</w:t>
            </w:r>
          </w:p>
        </w:tc>
      </w:tr>
      <w:tr w:rsidR="006254F9" w:rsidRPr="006254F9" w:rsidTr="006254F9">
        <w:trPr>
          <w:trHeight w:val="566"/>
        </w:trPr>
        <w:tc>
          <w:tcPr>
            <w:tcW w:w="290" w:type="pct"/>
            <w:vMerge/>
            <w:vAlign w:val="center"/>
            <w:hideMark/>
          </w:tcPr>
          <w:p w:rsidR="006254F9" w:rsidRPr="006254F9" w:rsidRDefault="006254F9" w:rsidP="006254F9">
            <w:pPr>
              <w:rPr>
                <w:color w:val="000000"/>
              </w:rPr>
            </w:pPr>
          </w:p>
        </w:tc>
        <w:tc>
          <w:tcPr>
            <w:tcW w:w="1020" w:type="pct"/>
            <w:vMerge/>
            <w:vAlign w:val="center"/>
            <w:hideMark/>
          </w:tcPr>
          <w:p w:rsidR="006254F9" w:rsidRPr="006254F9" w:rsidRDefault="006254F9" w:rsidP="006254F9">
            <w:pPr>
              <w:rPr>
                <w:color w:val="000000"/>
              </w:rPr>
            </w:pPr>
          </w:p>
        </w:tc>
        <w:tc>
          <w:tcPr>
            <w:tcW w:w="1259" w:type="pct"/>
            <w:vMerge/>
            <w:vAlign w:val="center"/>
            <w:hideMark/>
          </w:tcPr>
          <w:p w:rsidR="006254F9" w:rsidRPr="006254F9" w:rsidRDefault="006254F9" w:rsidP="006254F9">
            <w:pPr>
              <w:rPr>
                <w:color w:val="000000"/>
              </w:rPr>
            </w:pPr>
          </w:p>
        </w:tc>
        <w:tc>
          <w:tcPr>
            <w:tcW w:w="1252" w:type="pct"/>
            <w:vMerge/>
            <w:vAlign w:val="center"/>
            <w:hideMark/>
          </w:tcPr>
          <w:p w:rsidR="006254F9" w:rsidRPr="006254F9" w:rsidRDefault="006254F9" w:rsidP="006254F9">
            <w:pPr>
              <w:rPr>
                <w:color w:val="000000"/>
              </w:rPr>
            </w:pPr>
          </w:p>
        </w:tc>
        <w:tc>
          <w:tcPr>
            <w:tcW w:w="1179" w:type="pct"/>
            <w:tcBorders>
              <w:top w:val="nil"/>
            </w:tcBorders>
            <w:shd w:val="clear" w:color="auto" w:fill="auto"/>
            <w:vAlign w:val="center"/>
            <w:hideMark/>
          </w:tcPr>
          <w:p w:rsidR="006254F9" w:rsidRPr="006254F9" w:rsidRDefault="006254F9" w:rsidP="006254F9">
            <w:pPr>
              <w:jc w:val="center"/>
              <w:rPr>
                <w:color w:val="000000"/>
              </w:rPr>
            </w:pPr>
            <w:r w:rsidRPr="006254F9">
              <w:rPr>
                <w:color w:val="000000"/>
              </w:rPr>
              <w:t>Одноставочный, руб./Гкал</w:t>
            </w:r>
          </w:p>
        </w:tc>
      </w:tr>
      <w:tr w:rsidR="006254F9" w:rsidRPr="006254F9" w:rsidTr="006254F9">
        <w:trPr>
          <w:trHeight w:val="545"/>
        </w:trPr>
        <w:tc>
          <w:tcPr>
            <w:tcW w:w="290" w:type="pct"/>
            <w:shd w:val="clear" w:color="auto" w:fill="auto"/>
            <w:noWrap/>
            <w:vAlign w:val="center"/>
            <w:hideMark/>
          </w:tcPr>
          <w:p w:rsidR="006254F9" w:rsidRPr="006254F9" w:rsidRDefault="006254F9" w:rsidP="006254F9">
            <w:pPr>
              <w:jc w:val="center"/>
              <w:rPr>
                <w:color w:val="000000"/>
              </w:rPr>
            </w:pPr>
            <w:r w:rsidRPr="006254F9">
              <w:rPr>
                <w:color w:val="000000"/>
              </w:rPr>
              <w:t>1</w:t>
            </w:r>
          </w:p>
        </w:tc>
        <w:tc>
          <w:tcPr>
            <w:tcW w:w="4710" w:type="pct"/>
            <w:gridSpan w:val="4"/>
            <w:shd w:val="clear" w:color="auto" w:fill="auto"/>
            <w:vAlign w:val="center"/>
            <w:hideMark/>
          </w:tcPr>
          <w:p w:rsidR="006254F9" w:rsidRPr="006254F9" w:rsidRDefault="006254F9" w:rsidP="006254F9">
            <w:pPr>
              <w:rPr>
                <w:color w:val="000000"/>
              </w:rPr>
            </w:pPr>
            <w:r w:rsidRPr="006254F9">
              <w:t>Для потребителей муниципального образования «</w:t>
            </w:r>
            <w:r w:rsidRPr="006254F9">
              <w:rPr>
                <w:rFonts w:eastAsiaTheme="minorHAnsi"/>
                <w:lang w:eastAsia="en-US"/>
              </w:rPr>
              <w:t xml:space="preserve">Кировский </w:t>
            </w:r>
            <w:r w:rsidRPr="006254F9">
              <w:t>муниципальный район»</w:t>
            </w:r>
            <w:r w:rsidRPr="006254F9" w:rsidDel="00A50D19">
              <w:t xml:space="preserve"> </w:t>
            </w:r>
            <w:r w:rsidRPr="006254F9">
              <w:t>Ленинградской области</w:t>
            </w:r>
          </w:p>
        </w:tc>
      </w:tr>
      <w:tr w:rsidR="006254F9" w:rsidRPr="006254F9" w:rsidTr="00787319">
        <w:trPr>
          <w:trHeight w:val="56"/>
        </w:trPr>
        <w:tc>
          <w:tcPr>
            <w:tcW w:w="290" w:type="pct"/>
            <w:tcBorders>
              <w:bottom w:val="nil"/>
            </w:tcBorders>
            <w:shd w:val="clear" w:color="auto" w:fill="auto"/>
            <w:noWrap/>
            <w:vAlign w:val="center"/>
            <w:hideMark/>
          </w:tcPr>
          <w:p w:rsidR="006254F9" w:rsidRPr="006254F9" w:rsidRDefault="006254F9" w:rsidP="006254F9">
            <w:pPr>
              <w:jc w:val="center"/>
              <w:rPr>
                <w:color w:val="000000"/>
              </w:rPr>
            </w:pPr>
            <w:r w:rsidRPr="006254F9">
              <w:rPr>
                <w:color w:val="000000"/>
              </w:rPr>
              <w:t>1.1</w:t>
            </w:r>
          </w:p>
        </w:tc>
        <w:tc>
          <w:tcPr>
            <w:tcW w:w="1020" w:type="pct"/>
            <w:vMerge w:val="restart"/>
            <w:shd w:val="clear" w:color="auto" w:fill="auto"/>
            <w:vAlign w:val="center"/>
            <w:hideMark/>
          </w:tcPr>
          <w:p w:rsidR="006254F9" w:rsidRPr="006254F9" w:rsidRDefault="006254F9" w:rsidP="006254F9">
            <w:r w:rsidRPr="006254F9">
              <w:t>Открытая система теплоснабжения (горячего водоснабжения)</w:t>
            </w:r>
          </w:p>
        </w:tc>
        <w:tc>
          <w:tcPr>
            <w:tcW w:w="1259" w:type="pct"/>
            <w:shd w:val="clear" w:color="auto" w:fill="auto"/>
            <w:vAlign w:val="center"/>
            <w:hideMark/>
          </w:tcPr>
          <w:p w:rsidR="006254F9" w:rsidRPr="006254F9" w:rsidRDefault="006254F9" w:rsidP="006254F9">
            <w:pPr>
              <w:ind w:left="-142" w:right="-108"/>
              <w:jc w:val="center"/>
            </w:pPr>
            <w:r w:rsidRPr="006254F9">
              <w:t>с 01.01.2018 по 30.06.2018</w:t>
            </w:r>
          </w:p>
        </w:tc>
        <w:tc>
          <w:tcPr>
            <w:tcW w:w="1252" w:type="pct"/>
            <w:shd w:val="clear" w:color="auto" w:fill="auto"/>
            <w:noWrap/>
            <w:vAlign w:val="center"/>
          </w:tcPr>
          <w:p w:rsidR="006254F9" w:rsidRPr="006254F9" w:rsidRDefault="006254F9" w:rsidP="006254F9">
            <w:pPr>
              <w:ind w:left="-142" w:right="-108"/>
              <w:jc w:val="center"/>
            </w:pPr>
            <w:r w:rsidRPr="006254F9">
              <w:t>27,79</w:t>
            </w:r>
          </w:p>
        </w:tc>
        <w:tc>
          <w:tcPr>
            <w:tcW w:w="1179" w:type="pct"/>
            <w:shd w:val="clear" w:color="auto" w:fill="auto"/>
            <w:noWrap/>
            <w:vAlign w:val="center"/>
          </w:tcPr>
          <w:p w:rsidR="006254F9" w:rsidRPr="006254F9" w:rsidRDefault="006254F9" w:rsidP="006254F9">
            <w:pPr>
              <w:ind w:left="-142" w:right="-108"/>
              <w:jc w:val="center"/>
            </w:pPr>
            <w:r w:rsidRPr="006254F9">
              <w:t>3280,39</w:t>
            </w:r>
          </w:p>
        </w:tc>
      </w:tr>
      <w:tr w:rsidR="006254F9" w:rsidRPr="006254F9" w:rsidTr="00787319">
        <w:trPr>
          <w:trHeight w:val="56"/>
        </w:trPr>
        <w:tc>
          <w:tcPr>
            <w:tcW w:w="290" w:type="pct"/>
            <w:tcBorders>
              <w:top w:val="nil"/>
              <w:bottom w:val="nil"/>
            </w:tcBorders>
            <w:shd w:val="clear" w:color="auto" w:fill="auto"/>
            <w:noWrap/>
            <w:vAlign w:val="center"/>
            <w:hideMark/>
          </w:tcPr>
          <w:p w:rsidR="006254F9" w:rsidRPr="006254F9" w:rsidRDefault="006254F9" w:rsidP="006254F9">
            <w:pPr>
              <w:jc w:val="center"/>
              <w:rPr>
                <w:color w:val="000000"/>
              </w:rPr>
            </w:pPr>
          </w:p>
        </w:tc>
        <w:tc>
          <w:tcPr>
            <w:tcW w:w="1020" w:type="pct"/>
            <w:vMerge/>
            <w:tcBorders>
              <w:bottom w:val="nil"/>
            </w:tcBorders>
            <w:shd w:val="clear" w:color="auto" w:fill="auto"/>
            <w:vAlign w:val="center"/>
          </w:tcPr>
          <w:p w:rsidR="006254F9" w:rsidRPr="006254F9" w:rsidRDefault="006254F9" w:rsidP="006254F9">
            <w:pPr>
              <w:rPr>
                <w:color w:val="000000"/>
              </w:rPr>
            </w:pPr>
          </w:p>
        </w:tc>
        <w:tc>
          <w:tcPr>
            <w:tcW w:w="1259" w:type="pct"/>
            <w:shd w:val="clear" w:color="auto" w:fill="auto"/>
            <w:vAlign w:val="center"/>
          </w:tcPr>
          <w:p w:rsidR="006254F9" w:rsidRPr="006254F9" w:rsidRDefault="006254F9" w:rsidP="006254F9">
            <w:pPr>
              <w:ind w:left="-142" w:right="-108"/>
              <w:jc w:val="center"/>
            </w:pPr>
            <w:r w:rsidRPr="006254F9">
              <w:t>с 01.07.2018 по 31.12.2018</w:t>
            </w:r>
          </w:p>
        </w:tc>
        <w:tc>
          <w:tcPr>
            <w:tcW w:w="1252" w:type="pct"/>
            <w:shd w:val="clear" w:color="auto" w:fill="auto"/>
            <w:noWrap/>
            <w:vAlign w:val="center"/>
          </w:tcPr>
          <w:p w:rsidR="006254F9" w:rsidRPr="006254F9" w:rsidRDefault="006254F9" w:rsidP="006254F9">
            <w:pPr>
              <w:ind w:left="-142" w:right="-108"/>
              <w:jc w:val="center"/>
            </w:pPr>
            <w:r w:rsidRPr="006254F9">
              <w:t>28,70</w:t>
            </w:r>
          </w:p>
        </w:tc>
        <w:tc>
          <w:tcPr>
            <w:tcW w:w="1179" w:type="pct"/>
            <w:shd w:val="clear" w:color="auto" w:fill="auto"/>
            <w:noWrap/>
            <w:vAlign w:val="center"/>
          </w:tcPr>
          <w:p w:rsidR="006254F9" w:rsidRPr="006254F9" w:rsidRDefault="006254F9" w:rsidP="006254F9">
            <w:pPr>
              <w:ind w:left="-142" w:right="-108"/>
              <w:jc w:val="center"/>
            </w:pPr>
            <w:r w:rsidRPr="006254F9">
              <w:t>3420,79</w:t>
            </w:r>
          </w:p>
        </w:tc>
      </w:tr>
      <w:tr w:rsidR="006254F9" w:rsidRPr="006254F9" w:rsidTr="00787319">
        <w:trPr>
          <w:trHeight w:val="56"/>
        </w:trPr>
        <w:tc>
          <w:tcPr>
            <w:tcW w:w="290" w:type="pct"/>
            <w:tcBorders>
              <w:top w:val="nil"/>
              <w:bottom w:val="nil"/>
            </w:tcBorders>
            <w:shd w:val="clear" w:color="auto" w:fill="auto"/>
            <w:noWrap/>
            <w:vAlign w:val="center"/>
          </w:tcPr>
          <w:p w:rsidR="006254F9" w:rsidRPr="006254F9" w:rsidRDefault="006254F9" w:rsidP="006254F9">
            <w:pPr>
              <w:jc w:val="center"/>
              <w:rPr>
                <w:color w:val="000000"/>
              </w:rPr>
            </w:pPr>
          </w:p>
        </w:tc>
        <w:tc>
          <w:tcPr>
            <w:tcW w:w="1020" w:type="pct"/>
            <w:tcBorders>
              <w:top w:val="nil"/>
              <w:bottom w:val="nil"/>
            </w:tcBorders>
            <w:shd w:val="clear" w:color="auto" w:fill="auto"/>
            <w:vAlign w:val="center"/>
          </w:tcPr>
          <w:p w:rsidR="006254F9" w:rsidRPr="006254F9" w:rsidRDefault="006254F9" w:rsidP="006254F9">
            <w:pPr>
              <w:rPr>
                <w:color w:val="000000"/>
              </w:rPr>
            </w:pPr>
          </w:p>
        </w:tc>
        <w:tc>
          <w:tcPr>
            <w:tcW w:w="1259" w:type="pct"/>
            <w:shd w:val="clear" w:color="auto" w:fill="auto"/>
            <w:vAlign w:val="center"/>
          </w:tcPr>
          <w:p w:rsidR="006254F9" w:rsidRPr="006254F9" w:rsidRDefault="006254F9" w:rsidP="006254F9">
            <w:pPr>
              <w:ind w:left="-142" w:right="-108"/>
              <w:jc w:val="center"/>
            </w:pPr>
            <w:r w:rsidRPr="006254F9">
              <w:t>с 01.01.2019 по 30.06.2019</w:t>
            </w:r>
          </w:p>
        </w:tc>
        <w:tc>
          <w:tcPr>
            <w:tcW w:w="1252" w:type="pct"/>
            <w:shd w:val="clear" w:color="auto" w:fill="auto"/>
            <w:noWrap/>
            <w:vAlign w:val="center"/>
          </w:tcPr>
          <w:p w:rsidR="006254F9" w:rsidRPr="006254F9" w:rsidRDefault="006254F9" w:rsidP="006254F9">
            <w:pPr>
              <w:ind w:left="-142" w:right="-108"/>
              <w:jc w:val="center"/>
            </w:pPr>
            <w:r w:rsidRPr="006254F9">
              <w:t>28,70</w:t>
            </w:r>
          </w:p>
        </w:tc>
        <w:tc>
          <w:tcPr>
            <w:tcW w:w="1179" w:type="pct"/>
            <w:shd w:val="clear" w:color="auto" w:fill="auto"/>
            <w:noWrap/>
            <w:vAlign w:val="center"/>
          </w:tcPr>
          <w:p w:rsidR="006254F9" w:rsidRPr="006254F9" w:rsidRDefault="006254F9" w:rsidP="006254F9">
            <w:pPr>
              <w:ind w:left="-142" w:right="-108"/>
              <w:jc w:val="center"/>
            </w:pPr>
            <w:r w:rsidRPr="006254F9">
              <w:t>3399,00</w:t>
            </w:r>
          </w:p>
        </w:tc>
      </w:tr>
      <w:tr w:rsidR="006254F9" w:rsidRPr="006254F9" w:rsidTr="00787319">
        <w:trPr>
          <w:trHeight w:val="56"/>
        </w:trPr>
        <w:tc>
          <w:tcPr>
            <w:tcW w:w="290" w:type="pct"/>
            <w:tcBorders>
              <w:top w:val="nil"/>
              <w:bottom w:val="nil"/>
            </w:tcBorders>
            <w:shd w:val="clear" w:color="auto" w:fill="auto"/>
            <w:noWrap/>
            <w:vAlign w:val="center"/>
          </w:tcPr>
          <w:p w:rsidR="006254F9" w:rsidRPr="006254F9" w:rsidRDefault="006254F9" w:rsidP="006254F9">
            <w:pPr>
              <w:jc w:val="center"/>
              <w:rPr>
                <w:color w:val="000000"/>
              </w:rPr>
            </w:pPr>
          </w:p>
        </w:tc>
        <w:tc>
          <w:tcPr>
            <w:tcW w:w="1020" w:type="pct"/>
            <w:tcBorders>
              <w:top w:val="nil"/>
              <w:bottom w:val="nil"/>
            </w:tcBorders>
            <w:shd w:val="clear" w:color="auto" w:fill="auto"/>
            <w:vAlign w:val="center"/>
          </w:tcPr>
          <w:p w:rsidR="006254F9" w:rsidRPr="006254F9" w:rsidRDefault="006254F9" w:rsidP="006254F9">
            <w:pPr>
              <w:rPr>
                <w:color w:val="000000"/>
              </w:rPr>
            </w:pPr>
          </w:p>
        </w:tc>
        <w:tc>
          <w:tcPr>
            <w:tcW w:w="1259" w:type="pct"/>
            <w:shd w:val="clear" w:color="auto" w:fill="auto"/>
            <w:vAlign w:val="center"/>
          </w:tcPr>
          <w:p w:rsidR="006254F9" w:rsidRPr="006254F9" w:rsidRDefault="006254F9" w:rsidP="006254F9">
            <w:pPr>
              <w:ind w:left="-142" w:right="-108"/>
              <w:jc w:val="center"/>
            </w:pPr>
            <w:r w:rsidRPr="006254F9">
              <w:t>с 01.07.2019 по 31.12.2019</w:t>
            </w:r>
          </w:p>
        </w:tc>
        <w:tc>
          <w:tcPr>
            <w:tcW w:w="1252" w:type="pct"/>
            <w:shd w:val="clear" w:color="auto" w:fill="auto"/>
            <w:noWrap/>
            <w:vAlign w:val="center"/>
          </w:tcPr>
          <w:p w:rsidR="006254F9" w:rsidRPr="006254F9" w:rsidRDefault="006254F9" w:rsidP="006254F9">
            <w:pPr>
              <w:ind w:left="-142" w:right="-108"/>
              <w:jc w:val="center"/>
            </w:pPr>
            <w:r w:rsidRPr="006254F9">
              <w:t>29,85</w:t>
            </w:r>
          </w:p>
        </w:tc>
        <w:tc>
          <w:tcPr>
            <w:tcW w:w="1179" w:type="pct"/>
            <w:shd w:val="clear" w:color="auto" w:fill="auto"/>
            <w:noWrap/>
            <w:vAlign w:val="center"/>
          </w:tcPr>
          <w:p w:rsidR="006254F9" w:rsidRPr="006254F9" w:rsidRDefault="006254F9" w:rsidP="006254F9">
            <w:pPr>
              <w:ind w:left="-142" w:right="-108"/>
              <w:jc w:val="center"/>
            </w:pPr>
            <w:r w:rsidRPr="006254F9">
              <w:t>3504,53</w:t>
            </w:r>
          </w:p>
        </w:tc>
      </w:tr>
      <w:tr w:rsidR="006254F9" w:rsidRPr="006254F9" w:rsidTr="00787319">
        <w:trPr>
          <w:trHeight w:val="56"/>
        </w:trPr>
        <w:tc>
          <w:tcPr>
            <w:tcW w:w="290" w:type="pct"/>
            <w:tcBorders>
              <w:top w:val="nil"/>
              <w:bottom w:val="nil"/>
            </w:tcBorders>
            <w:shd w:val="clear" w:color="auto" w:fill="auto"/>
            <w:noWrap/>
            <w:vAlign w:val="center"/>
          </w:tcPr>
          <w:p w:rsidR="006254F9" w:rsidRPr="006254F9" w:rsidRDefault="006254F9" w:rsidP="006254F9">
            <w:pPr>
              <w:jc w:val="center"/>
              <w:rPr>
                <w:color w:val="000000"/>
              </w:rPr>
            </w:pPr>
          </w:p>
        </w:tc>
        <w:tc>
          <w:tcPr>
            <w:tcW w:w="1020" w:type="pct"/>
            <w:tcBorders>
              <w:top w:val="nil"/>
              <w:bottom w:val="nil"/>
            </w:tcBorders>
            <w:shd w:val="clear" w:color="auto" w:fill="auto"/>
            <w:vAlign w:val="center"/>
          </w:tcPr>
          <w:p w:rsidR="006254F9" w:rsidRPr="006254F9" w:rsidRDefault="006254F9" w:rsidP="006254F9">
            <w:pPr>
              <w:rPr>
                <w:color w:val="000000"/>
              </w:rPr>
            </w:pPr>
          </w:p>
        </w:tc>
        <w:tc>
          <w:tcPr>
            <w:tcW w:w="1259" w:type="pct"/>
            <w:shd w:val="clear" w:color="auto" w:fill="auto"/>
            <w:vAlign w:val="center"/>
          </w:tcPr>
          <w:p w:rsidR="006254F9" w:rsidRPr="006254F9" w:rsidRDefault="006254F9" w:rsidP="006254F9">
            <w:pPr>
              <w:ind w:left="-142" w:right="-108"/>
              <w:jc w:val="center"/>
            </w:pPr>
            <w:r w:rsidRPr="006254F9">
              <w:t>с 01.01.2020 по 30.06.2020</w:t>
            </w:r>
          </w:p>
        </w:tc>
        <w:tc>
          <w:tcPr>
            <w:tcW w:w="1252" w:type="pct"/>
            <w:shd w:val="clear" w:color="auto" w:fill="auto"/>
            <w:noWrap/>
            <w:vAlign w:val="center"/>
          </w:tcPr>
          <w:p w:rsidR="006254F9" w:rsidRPr="006254F9" w:rsidRDefault="006254F9" w:rsidP="006254F9">
            <w:pPr>
              <w:ind w:left="-142" w:right="-108"/>
              <w:jc w:val="center"/>
            </w:pPr>
            <w:r w:rsidRPr="006254F9">
              <w:t>29,85</w:t>
            </w:r>
          </w:p>
        </w:tc>
        <w:tc>
          <w:tcPr>
            <w:tcW w:w="1179" w:type="pct"/>
            <w:shd w:val="clear" w:color="auto" w:fill="auto"/>
            <w:noWrap/>
            <w:vAlign w:val="center"/>
          </w:tcPr>
          <w:p w:rsidR="006254F9" w:rsidRPr="006254F9" w:rsidRDefault="006254F9" w:rsidP="006254F9">
            <w:pPr>
              <w:ind w:left="-142" w:right="-108"/>
              <w:jc w:val="center"/>
            </w:pPr>
            <w:r w:rsidRPr="006254F9">
              <w:t>3504,53</w:t>
            </w:r>
          </w:p>
        </w:tc>
      </w:tr>
      <w:tr w:rsidR="006254F9" w:rsidRPr="006254F9" w:rsidTr="00787319">
        <w:trPr>
          <w:trHeight w:val="56"/>
        </w:trPr>
        <w:tc>
          <w:tcPr>
            <w:tcW w:w="290" w:type="pct"/>
            <w:tcBorders>
              <w:top w:val="nil"/>
              <w:bottom w:val="single" w:sz="4" w:space="0" w:color="auto"/>
            </w:tcBorders>
            <w:shd w:val="clear" w:color="auto" w:fill="auto"/>
            <w:noWrap/>
            <w:vAlign w:val="center"/>
          </w:tcPr>
          <w:p w:rsidR="006254F9" w:rsidRPr="006254F9" w:rsidRDefault="006254F9" w:rsidP="006254F9">
            <w:pPr>
              <w:jc w:val="center"/>
              <w:rPr>
                <w:color w:val="000000"/>
              </w:rPr>
            </w:pPr>
          </w:p>
        </w:tc>
        <w:tc>
          <w:tcPr>
            <w:tcW w:w="1020" w:type="pct"/>
            <w:tcBorders>
              <w:top w:val="nil"/>
              <w:bottom w:val="single" w:sz="4" w:space="0" w:color="auto"/>
            </w:tcBorders>
            <w:shd w:val="clear" w:color="auto" w:fill="auto"/>
            <w:vAlign w:val="center"/>
          </w:tcPr>
          <w:p w:rsidR="006254F9" w:rsidRPr="006254F9" w:rsidRDefault="006254F9" w:rsidP="006254F9">
            <w:pPr>
              <w:rPr>
                <w:color w:val="000000"/>
              </w:rPr>
            </w:pPr>
          </w:p>
        </w:tc>
        <w:tc>
          <w:tcPr>
            <w:tcW w:w="1259" w:type="pct"/>
            <w:shd w:val="clear" w:color="auto" w:fill="auto"/>
            <w:vAlign w:val="center"/>
          </w:tcPr>
          <w:p w:rsidR="006254F9" w:rsidRPr="006254F9" w:rsidRDefault="006254F9" w:rsidP="006254F9">
            <w:pPr>
              <w:ind w:left="-142" w:right="-108"/>
              <w:jc w:val="center"/>
            </w:pPr>
            <w:r w:rsidRPr="006254F9">
              <w:t>с 01.07.2020 по 31.12.2020</w:t>
            </w:r>
          </w:p>
        </w:tc>
        <w:tc>
          <w:tcPr>
            <w:tcW w:w="1252" w:type="pct"/>
            <w:shd w:val="clear" w:color="auto" w:fill="auto"/>
            <w:noWrap/>
            <w:vAlign w:val="center"/>
          </w:tcPr>
          <w:p w:rsidR="006254F9" w:rsidRPr="006254F9" w:rsidRDefault="006254F9" w:rsidP="006254F9">
            <w:pPr>
              <w:ind w:left="-142" w:right="-108"/>
              <w:jc w:val="center"/>
            </w:pPr>
            <w:r w:rsidRPr="006254F9">
              <w:t>31,04</w:t>
            </w:r>
          </w:p>
        </w:tc>
        <w:tc>
          <w:tcPr>
            <w:tcW w:w="1179" w:type="pct"/>
            <w:shd w:val="clear" w:color="auto" w:fill="auto"/>
            <w:noWrap/>
            <w:vAlign w:val="center"/>
          </w:tcPr>
          <w:p w:rsidR="006254F9" w:rsidRPr="006254F9" w:rsidRDefault="006254F9" w:rsidP="006254F9">
            <w:pPr>
              <w:ind w:left="-142" w:right="-108"/>
              <w:jc w:val="center"/>
            </w:pPr>
            <w:r w:rsidRPr="006254F9">
              <w:t>3613,85</w:t>
            </w:r>
          </w:p>
        </w:tc>
      </w:tr>
    </w:tbl>
    <w:p w:rsidR="006254F9" w:rsidRPr="006254F9" w:rsidRDefault="006254F9" w:rsidP="006254F9">
      <w:pPr>
        <w:widowControl w:val="0"/>
        <w:autoSpaceDE w:val="0"/>
        <w:autoSpaceDN w:val="0"/>
        <w:adjustRightInd w:val="0"/>
        <w:ind w:left="851"/>
        <w:jc w:val="center"/>
        <w:rPr>
          <w:rFonts w:eastAsiaTheme="minorHAnsi"/>
          <w:sz w:val="24"/>
          <w:szCs w:val="24"/>
          <w:lang w:eastAsia="en-US"/>
        </w:rPr>
      </w:pPr>
      <w:r w:rsidRPr="006254F9">
        <w:rPr>
          <w:rFonts w:eastAsiaTheme="minorHAnsi"/>
          <w:sz w:val="24"/>
          <w:szCs w:val="24"/>
          <w:lang w:eastAsia="en-US"/>
        </w:rPr>
        <w:t>Долгосрочные параметры регулирования деятельности открытого акционерного общества «Ленинградская областная тепло-энергетическая компания»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tbl>
      <w:tblPr>
        <w:tblW w:w="4374" w:type="pct"/>
        <w:tblInd w:w="1242" w:type="dxa"/>
        <w:tblLook w:val="04A0" w:firstRow="1" w:lastRow="0" w:firstColumn="1" w:lastColumn="0" w:noHBand="0" w:noVBand="1"/>
      </w:tblPr>
      <w:tblGrid>
        <w:gridCol w:w="701"/>
        <w:gridCol w:w="2713"/>
        <w:gridCol w:w="596"/>
        <w:gridCol w:w="2405"/>
        <w:gridCol w:w="2579"/>
      </w:tblGrid>
      <w:tr w:rsidR="006254F9" w:rsidRPr="006254F9" w:rsidTr="00916DAD">
        <w:trPr>
          <w:trHeight w:val="615"/>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 п/п</w:t>
            </w:r>
          </w:p>
        </w:tc>
        <w:tc>
          <w:tcPr>
            <w:tcW w:w="1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9"/>
                <w:szCs w:val="19"/>
              </w:rPr>
            </w:pPr>
            <w:r w:rsidRPr="006254F9">
              <w:rPr>
                <w:sz w:val="19"/>
                <w:szCs w:val="19"/>
              </w:rPr>
              <w:t>Наименование регулируемого вида деятельности</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9"/>
                <w:szCs w:val="19"/>
              </w:rPr>
            </w:pPr>
            <w:r w:rsidRPr="006254F9">
              <w:rPr>
                <w:sz w:val="19"/>
                <w:szCs w:val="19"/>
              </w:rPr>
              <w:t>Год</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9"/>
                <w:szCs w:val="19"/>
              </w:rPr>
            </w:pPr>
            <w:r w:rsidRPr="006254F9">
              <w:rPr>
                <w:sz w:val="19"/>
                <w:szCs w:val="19"/>
              </w:rPr>
              <w:t>Базовый уровень операционных расходов</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9"/>
                <w:szCs w:val="19"/>
              </w:rPr>
            </w:pPr>
            <w:r w:rsidRPr="006254F9">
              <w:rPr>
                <w:sz w:val="19"/>
                <w:szCs w:val="19"/>
              </w:rPr>
              <w:t>Индекс эффективности операционных расходов</w:t>
            </w:r>
          </w:p>
        </w:tc>
      </w:tr>
      <w:tr w:rsidR="006254F9" w:rsidRPr="006254F9" w:rsidTr="00916DAD">
        <w:trPr>
          <w:trHeight w:val="678"/>
        </w:trPr>
        <w:tc>
          <w:tcPr>
            <w:tcW w:w="390"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50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434"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r>
      <w:tr w:rsidR="006254F9" w:rsidRPr="006254F9" w:rsidTr="00916DAD">
        <w:trPr>
          <w:trHeight w:val="30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50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33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тыс. руб.</w:t>
            </w:r>
          </w:p>
        </w:tc>
        <w:tc>
          <w:tcPr>
            <w:tcW w:w="143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w:t>
            </w:r>
          </w:p>
        </w:tc>
      </w:tr>
      <w:tr w:rsidR="006254F9" w:rsidRPr="006254F9" w:rsidTr="00916DAD">
        <w:trPr>
          <w:trHeight w:val="30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i/>
                <w:iCs/>
                <w:sz w:val="19"/>
                <w:szCs w:val="19"/>
              </w:rPr>
            </w:pPr>
            <w:r w:rsidRPr="006254F9">
              <w:rPr>
                <w:i/>
                <w:iCs/>
                <w:sz w:val="19"/>
                <w:szCs w:val="19"/>
              </w:rPr>
              <w:lastRenderedPageBreak/>
              <w:t>1</w:t>
            </w:r>
          </w:p>
        </w:tc>
        <w:tc>
          <w:tcPr>
            <w:tcW w:w="150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i/>
                <w:iCs/>
                <w:sz w:val="19"/>
                <w:szCs w:val="19"/>
              </w:rPr>
            </w:pPr>
            <w:r w:rsidRPr="006254F9">
              <w:rPr>
                <w:i/>
                <w:iCs/>
                <w:sz w:val="19"/>
                <w:szCs w:val="19"/>
              </w:rPr>
              <w:t>2</w:t>
            </w:r>
          </w:p>
        </w:tc>
        <w:tc>
          <w:tcPr>
            <w:tcW w:w="33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i/>
                <w:iCs/>
                <w:sz w:val="19"/>
                <w:szCs w:val="19"/>
              </w:rPr>
            </w:pPr>
            <w:r w:rsidRPr="006254F9">
              <w:rPr>
                <w:i/>
                <w:iCs/>
                <w:sz w:val="19"/>
                <w:szCs w:val="19"/>
              </w:rPr>
              <w:t>3</w:t>
            </w:r>
          </w:p>
        </w:tc>
        <w:tc>
          <w:tcPr>
            <w:tcW w:w="133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i/>
                <w:iCs/>
                <w:sz w:val="19"/>
                <w:szCs w:val="19"/>
              </w:rPr>
            </w:pPr>
            <w:r w:rsidRPr="006254F9">
              <w:rPr>
                <w:i/>
                <w:iCs/>
                <w:sz w:val="19"/>
                <w:szCs w:val="19"/>
              </w:rPr>
              <w:t>4</w:t>
            </w:r>
          </w:p>
        </w:tc>
        <w:tc>
          <w:tcPr>
            <w:tcW w:w="143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i/>
                <w:iCs/>
                <w:sz w:val="19"/>
                <w:szCs w:val="19"/>
              </w:rPr>
            </w:pPr>
            <w:r w:rsidRPr="006254F9">
              <w:rPr>
                <w:i/>
                <w:iCs/>
                <w:sz w:val="19"/>
                <w:szCs w:val="19"/>
              </w:rPr>
              <w:t>5</w:t>
            </w:r>
          </w:p>
        </w:tc>
      </w:tr>
      <w:tr w:rsidR="006254F9" w:rsidRPr="006254F9" w:rsidTr="00916DAD">
        <w:trPr>
          <w:trHeight w:val="300"/>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1</w:t>
            </w:r>
          </w:p>
        </w:tc>
        <w:tc>
          <w:tcPr>
            <w:tcW w:w="4610" w:type="pct"/>
            <w:gridSpan w:val="4"/>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r w:rsidRPr="006254F9">
              <w:t>Муниципальное образование «</w:t>
            </w:r>
            <w:r w:rsidRPr="006254F9">
              <w:rPr>
                <w:rFonts w:eastAsiaTheme="minorHAnsi"/>
                <w:lang w:eastAsia="en-US"/>
              </w:rPr>
              <w:t xml:space="preserve">Кировский </w:t>
            </w:r>
            <w:r w:rsidRPr="006254F9">
              <w:t>муниципальный район»</w:t>
            </w:r>
            <w:r w:rsidRPr="006254F9" w:rsidDel="00A50D19">
              <w:t xml:space="preserve"> </w:t>
            </w:r>
            <w:r w:rsidRPr="006254F9">
              <w:t xml:space="preserve">Ленинградской области </w:t>
            </w:r>
          </w:p>
        </w:tc>
      </w:tr>
      <w:tr w:rsidR="006254F9" w:rsidRPr="006254F9" w:rsidTr="00916DAD">
        <w:trPr>
          <w:trHeight w:val="30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1.1</w:t>
            </w:r>
          </w:p>
        </w:tc>
        <w:tc>
          <w:tcPr>
            <w:tcW w:w="1508" w:type="pct"/>
            <w:vMerge w:val="restar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9"/>
                <w:szCs w:val="19"/>
              </w:rPr>
            </w:pPr>
            <w:r w:rsidRPr="006254F9">
              <w:rPr>
                <w:sz w:val="19"/>
                <w:szCs w:val="19"/>
              </w:rPr>
              <w:t>Реализация тепловой энергии (мощности), теплоносителя</w:t>
            </w:r>
          </w:p>
        </w:tc>
        <w:tc>
          <w:tcPr>
            <w:tcW w:w="33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2018</w:t>
            </w:r>
          </w:p>
        </w:tc>
        <w:tc>
          <w:tcPr>
            <w:tcW w:w="133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28 596,58</w:t>
            </w:r>
          </w:p>
        </w:tc>
        <w:tc>
          <w:tcPr>
            <w:tcW w:w="143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1,0</w:t>
            </w:r>
          </w:p>
        </w:tc>
      </w:tr>
      <w:tr w:rsidR="006254F9" w:rsidRPr="006254F9" w:rsidTr="00916DAD">
        <w:trPr>
          <w:trHeight w:val="300"/>
        </w:trPr>
        <w:tc>
          <w:tcPr>
            <w:tcW w:w="390" w:type="pct"/>
            <w:vMerge/>
            <w:tcBorders>
              <w:top w:val="nil"/>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508" w:type="pct"/>
            <w:vMerge/>
            <w:tcBorders>
              <w:top w:val="nil"/>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33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2019</w:t>
            </w:r>
          </w:p>
        </w:tc>
        <w:tc>
          <w:tcPr>
            <w:tcW w:w="133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w:t>
            </w:r>
          </w:p>
        </w:tc>
        <w:tc>
          <w:tcPr>
            <w:tcW w:w="143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1,0</w:t>
            </w:r>
          </w:p>
        </w:tc>
      </w:tr>
      <w:tr w:rsidR="006254F9" w:rsidRPr="006254F9" w:rsidTr="00916DAD">
        <w:trPr>
          <w:trHeight w:val="300"/>
        </w:trPr>
        <w:tc>
          <w:tcPr>
            <w:tcW w:w="390" w:type="pct"/>
            <w:vMerge/>
            <w:tcBorders>
              <w:top w:val="nil"/>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1508" w:type="pct"/>
            <w:vMerge/>
            <w:tcBorders>
              <w:top w:val="nil"/>
              <w:left w:val="single" w:sz="4" w:space="0" w:color="auto"/>
              <w:bottom w:val="single" w:sz="4" w:space="0" w:color="auto"/>
              <w:right w:val="single" w:sz="4" w:space="0" w:color="auto"/>
            </w:tcBorders>
            <w:vAlign w:val="center"/>
            <w:hideMark/>
          </w:tcPr>
          <w:p w:rsidR="006254F9" w:rsidRPr="006254F9" w:rsidRDefault="006254F9" w:rsidP="006254F9">
            <w:pPr>
              <w:rPr>
                <w:sz w:val="19"/>
                <w:szCs w:val="19"/>
              </w:rPr>
            </w:pPr>
          </w:p>
        </w:tc>
        <w:tc>
          <w:tcPr>
            <w:tcW w:w="33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2020</w:t>
            </w:r>
          </w:p>
        </w:tc>
        <w:tc>
          <w:tcPr>
            <w:tcW w:w="133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w:t>
            </w:r>
          </w:p>
        </w:tc>
        <w:tc>
          <w:tcPr>
            <w:tcW w:w="1434"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sz w:val="19"/>
                <w:szCs w:val="19"/>
              </w:rPr>
            </w:pPr>
            <w:r w:rsidRPr="006254F9">
              <w:rPr>
                <w:sz w:val="19"/>
                <w:szCs w:val="19"/>
              </w:rPr>
              <w:t>1,0</w:t>
            </w:r>
          </w:p>
        </w:tc>
      </w:tr>
    </w:tbl>
    <w:p w:rsidR="006254F9" w:rsidRPr="006254F9" w:rsidRDefault="006254F9" w:rsidP="006254F9">
      <w:pPr>
        <w:spacing w:after="200" w:line="276" w:lineRule="auto"/>
        <w:jc w:val="both"/>
        <w:rPr>
          <w:rFonts w:eastAsiaTheme="minorHAnsi"/>
          <w:sz w:val="26"/>
          <w:szCs w:val="26"/>
          <w:lang w:eastAsia="en-US"/>
        </w:rPr>
      </w:pPr>
    </w:p>
    <w:p w:rsidR="006254F9" w:rsidRPr="006254F9" w:rsidRDefault="006254F9" w:rsidP="006254F9">
      <w:pPr>
        <w:ind w:left="-142" w:right="-144" w:firstLine="142"/>
        <w:jc w:val="center"/>
        <w:rPr>
          <w:b/>
          <w:sz w:val="24"/>
          <w:szCs w:val="24"/>
        </w:rPr>
      </w:pPr>
      <w:r w:rsidRPr="006254F9">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254F9" w:rsidRPr="006254F9" w:rsidRDefault="00793992" w:rsidP="006254F9">
      <w:pPr>
        <w:ind w:firstLine="426"/>
        <w:jc w:val="both"/>
        <w:rPr>
          <w:sz w:val="24"/>
          <w:szCs w:val="24"/>
        </w:rPr>
      </w:pPr>
      <w:r w:rsidRPr="00793992">
        <w:rPr>
          <w:b/>
          <w:sz w:val="24"/>
          <w:szCs w:val="24"/>
        </w:rPr>
        <w:t>22</w:t>
      </w:r>
      <w:r w:rsidR="00203C93" w:rsidRPr="00793992">
        <w:rPr>
          <w:b/>
          <w:sz w:val="24"/>
          <w:szCs w:val="24"/>
        </w:rPr>
        <w:t>. По вопросу повестки «</w:t>
      </w:r>
      <w:r w:rsidR="006254F9" w:rsidRPr="006254F9">
        <w:rPr>
          <w:b/>
          <w:sz w:val="24"/>
          <w:szCs w:val="24"/>
        </w:rPr>
        <w:t>О внесении изменений в приказ комитета по тарифам и ценовой политике Ленинградской области от 26 ноября 2015 года № 279-п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w:t>
      </w:r>
      <w:r w:rsidR="006254F9">
        <w:rPr>
          <w:b/>
          <w:sz w:val="24"/>
          <w:szCs w:val="24"/>
        </w:rPr>
        <w:t xml:space="preserve">лирования </w:t>
      </w:r>
      <w:r w:rsidR="006254F9" w:rsidRPr="006254F9">
        <w:rPr>
          <w:b/>
          <w:sz w:val="24"/>
          <w:szCs w:val="24"/>
        </w:rPr>
        <w:t>2016-2018 годов</w:t>
      </w:r>
      <w:r w:rsidR="006254F9">
        <w:rPr>
          <w:b/>
          <w:sz w:val="24"/>
          <w:szCs w:val="24"/>
        </w:rPr>
        <w:t xml:space="preserve">» </w:t>
      </w:r>
      <w:r w:rsidR="006254F9" w:rsidRPr="006254F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АО «ЛОТЭК» на территории муниципального образования «Отрадненское городское поселение» Кировского муниципального района Ленинградской области на период с 01.01.2018 г. по 31.12.2018 г., в соответствии с заявлением АО «ЛОТЭК» о корректировке  тарифов на тепловую энергию и горячую воду в 2018 году (письмо АО «ЛОТЭК» вх. от 28.04.2017 года №  КТ-1-2587/17-0-0).</w:t>
      </w:r>
    </w:p>
    <w:p w:rsidR="006254F9" w:rsidRPr="006254F9" w:rsidRDefault="006254F9" w:rsidP="006254F9">
      <w:pPr>
        <w:ind w:firstLine="567"/>
        <w:jc w:val="both"/>
        <w:rPr>
          <w:sz w:val="24"/>
          <w:szCs w:val="24"/>
        </w:rPr>
      </w:pPr>
      <w:r w:rsidRPr="006254F9">
        <w:rPr>
          <w:sz w:val="24"/>
          <w:szCs w:val="24"/>
        </w:rPr>
        <w:t>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несогласие с предложенными ЛенРТК уровнями тарифов. в сфере теплоснабжения на 2018 г на территории МО «Отрадненское городское поселение» Кировского муниципального района Ленинградской области и представили разногласия (вх. ЛенРТК № б/н от 18.12.2017).</w:t>
      </w:r>
    </w:p>
    <w:p w:rsidR="006254F9" w:rsidRPr="006254F9" w:rsidRDefault="006254F9" w:rsidP="006254F9">
      <w:pPr>
        <w:ind w:left="-142" w:firstLine="142"/>
        <w:contextualSpacing/>
        <w:jc w:val="both"/>
        <w:rPr>
          <w:b/>
          <w:sz w:val="24"/>
          <w:szCs w:val="24"/>
        </w:rPr>
      </w:pPr>
    </w:p>
    <w:p w:rsidR="006254F9" w:rsidRPr="006254F9" w:rsidRDefault="006254F9" w:rsidP="006254F9">
      <w:pPr>
        <w:ind w:left="-142" w:firstLine="142"/>
        <w:contextualSpacing/>
        <w:jc w:val="both"/>
        <w:rPr>
          <w:b/>
          <w:sz w:val="24"/>
          <w:szCs w:val="24"/>
        </w:rPr>
      </w:pPr>
      <w:r w:rsidRPr="006254F9">
        <w:rPr>
          <w:b/>
          <w:sz w:val="24"/>
          <w:szCs w:val="24"/>
        </w:rPr>
        <w:t xml:space="preserve">Правление приняло решение:  </w:t>
      </w:r>
    </w:p>
    <w:p w:rsidR="006254F9" w:rsidRPr="006254F9" w:rsidRDefault="006254F9" w:rsidP="006254F9">
      <w:pPr>
        <w:spacing w:after="200" w:line="276" w:lineRule="auto"/>
        <w:jc w:val="both"/>
        <w:rPr>
          <w:rFonts w:eastAsiaTheme="minorHAnsi"/>
          <w:sz w:val="24"/>
          <w:szCs w:val="24"/>
          <w:lang w:eastAsia="en-US"/>
        </w:rPr>
      </w:pPr>
      <w:r w:rsidRPr="006254F9">
        <w:rPr>
          <w:rFonts w:eastAsiaTheme="minorHAnsi"/>
          <w:sz w:val="24"/>
          <w:szCs w:val="24"/>
          <w:lang w:eastAsia="en-US"/>
        </w:rPr>
        <w:t>1. Проанализированы основные технические и натуральные показатели.</w:t>
      </w:r>
    </w:p>
    <w:tbl>
      <w:tblPr>
        <w:tblW w:w="10490" w:type="dxa"/>
        <w:tblInd w:w="-34" w:type="dxa"/>
        <w:tblLook w:val="04A0" w:firstRow="1" w:lastRow="0" w:firstColumn="1" w:lastColumn="0" w:noHBand="0" w:noVBand="1"/>
      </w:tblPr>
      <w:tblGrid>
        <w:gridCol w:w="3536"/>
        <w:gridCol w:w="859"/>
        <w:gridCol w:w="992"/>
        <w:gridCol w:w="992"/>
        <w:gridCol w:w="1199"/>
        <w:gridCol w:w="1297"/>
        <w:gridCol w:w="1615"/>
      </w:tblGrid>
      <w:tr w:rsidR="006254F9" w:rsidRPr="006254F9" w:rsidTr="006254F9">
        <w:trPr>
          <w:trHeight w:val="300"/>
        </w:trPr>
        <w:tc>
          <w:tcPr>
            <w:tcW w:w="3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Показатели</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2017 г.</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На период регулирования 2018 г.</w:t>
            </w:r>
          </w:p>
        </w:tc>
      </w:tr>
      <w:tr w:rsidR="006254F9" w:rsidRPr="006254F9" w:rsidTr="006254F9">
        <w:trPr>
          <w:trHeight w:val="300"/>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предложения</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отклонение</w:t>
            </w:r>
          </w:p>
        </w:tc>
      </w:tr>
      <w:tr w:rsidR="006254F9" w:rsidRPr="006254F9" w:rsidTr="006254F9">
        <w:trPr>
          <w:trHeight w:val="480"/>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6"/>
                <w:szCs w:val="16"/>
              </w:rPr>
            </w:pPr>
            <w:r w:rsidRPr="006254F9">
              <w:rPr>
                <w:b/>
                <w:bCs/>
                <w:color w:val="000000"/>
                <w:sz w:val="16"/>
                <w:szCs w:val="16"/>
              </w:rPr>
              <w:t>Предприятия</w:t>
            </w:r>
          </w:p>
        </w:tc>
        <w:tc>
          <w:tcPr>
            <w:tcW w:w="129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color w:val="000000"/>
                <w:sz w:val="18"/>
                <w:szCs w:val="18"/>
              </w:rPr>
            </w:pPr>
            <w:r w:rsidRPr="006254F9">
              <w:rPr>
                <w:b/>
                <w:bCs/>
                <w:color w:val="000000"/>
                <w:sz w:val="18"/>
                <w:szCs w:val="18"/>
              </w:rPr>
              <w:t>ЛенРТК</w:t>
            </w:r>
          </w:p>
        </w:tc>
        <w:tc>
          <w:tcPr>
            <w:tcW w:w="1615" w:type="dxa"/>
            <w:vMerge/>
            <w:tcBorders>
              <w:top w:val="nil"/>
              <w:left w:val="single" w:sz="4" w:space="0" w:color="auto"/>
              <w:bottom w:val="single" w:sz="4" w:space="0" w:color="auto"/>
              <w:right w:val="single" w:sz="4" w:space="0" w:color="auto"/>
            </w:tcBorders>
            <w:vAlign w:val="center"/>
            <w:hideMark/>
          </w:tcPr>
          <w:p w:rsidR="006254F9" w:rsidRPr="006254F9" w:rsidRDefault="006254F9" w:rsidP="006254F9">
            <w:pPr>
              <w:rPr>
                <w:b/>
                <w:bCs/>
                <w:color w:val="000000"/>
                <w:sz w:val="18"/>
                <w:szCs w:val="18"/>
              </w:rPr>
            </w:pP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1</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4</w:t>
            </w:r>
          </w:p>
        </w:tc>
        <w:tc>
          <w:tcPr>
            <w:tcW w:w="119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6</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i/>
                <w:iCs/>
                <w:color w:val="000000"/>
                <w:sz w:val="18"/>
                <w:szCs w:val="18"/>
              </w:rPr>
            </w:pPr>
            <w:r w:rsidRPr="006254F9">
              <w:rPr>
                <w:i/>
                <w:iCs/>
                <w:color w:val="000000"/>
                <w:sz w:val="18"/>
                <w:szCs w:val="18"/>
              </w:rPr>
              <w:t>7</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Выработка теплоэнергии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114406,00</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115492,00</w:t>
            </w:r>
          </w:p>
        </w:tc>
        <w:tc>
          <w:tcPr>
            <w:tcW w:w="1199"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115790,24</w:t>
            </w:r>
          </w:p>
        </w:tc>
        <w:tc>
          <w:tcPr>
            <w:tcW w:w="1297"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112534,24</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66237,40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67436,29</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65278,63</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49254,60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48353,95</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47255,61</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48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Теплоэнергия на собственные нужды источника теплоснабжения</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1127,10</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3233,80</w:t>
            </w:r>
          </w:p>
        </w:tc>
        <w:tc>
          <w:tcPr>
            <w:tcW w:w="1199"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3233,80</w:t>
            </w:r>
          </w:p>
        </w:tc>
        <w:tc>
          <w:tcPr>
            <w:tcW w:w="1297"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1114,10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48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Теплоэнергия на собственные нужды источника теплоснабжения</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0,99</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2,80</w:t>
            </w:r>
          </w:p>
        </w:tc>
        <w:tc>
          <w:tcPr>
            <w:tcW w:w="1199"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2,79</w:t>
            </w:r>
          </w:p>
        </w:tc>
        <w:tc>
          <w:tcPr>
            <w:tcW w:w="1297"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0,99</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по факту 2016 г.</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Отпуск с коллекторов</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113278,90</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112258,20</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112556,44</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111420,14</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Покупка теплоэнергии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564,70</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993,70</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695,56</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695,56</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Отпуск теплоэнергии в сеть</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113843,60</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113251,90</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113252,00</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112115,70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Потери теплоэнергии в сетях</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13762,00</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14691,10</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14691,10</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13554,80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Потери теплоэнергии в сетях</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12,09</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12,97</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12,97</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12,09</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по факту 2016 г.</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lastRenderedPageBreak/>
              <w:t>Отпущено теплоэнергии всем потребителям</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100081,60</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98560,80</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98560,90</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98560,90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 том числе доля товарной теплоэнергии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100,00</w:t>
            </w:r>
          </w:p>
        </w:tc>
        <w:tc>
          <w:tcPr>
            <w:tcW w:w="1199"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100,00</w:t>
            </w:r>
          </w:p>
        </w:tc>
        <w:tc>
          <w:tcPr>
            <w:tcW w:w="1297"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jc w:val="center"/>
              <w:rPr>
                <w:rFonts w:ascii="Calibri" w:hAnsi="Calibri"/>
                <w:color w:val="000000"/>
                <w:sz w:val="18"/>
                <w:szCs w:val="18"/>
              </w:rPr>
            </w:pPr>
            <w:r w:rsidRPr="006254F9">
              <w:rPr>
                <w:rFonts w:ascii="Calibri" w:hAnsi="Calibri"/>
                <w:color w:val="000000"/>
                <w:sz w:val="18"/>
                <w:szCs w:val="18"/>
              </w:rPr>
              <w:t>100,00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Население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86484,20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85848,10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85553,20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85553,20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 т.ч. ГВС</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18902,60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14046,80</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18456,70</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18456,70</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254F9" w:rsidRPr="006254F9" w:rsidRDefault="006254F9" w:rsidP="006254F9">
            <w:pPr>
              <w:rPr>
                <w:rFonts w:ascii="Calibri" w:hAnsi="Calibri"/>
                <w:color w:val="000000"/>
                <w:sz w:val="22"/>
                <w:szCs w:val="22"/>
              </w:rPr>
            </w:pPr>
            <w:r w:rsidRPr="006254F9">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7471,00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9898,90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9898,90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6575,80</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8557,80</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8557,80</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В т.ч. отопление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67581,60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71801,30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67096,50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67096,50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40908,70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39841,50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39841,50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30892,60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27255,00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27255,00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 xml:space="preserve">бюджетные потребители </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b/>
                <w:bCs/>
                <w:color w:val="000000"/>
                <w:sz w:val="18"/>
                <w:szCs w:val="18"/>
              </w:rPr>
            </w:pPr>
            <w:r w:rsidRPr="006254F9">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10462,60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9516,80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9872,90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9872,90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5785,10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5563,80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5563,80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3731,70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4309,10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4309,10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 xml:space="preserve">прочие потребители </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b/>
                <w:bCs/>
                <w:color w:val="000000"/>
                <w:sz w:val="18"/>
                <w:szCs w:val="18"/>
              </w:rPr>
            </w:pPr>
            <w:r w:rsidRPr="006254F9">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3134,80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3195,90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3134,80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3134,80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2010,40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1887,70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1887,70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1185,50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1247,10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1247,10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b/>
                <w:bCs/>
                <w:color w:val="000000"/>
                <w:sz w:val="18"/>
                <w:szCs w:val="18"/>
              </w:rPr>
            </w:pPr>
            <w:r w:rsidRPr="006254F9">
              <w:rPr>
                <w:b/>
                <w:bCs/>
                <w:color w:val="000000"/>
                <w:sz w:val="18"/>
                <w:szCs w:val="18"/>
              </w:rPr>
              <w:t>Всего товарной</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b/>
                <w:bCs/>
                <w:color w:val="000000"/>
                <w:sz w:val="18"/>
                <w:szCs w:val="18"/>
              </w:rPr>
            </w:pPr>
            <w:r w:rsidRPr="006254F9">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100081,60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98560,80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98560,90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b/>
                <w:bCs/>
                <w:color w:val="000000"/>
                <w:sz w:val="18"/>
                <w:szCs w:val="18"/>
              </w:rPr>
            </w:pPr>
            <w:r w:rsidRPr="006254F9">
              <w:rPr>
                <w:b/>
                <w:bCs/>
                <w:color w:val="000000"/>
                <w:sz w:val="18"/>
                <w:szCs w:val="18"/>
              </w:rPr>
              <w:t>98560,90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1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56175,20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57191,90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57191,90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2 полугодие</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42385,60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41369,00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41369,00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топлива</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1199"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1297"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 </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Природный газ</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тыс. м3</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15730,52</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16213,39</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16255,79</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15798,70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Уголь</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т.н.т</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316,00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179,83</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179,83</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174,77</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Дизельное топливо</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т.н.т</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100,75</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83,16</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83,16</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80,82</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условного топлива</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т.у.т.</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18150,10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18559,87</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18607,72</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18084,49</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48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Уд. расход условного топлива на производство тепловой 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Кг ут /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158,65</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160,70</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160,70</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160,70</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right"/>
              <w:rPr>
                <w:color w:val="000000"/>
                <w:sz w:val="18"/>
                <w:szCs w:val="18"/>
              </w:rPr>
            </w:pPr>
            <w:r w:rsidRPr="006254F9">
              <w:rPr>
                <w:color w:val="000000"/>
                <w:sz w:val="18"/>
                <w:szCs w:val="18"/>
              </w:rPr>
              <w:t> </w:t>
            </w:r>
          </w:p>
        </w:tc>
      </w:tr>
      <w:tr w:rsidR="006254F9" w:rsidRPr="006254F9" w:rsidTr="006254F9">
        <w:trPr>
          <w:trHeight w:val="30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воды</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тыс. м</w:t>
            </w:r>
            <w:r w:rsidRPr="006254F9">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217,93</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229,87</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233,85</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206,88</w:t>
            </w:r>
          </w:p>
        </w:tc>
        <w:tc>
          <w:tcPr>
            <w:tcW w:w="16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исходя из потребления воды на производство тепловой энергии</w:t>
            </w:r>
          </w:p>
        </w:tc>
      </w:tr>
      <w:tr w:rsidR="006254F9" w:rsidRPr="006254F9" w:rsidTr="006254F9">
        <w:trPr>
          <w:trHeight w:val="48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Уд. расход воды на производство тепловой 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м</w:t>
            </w:r>
            <w:r w:rsidRPr="006254F9">
              <w:rPr>
                <w:color w:val="000000"/>
                <w:sz w:val="18"/>
                <w:szCs w:val="18"/>
                <w:vertAlign w:val="superscript"/>
              </w:rPr>
              <w:t>3</w:t>
            </w:r>
            <w:r w:rsidRPr="006254F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1,90</w:t>
            </w:r>
          </w:p>
        </w:tc>
        <w:tc>
          <w:tcPr>
            <w:tcW w:w="992"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1,99</w:t>
            </w:r>
          </w:p>
        </w:tc>
        <w:tc>
          <w:tcPr>
            <w:tcW w:w="1199"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2,02</w:t>
            </w:r>
          </w:p>
        </w:tc>
        <w:tc>
          <w:tcPr>
            <w:tcW w:w="1297" w:type="dxa"/>
            <w:tcBorders>
              <w:top w:val="nil"/>
              <w:left w:val="nil"/>
              <w:bottom w:val="single" w:sz="4" w:space="0" w:color="auto"/>
              <w:right w:val="single" w:sz="4" w:space="0" w:color="auto"/>
            </w:tcBorders>
            <w:shd w:val="clear" w:color="000000" w:fill="FFFFFF"/>
            <w:noWrap/>
            <w:vAlign w:val="center"/>
            <w:hideMark/>
          </w:tcPr>
          <w:p w:rsidR="006254F9" w:rsidRPr="006254F9" w:rsidRDefault="006254F9" w:rsidP="006254F9">
            <w:pPr>
              <w:jc w:val="center"/>
              <w:rPr>
                <w:color w:val="000000"/>
                <w:sz w:val="18"/>
                <w:szCs w:val="18"/>
              </w:rPr>
            </w:pPr>
            <w:r w:rsidRPr="006254F9">
              <w:rPr>
                <w:color w:val="000000"/>
                <w:sz w:val="18"/>
                <w:szCs w:val="18"/>
              </w:rPr>
              <w:t>1,84</w:t>
            </w:r>
          </w:p>
        </w:tc>
        <w:tc>
          <w:tcPr>
            <w:tcW w:w="1615" w:type="dxa"/>
            <w:vMerge/>
            <w:tcBorders>
              <w:top w:val="nil"/>
              <w:left w:val="single" w:sz="4" w:space="0" w:color="auto"/>
              <w:bottom w:val="single" w:sz="4" w:space="0" w:color="000000"/>
              <w:right w:val="single" w:sz="4" w:space="0" w:color="auto"/>
            </w:tcBorders>
            <w:vAlign w:val="center"/>
            <w:hideMark/>
          </w:tcPr>
          <w:p w:rsidR="006254F9" w:rsidRPr="006254F9" w:rsidRDefault="006254F9" w:rsidP="006254F9">
            <w:pPr>
              <w:rPr>
                <w:color w:val="000000"/>
                <w:sz w:val="18"/>
                <w:szCs w:val="18"/>
              </w:rPr>
            </w:pPr>
          </w:p>
        </w:tc>
      </w:tr>
      <w:tr w:rsidR="006254F9" w:rsidRPr="006254F9" w:rsidTr="006254F9">
        <w:trPr>
          <w:trHeight w:val="48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Расход электроэнергии на производство тепловой 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тыс кВт.ч</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2704,29</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3249,08</w:t>
            </w:r>
          </w:p>
        </w:tc>
        <w:tc>
          <w:tcPr>
            <w:tcW w:w="1199"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3257,47</w:t>
            </w:r>
          </w:p>
        </w:tc>
        <w:tc>
          <w:tcPr>
            <w:tcW w:w="1297"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2660,04</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 </w:t>
            </w:r>
          </w:p>
        </w:tc>
      </w:tr>
      <w:tr w:rsidR="006254F9" w:rsidRPr="006254F9" w:rsidTr="006254F9">
        <w:trPr>
          <w:trHeight w:val="480"/>
        </w:trPr>
        <w:tc>
          <w:tcPr>
            <w:tcW w:w="3536" w:type="dxa"/>
            <w:tcBorders>
              <w:top w:val="nil"/>
              <w:left w:val="single" w:sz="4" w:space="0" w:color="auto"/>
              <w:bottom w:val="single" w:sz="4" w:space="0" w:color="auto"/>
              <w:right w:val="single" w:sz="4" w:space="0" w:color="auto"/>
            </w:tcBorders>
            <w:shd w:val="clear" w:color="000000" w:fill="FFFFFF"/>
            <w:vAlign w:val="center"/>
            <w:hideMark/>
          </w:tcPr>
          <w:p w:rsidR="006254F9" w:rsidRPr="006254F9" w:rsidRDefault="006254F9" w:rsidP="006254F9">
            <w:pPr>
              <w:rPr>
                <w:color w:val="000000"/>
                <w:sz w:val="18"/>
                <w:szCs w:val="18"/>
              </w:rPr>
            </w:pPr>
            <w:r w:rsidRPr="006254F9">
              <w:rPr>
                <w:color w:val="000000"/>
                <w:sz w:val="18"/>
                <w:szCs w:val="18"/>
              </w:rPr>
              <w:t>Удельный расход электроэнергии на производство тепловой энергии</w:t>
            </w:r>
          </w:p>
        </w:tc>
        <w:tc>
          <w:tcPr>
            <w:tcW w:w="859"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кВт.ч/ Гкал</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23,64</w:t>
            </w:r>
          </w:p>
        </w:tc>
        <w:tc>
          <w:tcPr>
            <w:tcW w:w="992"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28,13</w:t>
            </w:r>
          </w:p>
        </w:tc>
        <w:tc>
          <w:tcPr>
            <w:tcW w:w="1199"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28,13</w:t>
            </w:r>
          </w:p>
        </w:tc>
        <w:tc>
          <w:tcPr>
            <w:tcW w:w="1297" w:type="dxa"/>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rPr>
                <w:color w:val="000000"/>
                <w:sz w:val="18"/>
                <w:szCs w:val="18"/>
              </w:rPr>
            </w:pPr>
            <w:r w:rsidRPr="006254F9">
              <w:rPr>
                <w:color w:val="000000"/>
                <w:sz w:val="18"/>
                <w:szCs w:val="18"/>
              </w:rPr>
              <w:t>23,64</w:t>
            </w:r>
          </w:p>
        </w:tc>
        <w:tc>
          <w:tcPr>
            <w:tcW w:w="1615"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по факту 2016 г.</w:t>
            </w:r>
          </w:p>
        </w:tc>
      </w:tr>
    </w:tbl>
    <w:p w:rsidR="006254F9" w:rsidRPr="006254F9" w:rsidRDefault="006254F9" w:rsidP="006254F9">
      <w:pPr>
        <w:spacing w:after="200" w:line="276" w:lineRule="auto"/>
        <w:jc w:val="both"/>
        <w:rPr>
          <w:rFonts w:eastAsiaTheme="minorHAnsi"/>
          <w:sz w:val="24"/>
          <w:szCs w:val="24"/>
          <w:lang w:eastAsia="en-US"/>
        </w:rPr>
      </w:pPr>
      <w:r w:rsidRPr="006254F9">
        <w:rPr>
          <w:rFonts w:eastAsiaTheme="minorHAnsi"/>
          <w:sz w:val="24"/>
          <w:szCs w:val="24"/>
          <w:lang w:eastAsia="en-US"/>
        </w:rPr>
        <w:t>2. Проанализированы основные статьи расходов регулируемой организации.</w:t>
      </w:r>
    </w:p>
    <w:tbl>
      <w:tblPr>
        <w:tblW w:w="10632" w:type="dxa"/>
        <w:tblInd w:w="-176" w:type="dxa"/>
        <w:tblLayout w:type="fixed"/>
        <w:tblLook w:val="04A0" w:firstRow="1" w:lastRow="0" w:firstColumn="1" w:lastColumn="0" w:noHBand="0" w:noVBand="1"/>
      </w:tblPr>
      <w:tblGrid>
        <w:gridCol w:w="3828"/>
        <w:gridCol w:w="993"/>
        <w:gridCol w:w="1133"/>
        <w:gridCol w:w="1134"/>
        <w:gridCol w:w="1133"/>
        <w:gridCol w:w="1134"/>
        <w:gridCol w:w="1277"/>
      </w:tblGrid>
      <w:tr w:rsidR="006254F9" w:rsidRPr="006254F9" w:rsidTr="006254F9">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Ед изм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Факт 2016 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 xml:space="preserve">Утверждено на 2017 г. </w:t>
            </w:r>
          </w:p>
        </w:tc>
        <w:tc>
          <w:tcPr>
            <w:tcW w:w="1133" w:type="dxa"/>
            <w:tcBorders>
              <w:top w:val="single" w:sz="4" w:space="0" w:color="auto"/>
              <w:left w:val="nil"/>
              <w:bottom w:val="single" w:sz="4" w:space="0" w:color="auto"/>
              <w:right w:val="nil"/>
            </w:tcBorders>
            <w:shd w:val="clear" w:color="auto" w:fill="auto"/>
            <w:vAlign w:val="center"/>
            <w:hideMark/>
          </w:tcPr>
          <w:p w:rsidR="006254F9" w:rsidRPr="006254F9" w:rsidRDefault="006254F9" w:rsidP="006254F9">
            <w:pPr>
              <w:jc w:val="center"/>
              <w:rPr>
                <w:sz w:val="16"/>
                <w:szCs w:val="16"/>
              </w:rPr>
            </w:pPr>
            <w:r w:rsidRPr="006254F9">
              <w:rPr>
                <w:sz w:val="16"/>
                <w:szCs w:val="16"/>
              </w:rPr>
              <w:t xml:space="preserve">План предприятия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6254F9" w:rsidRPr="006254F9" w:rsidRDefault="006254F9" w:rsidP="006254F9">
            <w:pPr>
              <w:jc w:val="center"/>
              <w:rPr>
                <w:sz w:val="18"/>
                <w:szCs w:val="18"/>
              </w:rPr>
            </w:pPr>
            <w:r w:rsidRPr="006254F9">
              <w:rPr>
                <w:sz w:val="18"/>
                <w:szCs w:val="18"/>
              </w:rPr>
              <w:t>План ЛенРТК</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4F9" w:rsidRPr="006254F9" w:rsidRDefault="006254F9" w:rsidP="006254F9">
            <w:pPr>
              <w:jc w:val="center"/>
              <w:rPr>
                <w:sz w:val="18"/>
                <w:szCs w:val="18"/>
              </w:rPr>
            </w:pPr>
            <w:r w:rsidRPr="006254F9">
              <w:rPr>
                <w:sz w:val="18"/>
                <w:szCs w:val="18"/>
              </w:rPr>
              <w:t>Примечание</w:t>
            </w:r>
          </w:p>
        </w:tc>
      </w:tr>
      <w:tr w:rsidR="006254F9" w:rsidRPr="006254F9" w:rsidTr="006254F9">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6254F9" w:rsidRPr="006254F9" w:rsidRDefault="006254F9" w:rsidP="006254F9">
            <w:pPr>
              <w:rPr>
                <w:sz w:val="18"/>
                <w:szCs w:val="18"/>
              </w:rPr>
            </w:pPr>
          </w:p>
        </w:tc>
        <w:tc>
          <w:tcPr>
            <w:tcW w:w="2267" w:type="dxa"/>
            <w:gridSpan w:val="2"/>
            <w:tcBorders>
              <w:top w:val="single" w:sz="4" w:space="0" w:color="auto"/>
              <w:left w:val="nil"/>
              <w:bottom w:val="single" w:sz="4" w:space="0" w:color="auto"/>
              <w:right w:val="single" w:sz="4" w:space="0" w:color="000000"/>
            </w:tcBorders>
            <w:shd w:val="clear" w:color="auto" w:fill="auto"/>
            <w:vAlign w:val="center"/>
            <w:hideMark/>
          </w:tcPr>
          <w:p w:rsidR="006254F9" w:rsidRPr="006254F9" w:rsidRDefault="006254F9" w:rsidP="006254F9">
            <w:pPr>
              <w:jc w:val="center"/>
              <w:rPr>
                <w:sz w:val="18"/>
                <w:szCs w:val="18"/>
              </w:rPr>
            </w:pPr>
            <w:r w:rsidRPr="006254F9">
              <w:rPr>
                <w:sz w:val="18"/>
                <w:szCs w:val="18"/>
              </w:rPr>
              <w:t>2018 г.</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6254F9" w:rsidRPr="006254F9" w:rsidRDefault="006254F9" w:rsidP="006254F9">
            <w:pPr>
              <w:rPr>
                <w:sz w:val="18"/>
                <w:szCs w:val="18"/>
              </w:rPr>
            </w:pPr>
          </w:p>
        </w:tc>
      </w:tr>
      <w:tr w:rsidR="006254F9" w:rsidRPr="006254F9" w:rsidTr="006254F9">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Операционные (подконтрольные) расходы на производство и передачу т/э:</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оплату труда</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22887,42</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приобретение сырья и материалов</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4,90</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прочим прямым</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14202,86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цеховым</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2699,80</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общехозяйственным</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4112,70</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rPr>
                <w:rFonts w:ascii="Calibri" w:hAnsi="Calibri"/>
                <w:sz w:val="22"/>
                <w:szCs w:val="22"/>
              </w:rPr>
            </w:pPr>
            <w:r w:rsidRPr="006254F9">
              <w:rPr>
                <w:rFonts w:ascii="Calibri" w:hAnsi="Calibri"/>
                <w:sz w:val="22"/>
                <w:szCs w:val="22"/>
              </w:rPr>
              <w:t> </w:t>
            </w:r>
          </w:p>
        </w:tc>
      </w:tr>
      <w:tr w:rsidR="006254F9" w:rsidRPr="006254F9" w:rsidTr="006254F9">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операционные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43907,69</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51988,37</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53527,23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53372,82</w:t>
            </w:r>
          </w:p>
        </w:tc>
        <w:tc>
          <w:tcPr>
            <w:tcW w:w="127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В соответствии с коэффициент</w:t>
            </w:r>
            <w:r w:rsidRPr="006254F9">
              <w:rPr>
                <w:color w:val="000000"/>
                <w:sz w:val="18"/>
                <w:szCs w:val="18"/>
              </w:rPr>
              <w:lastRenderedPageBreak/>
              <w:t>ом индексации</w:t>
            </w:r>
          </w:p>
        </w:tc>
      </w:tr>
      <w:tr w:rsidR="006254F9" w:rsidRPr="006254F9" w:rsidTr="006254F9">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lastRenderedPageBreak/>
              <w:t>Неподконтрольные расходы на производство и передачу т/э</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Отчисления на социальные нужды</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6846,21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8096,62</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8252,92</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8229,11</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прочим прямым</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15458,66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12391,18</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18705,98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16425,58</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цеховым</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69,88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75,76</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102,67</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17,61</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относящиеся к общехозяйственным</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929,46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1067,83</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1133,92</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1075,41</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Налог на прибыль</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4920,19</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2502,46</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3859,07</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2533,62</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28224,41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24133,84</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32 054,57</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28 281,34</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Расходы на приобретение энергетических ресурсов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топливо</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81754,34</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85369,50</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89151,53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86363,42</w:t>
            </w:r>
          </w:p>
        </w:tc>
        <w:tc>
          <w:tcPr>
            <w:tcW w:w="127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 xml:space="preserve">Исходя из принятых натуральных цен на топливо показателей и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i/>
                <w:iCs/>
              </w:rPr>
            </w:pPr>
            <w:r w:rsidRPr="006254F9">
              <w:rPr>
                <w:i/>
                <w:iCs/>
              </w:rPr>
              <w:t xml:space="preserve">Топливная составляющая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i/>
                <w:iCs/>
              </w:rPr>
            </w:pPr>
            <w:r w:rsidRPr="006254F9">
              <w:rPr>
                <w:i/>
                <w:iCs/>
              </w:rPr>
              <w:t>руб/Гкал</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816,88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866,16</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904,53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876,24</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i/>
                <w:iCs/>
              </w:rPr>
            </w:pPr>
            <w:r w:rsidRPr="006254F9">
              <w:rPr>
                <w:b/>
                <w:bCs/>
                <w:i/>
                <w:iCs/>
              </w:rPr>
              <w:t> </w:t>
            </w:r>
          </w:p>
        </w:tc>
      </w:tr>
      <w:tr w:rsidR="006254F9" w:rsidRPr="006254F9" w:rsidTr="006254F9">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электрическую энергию</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12314,61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19460,88</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20738,56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16528,58</w:t>
            </w:r>
          </w:p>
        </w:tc>
        <w:tc>
          <w:tcPr>
            <w:tcW w:w="1277" w:type="dxa"/>
            <w:tcBorders>
              <w:top w:val="nil"/>
              <w:left w:val="nil"/>
              <w:bottom w:val="single" w:sz="4" w:space="0" w:color="auto"/>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Исходя из принятых натуральных показателей и цен на электрическую энергию</w:t>
            </w:r>
          </w:p>
        </w:tc>
      </w:tr>
      <w:tr w:rsidR="006254F9" w:rsidRPr="006254F9" w:rsidTr="006254F9">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холодную воду</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5787,52</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6357,27</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6833,09</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5921,24</w:t>
            </w:r>
          </w:p>
        </w:tc>
        <w:tc>
          <w:tcPr>
            <w:tcW w:w="12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4F9" w:rsidRPr="006254F9" w:rsidRDefault="006254F9" w:rsidP="006254F9">
            <w:pPr>
              <w:jc w:val="center"/>
              <w:rPr>
                <w:color w:val="000000"/>
                <w:sz w:val="18"/>
                <w:szCs w:val="18"/>
              </w:rPr>
            </w:pPr>
            <w:r w:rsidRPr="006254F9">
              <w:rPr>
                <w:color w:val="000000"/>
                <w:sz w:val="18"/>
                <w:szCs w:val="18"/>
              </w:rPr>
              <w:t>Исходя из принятых натуральных показателей и цен на услуги водоснабжения и водоотведения</w:t>
            </w:r>
          </w:p>
        </w:tc>
      </w:tr>
      <w:tr w:rsidR="006254F9" w:rsidRPr="006254F9" w:rsidTr="006254F9">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водоотведение</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5,71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5,92</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6,27</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6,13</w:t>
            </w:r>
          </w:p>
        </w:tc>
        <w:tc>
          <w:tcPr>
            <w:tcW w:w="1277" w:type="dxa"/>
            <w:vMerge/>
            <w:tcBorders>
              <w:top w:val="nil"/>
              <w:left w:val="single" w:sz="4" w:space="0" w:color="auto"/>
              <w:bottom w:val="single" w:sz="4" w:space="0" w:color="000000"/>
              <w:right w:val="single" w:sz="4" w:space="0" w:color="auto"/>
            </w:tcBorders>
            <w:vAlign w:val="center"/>
            <w:hideMark/>
          </w:tcPr>
          <w:p w:rsidR="006254F9" w:rsidRPr="006254F9" w:rsidRDefault="006254F9" w:rsidP="006254F9">
            <w:pPr>
              <w:rPr>
                <w:color w:val="000000"/>
                <w:sz w:val="18"/>
                <w:szCs w:val="18"/>
              </w:rPr>
            </w:pP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Расходы на покупку т/э</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1569,58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2870,80</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2081,83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2081,83</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rFonts w:ascii="Calibri" w:hAnsi="Calibri"/>
                <w:sz w:val="22"/>
                <w:szCs w:val="22"/>
              </w:rPr>
            </w:pPr>
            <w:r w:rsidRPr="006254F9">
              <w:rPr>
                <w:rFonts w:ascii="Calibri" w:hAnsi="Calibri"/>
                <w:sz w:val="22"/>
                <w:szCs w:val="22"/>
              </w:rPr>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Итого расходы на приобретение энергетических ресурсов</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101 431,76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114064,37</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118811,28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110901,20</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Учет результата предыдущих периодов регулирования (выпадающие доходы (+) / излишняя тарифная выручка (-))</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Расходы из прибыли (без налога на прибыль)</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19680,78</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15 436,29</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10 134,49</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учтена нормативная прибыль 5 %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НВВ всего (с учетом теплоносителя на нужды ГВС)</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193190,61</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200196,41</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219829,36</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202689,85</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r w:rsidR="006254F9" w:rsidRPr="006254F9" w:rsidTr="006254F9">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r w:rsidRPr="006254F9">
              <w:t>НВВ по теплоносителю на нужды ГВС</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5401,92</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4592,83</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6378,73</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5559,08</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w:t>
            </w:r>
          </w:p>
        </w:tc>
      </w:tr>
      <w:tr w:rsidR="006254F9" w:rsidRPr="006254F9" w:rsidTr="006254F9">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rPr>
                <w:b/>
                <w:bCs/>
              </w:rPr>
            </w:pPr>
            <w:r w:rsidRPr="006254F9">
              <w:rPr>
                <w:b/>
                <w:bCs/>
              </w:rPr>
              <w:t>НВВ по тепловой энергии (без учета теплоносителя на нужды ГВС)</w:t>
            </w:r>
          </w:p>
        </w:tc>
        <w:tc>
          <w:tcPr>
            <w:tcW w:w="99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тыс руб</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187788,69</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195603,58</w:t>
            </w:r>
          </w:p>
        </w:tc>
        <w:tc>
          <w:tcPr>
            <w:tcW w:w="1133"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213450,64</w:t>
            </w:r>
          </w:p>
        </w:tc>
        <w:tc>
          <w:tcPr>
            <w:tcW w:w="1134"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197130,77</w:t>
            </w:r>
          </w:p>
        </w:tc>
        <w:tc>
          <w:tcPr>
            <w:tcW w:w="1277" w:type="dxa"/>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rPr>
                <w:b/>
                <w:bCs/>
              </w:rPr>
            </w:pPr>
            <w:r w:rsidRPr="006254F9">
              <w:rPr>
                <w:b/>
                <w:bCs/>
              </w:rPr>
              <w:t> </w:t>
            </w:r>
          </w:p>
        </w:tc>
      </w:tr>
    </w:tbl>
    <w:p w:rsidR="006254F9" w:rsidRPr="006254F9" w:rsidRDefault="006254F9" w:rsidP="006254F9">
      <w:pPr>
        <w:spacing w:after="200" w:line="276" w:lineRule="auto"/>
        <w:jc w:val="both"/>
        <w:rPr>
          <w:rFonts w:eastAsiaTheme="minorHAnsi"/>
          <w:sz w:val="28"/>
          <w:szCs w:val="28"/>
          <w:lang w:eastAsia="en-US"/>
        </w:rPr>
        <w:sectPr w:rsidR="006254F9" w:rsidRPr="006254F9" w:rsidSect="006254F9">
          <w:pgSz w:w="11906" w:h="16838"/>
          <w:pgMar w:top="1135" w:right="707" w:bottom="567" w:left="1134" w:header="709" w:footer="709" w:gutter="0"/>
          <w:cols w:space="708"/>
          <w:docGrid w:linePitch="360"/>
        </w:sectPr>
      </w:pPr>
    </w:p>
    <w:p w:rsidR="006254F9" w:rsidRPr="006254F9" w:rsidRDefault="006254F9" w:rsidP="006254F9">
      <w:pPr>
        <w:spacing w:after="200" w:line="276" w:lineRule="auto"/>
        <w:jc w:val="both"/>
        <w:rPr>
          <w:rFonts w:eastAsiaTheme="minorHAnsi"/>
          <w:sz w:val="24"/>
          <w:szCs w:val="24"/>
          <w:lang w:eastAsia="en-US"/>
        </w:rPr>
      </w:pPr>
      <w:r w:rsidRPr="006254F9">
        <w:rPr>
          <w:rFonts w:eastAsiaTheme="minorHAnsi"/>
          <w:sz w:val="24"/>
          <w:szCs w:val="24"/>
          <w:lang w:eastAsia="en-US"/>
        </w:rPr>
        <w:lastRenderedPageBreak/>
        <w:t>3. Предлагаемое тарифное решение.</w:t>
      </w:r>
    </w:p>
    <w:p w:rsidR="006254F9" w:rsidRPr="006254F9" w:rsidRDefault="006254F9" w:rsidP="006254F9">
      <w:pPr>
        <w:widowControl w:val="0"/>
        <w:autoSpaceDE w:val="0"/>
        <w:autoSpaceDN w:val="0"/>
        <w:adjustRightInd w:val="0"/>
        <w:jc w:val="center"/>
        <w:rPr>
          <w:rFonts w:eastAsiaTheme="minorHAnsi"/>
          <w:sz w:val="24"/>
          <w:szCs w:val="24"/>
          <w:lang w:eastAsia="en-US"/>
        </w:rPr>
      </w:pPr>
      <w:r w:rsidRPr="006254F9">
        <w:rPr>
          <w:rFonts w:eastAsiaTheme="minorHAnsi"/>
          <w:sz w:val="24"/>
          <w:szCs w:val="24"/>
          <w:lang w:eastAsia="en-US"/>
        </w:rPr>
        <w:t>Тарифы на тепловую энергию, поставляемую</w:t>
      </w:r>
      <w:r w:rsidRPr="006254F9" w:rsidDel="00CF371F">
        <w:rPr>
          <w:rFonts w:eastAsiaTheme="minorHAnsi"/>
          <w:sz w:val="24"/>
          <w:szCs w:val="24"/>
          <w:lang w:eastAsia="en-US"/>
        </w:rPr>
        <w:t xml:space="preserve"> </w:t>
      </w:r>
      <w:r w:rsidRPr="006254F9">
        <w:rPr>
          <w:rFonts w:eastAsiaTheme="minorHAns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2018 год</w:t>
      </w:r>
    </w:p>
    <w:tbl>
      <w:tblPr>
        <w:tblW w:w="4870" w:type="pct"/>
        <w:tblInd w:w="386" w:type="dxa"/>
        <w:tblLook w:val="04A0" w:firstRow="1" w:lastRow="0" w:firstColumn="1" w:lastColumn="0" w:noHBand="0" w:noVBand="1"/>
      </w:tblPr>
      <w:tblGrid>
        <w:gridCol w:w="491"/>
        <w:gridCol w:w="1663"/>
        <w:gridCol w:w="2815"/>
        <w:gridCol w:w="868"/>
        <w:gridCol w:w="743"/>
        <w:gridCol w:w="743"/>
        <w:gridCol w:w="743"/>
        <w:gridCol w:w="788"/>
        <w:gridCol w:w="1434"/>
      </w:tblGrid>
      <w:tr w:rsidR="006254F9" w:rsidRPr="006254F9" w:rsidTr="00916DAD">
        <w:trPr>
          <w:trHeight w:val="540"/>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 п/п</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Вид тарифа</w:t>
            </w:r>
          </w:p>
        </w:tc>
        <w:tc>
          <w:tcPr>
            <w:tcW w:w="13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Год с календарной разбивкой</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Вода</w:t>
            </w:r>
          </w:p>
        </w:tc>
        <w:tc>
          <w:tcPr>
            <w:tcW w:w="1464" w:type="pct"/>
            <w:gridSpan w:val="4"/>
            <w:tcBorders>
              <w:top w:val="single" w:sz="4" w:space="0" w:color="auto"/>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Отборный пар давлением</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pPr>
              <w:ind w:left="-126" w:right="-142"/>
              <w:jc w:val="center"/>
            </w:pPr>
            <w:r w:rsidRPr="006254F9">
              <w:t>Острый и редуцированный пар</w:t>
            </w:r>
          </w:p>
        </w:tc>
      </w:tr>
      <w:tr w:rsidR="006254F9" w:rsidRPr="006254F9" w:rsidTr="00916DAD">
        <w:trPr>
          <w:trHeight w:val="54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80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1368"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422"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от 1,2 до 2,5 кг/см</w:t>
            </w:r>
            <w:r w:rsidRPr="006254F9">
              <w:rPr>
                <w:vertAlign w:val="superscript"/>
              </w:rPr>
              <w:t>2</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от 2,5 до 7,0 кг/см</w:t>
            </w:r>
            <w:r w:rsidRPr="006254F9">
              <w:rPr>
                <w:vertAlign w:val="superscript"/>
              </w:rPr>
              <w:t>2</w:t>
            </w:r>
          </w:p>
        </w:tc>
        <w:tc>
          <w:tcPr>
            <w:tcW w:w="361"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от 7,0 до 13,0 кг/см</w:t>
            </w:r>
            <w:r w:rsidRPr="006254F9">
              <w:rPr>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jc w:val="center"/>
            </w:pPr>
            <w:r w:rsidRPr="006254F9">
              <w:t>свыше 13,0 кг/см</w:t>
            </w:r>
            <w:r w:rsidRPr="006254F9">
              <w:rPr>
                <w:vertAlign w:val="superscript"/>
              </w:rPr>
              <w:t>2</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6254F9" w:rsidRPr="006254F9" w:rsidRDefault="006254F9" w:rsidP="006254F9"/>
        </w:tc>
      </w:tr>
      <w:tr w:rsidR="006254F9" w:rsidRPr="006254F9" w:rsidTr="00916DAD">
        <w:trPr>
          <w:trHeight w:val="540"/>
        </w:trPr>
        <w:tc>
          <w:tcPr>
            <w:tcW w:w="239" w:type="pct"/>
            <w:tcBorders>
              <w:top w:val="nil"/>
              <w:left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1</w:t>
            </w:r>
          </w:p>
        </w:tc>
        <w:tc>
          <w:tcPr>
            <w:tcW w:w="4761" w:type="pct"/>
            <w:gridSpan w:val="8"/>
            <w:tcBorders>
              <w:top w:val="single" w:sz="4" w:space="0" w:color="auto"/>
              <w:left w:val="nil"/>
              <w:bottom w:val="single" w:sz="4" w:space="0" w:color="auto"/>
              <w:right w:val="single" w:sz="4" w:space="0" w:color="auto"/>
            </w:tcBorders>
            <w:shd w:val="clear" w:color="auto" w:fill="auto"/>
            <w:vAlign w:val="center"/>
            <w:hideMark/>
          </w:tcPr>
          <w:p w:rsidR="006254F9" w:rsidRPr="006254F9" w:rsidRDefault="006254F9" w:rsidP="006254F9">
            <w:pPr>
              <w:jc w:val="both"/>
            </w:pPr>
            <w:r w:rsidRPr="006254F9">
              <w:t>Для потребителей муниципального образования «</w:t>
            </w:r>
            <w:r w:rsidRPr="006254F9">
              <w:rPr>
                <w:rFonts w:eastAsiaTheme="minorHAnsi"/>
                <w:lang w:eastAsia="en-US"/>
              </w:rPr>
              <w:t xml:space="preserve">Отрадненское городское поселение» Кировского </w:t>
            </w:r>
            <w:r w:rsidRPr="006254F9">
              <w:t>муниципального района</w:t>
            </w:r>
            <w:r w:rsidRPr="006254F9" w:rsidDel="00A50D19">
              <w:t xml:space="preserve"> </w:t>
            </w:r>
            <w:r w:rsidRPr="006254F9">
              <w:t>Ленинградской области, в случае отсутствия дифференциации тарифов по схеме подключения</w:t>
            </w:r>
          </w:p>
        </w:tc>
      </w:tr>
      <w:tr w:rsidR="006254F9" w:rsidRPr="006254F9" w:rsidTr="00916DAD">
        <w:trPr>
          <w:trHeight w:val="540"/>
        </w:trPr>
        <w:tc>
          <w:tcPr>
            <w:tcW w:w="239" w:type="pct"/>
            <w:tcBorders>
              <w:left w:val="single" w:sz="4" w:space="0" w:color="auto"/>
              <w:right w:val="single" w:sz="4" w:space="0" w:color="auto"/>
            </w:tcBorders>
            <w:shd w:val="clear" w:color="auto" w:fill="auto"/>
            <w:vAlign w:val="center"/>
            <w:hideMark/>
          </w:tcPr>
          <w:p w:rsidR="006254F9" w:rsidRPr="006254F9" w:rsidRDefault="006254F9" w:rsidP="006254F9"/>
        </w:tc>
        <w:tc>
          <w:tcPr>
            <w:tcW w:w="808" w:type="pct"/>
            <w:tcBorders>
              <w:top w:val="nil"/>
              <w:left w:val="single" w:sz="4" w:space="0" w:color="auto"/>
              <w:right w:val="single" w:sz="4" w:space="0" w:color="auto"/>
            </w:tcBorders>
            <w:shd w:val="clear" w:color="auto" w:fill="auto"/>
            <w:vAlign w:val="center"/>
            <w:hideMark/>
          </w:tcPr>
          <w:p w:rsidR="006254F9" w:rsidRPr="006254F9" w:rsidRDefault="006254F9" w:rsidP="006254F9">
            <w:r w:rsidRPr="006254F9">
              <w:t>Одноставочный, руб./Гкал</w:t>
            </w:r>
          </w:p>
        </w:tc>
        <w:tc>
          <w:tcPr>
            <w:tcW w:w="136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ind w:left="-142" w:right="-108"/>
              <w:jc w:val="center"/>
            </w:pPr>
            <w:r w:rsidRPr="006254F9">
              <w:t>с 01.01.2018 по 30.06.2018</w:t>
            </w:r>
          </w:p>
        </w:tc>
        <w:tc>
          <w:tcPr>
            <w:tcW w:w="422"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1987,60</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83"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69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r>
      <w:tr w:rsidR="006254F9" w:rsidRPr="006254F9" w:rsidTr="00916DAD">
        <w:trPr>
          <w:trHeight w:val="540"/>
        </w:trPr>
        <w:tc>
          <w:tcPr>
            <w:tcW w:w="239" w:type="pct"/>
            <w:tcBorders>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tc>
        <w:tc>
          <w:tcPr>
            <w:tcW w:w="808" w:type="pct"/>
            <w:tcBorders>
              <w:left w:val="single" w:sz="4" w:space="0" w:color="auto"/>
              <w:bottom w:val="single" w:sz="4" w:space="0" w:color="auto"/>
              <w:right w:val="single" w:sz="4" w:space="0" w:color="auto"/>
            </w:tcBorders>
            <w:shd w:val="clear" w:color="auto" w:fill="auto"/>
            <w:vAlign w:val="center"/>
            <w:hideMark/>
          </w:tcPr>
          <w:p w:rsidR="006254F9" w:rsidRPr="006254F9" w:rsidRDefault="006254F9" w:rsidP="006254F9"/>
        </w:tc>
        <w:tc>
          <w:tcPr>
            <w:tcW w:w="1368" w:type="pct"/>
            <w:tcBorders>
              <w:top w:val="nil"/>
              <w:left w:val="nil"/>
              <w:bottom w:val="single" w:sz="4" w:space="0" w:color="auto"/>
              <w:right w:val="single" w:sz="4" w:space="0" w:color="auto"/>
            </w:tcBorders>
            <w:shd w:val="clear" w:color="auto" w:fill="auto"/>
            <w:vAlign w:val="center"/>
            <w:hideMark/>
          </w:tcPr>
          <w:p w:rsidR="006254F9" w:rsidRPr="006254F9" w:rsidRDefault="006254F9" w:rsidP="006254F9">
            <w:pPr>
              <w:ind w:left="-142" w:right="-108"/>
              <w:jc w:val="center"/>
            </w:pPr>
            <w:r w:rsidRPr="006254F9">
              <w:t>с 01.07.2018 по 31.12.2018</w:t>
            </w:r>
          </w:p>
        </w:tc>
        <w:tc>
          <w:tcPr>
            <w:tcW w:w="422" w:type="pct"/>
            <w:tcBorders>
              <w:top w:val="nil"/>
              <w:left w:val="nil"/>
              <w:bottom w:val="single" w:sz="4" w:space="0" w:color="auto"/>
              <w:right w:val="single" w:sz="4" w:space="0" w:color="auto"/>
            </w:tcBorders>
            <w:shd w:val="clear" w:color="auto" w:fill="auto"/>
            <w:noWrap/>
            <w:vAlign w:val="center"/>
          </w:tcPr>
          <w:p w:rsidR="006254F9" w:rsidRPr="006254F9" w:rsidRDefault="006254F9" w:rsidP="006254F9">
            <w:pPr>
              <w:ind w:left="-142" w:right="-108"/>
              <w:jc w:val="center"/>
            </w:pPr>
            <w:r w:rsidRPr="006254F9">
              <w:t>2017,36</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61"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383"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c>
          <w:tcPr>
            <w:tcW w:w="697" w:type="pct"/>
            <w:tcBorders>
              <w:top w:val="nil"/>
              <w:left w:val="nil"/>
              <w:bottom w:val="single" w:sz="4" w:space="0" w:color="auto"/>
              <w:right w:val="single" w:sz="4" w:space="0" w:color="auto"/>
            </w:tcBorders>
            <w:shd w:val="clear" w:color="auto" w:fill="auto"/>
            <w:noWrap/>
            <w:vAlign w:val="center"/>
            <w:hideMark/>
          </w:tcPr>
          <w:p w:rsidR="006254F9" w:rsidRPr="006254F9" w:rsidRDefault="006254F9" w:rsidP="006254F9">
            <w:pPr>
              <w:jc w:val="center"/>
            </w:pPr>
            <w:r w:rsidRPr="006254F9">
              <w:t> -</w:t>
            </w:r>
          </w:p>
        </w:tc>
      </w:tr>
    </w:tbl>
    <w:p w:rsidR="006254F9" w:rsidRPr="006254F9" w:rsidRDefault="006254F9" w:rsidP="006254F9">
      <w:pPr>
        <w:widowControl w:val="0"/>
        <w:autoSpaceDE w:val="0"/>
        <w:autoSpaceDN w:val="0"/>
        <w:adjustRightInd w:val="0"/>
        <w:jc w:val="center"/>
        <w:rPr>
          <w:rFonts w:eastAsiaTheme="minorHAnsi"/>
          <w:sz w:val="24"/>
          <w:szCs w:val="24"/>
          <w:lang w:eastAsia="en-US"/>
        </w:rPr>
      </w:pPr>
      <w:r w:rsidRPr="006254F9">
        <w:rPr>
          <w:rFonts w:eastAsiaTheme="minorHAnsi"/>
          <w:sz w:val="24"/>
          <w:szCs w:val="24"/>
          <w:lang w:eastAsia="en-US"/>
        </w:rPr>
        <w:t>Тарифы на горячую воду, поставляемую</w:t>
      </w:r>
      <w:r w:rsidRPr="006254F9" w:rsidDel="00CF371F">
        <w:rPr>
          <w:rFonts w:eastAsiaTheme="minorHAnsi"/>
          <w:sz w:val="24"/>
          <w:szCs w:val="24"/>
          <w:lang w:eastAsia="en-US"/>
        </w:rPr>
        <w:t xml:space="preserve"> </w:t>
      </w:r>
      <w:r w:rsidRPr="006254F9">
        <w:rPr>
          <w:rFonts w:eastAsiaTheme="minorHAns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2018 год</w:t>
      </w:r>
    </w:p>
    <w:tbl>
      <w:tblPr>
        <w:tblW w:w="486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116"/>
        <w:gridCol w:w="2620"/>
        <w:gridCol w:w="2605"/>
        <w:gridCol w:w="2447"/>
      </w:tblGrid>
      <w:tr w:rsidR="006254F9" w:rsidRPr="006254F9" w:rsidTr="00916DAD">
        <w:trPr>
          <w:trHeight w:val="315"/>
        </w:trPr>
        <w:tc>
          <w:tcPr>
            <w:tcW w:w="240" w:type="pct"/>
            <w:vMerge w:val="restart"/>
            <w:shd w:val="clear" w:color="auto" w:fill="auto"/>
            <w:vAlign w:val="center"/>
            <w:hideMark/>
          </w:tcPr>
          <w:p w:rsidR="006254F9" w:rsidRPr="006254F9" w:rsidRDefault="006254F9" w:rsidP="006254F9">
            <w:pPr>
              <w:jc w:val="center"/>
              <w:rPr>
                <w:color w:val="000000"/>
              </w:rPr>
            </w:pPr>
            <w:r w:rsidRPr="006254F9">
              <w:rPr>
                <w:color w:val="000000"/>
              </w:rPr>
              <w:t>№ п/п</w:t>
            </w:r>
          </w:p>
        </w:tc>
        <w:tc>
          <w:tcPr>
            <w:tcW w:w="1029" w:type="pct"/>
            <w:vMerge w:val="restart"/>
            <w:shd w:val="clear" w:color="auto" w:fill="auto"/>
            <w:vAlign w:val="center"/>
            <w:hideMark/>
          </w:tcPr>
          <w:p w:rsidR="006254F9" w:rsidRPr="006254F9" w:rsidRDefault="006254F9" w:rsidP="006254F9">
            <w:pPr>
              <w:jc w:val="center"/>
              <w:rPr>
                <w:color w:val="000000"/>
              </w:rPr>
            </w:pPr>
            <w:r w:rsidRPr="006254F9">
              <w:rPr>
                <w:color w:val="000000"/>
              </w:rPr>
              <w:t>Вид системы теплоснабжения (горячего водоснабжения)</w:t>
            </w:r>
          </w:p>
        </w:tc>
        <w:tc>
          <w:tcPr>
            <w:tcW w:w="1274" w:type="pct"/>
            <w:vMerge w:val="restart"/>
            <w:shd w:val="clear" w:color="auto" w:fill="auto"/>
            <w:vAlign w:val="center"/>
            <w:hideMark/>
          </w:tcPr>
          <w:p w:rsidR="006254F9" w:rsidRPr="006254F9" w:rsidRDefault="006254F9" w:rsidP="006254F9">
            <w:pPr>
              <w:jc w:val="center"/>
              <w:rPr>
                <w:color w:val="000000"/>
              </w:rPr>
            </w:pPr>
            <w:r w:rsidRPr="006254F9">
              <w:rPr>
                <w:color w:val="000000"/>
              </w:rPr>
              <w:t>Год с календарной разбивкой</w:t>
            </w:r>
          </w:p>
        </w:tc>
        <w:tc>
          <w:tcPr>
            <w:tcW w:w="2458" w:type="pct"/>
            <w:gridSpan w:val="2"/>
            <w:shd w:val="clear" w:color="auto" w:fill="auto"/>
            <w:vAlign w:val="center"/>
            <w:hideMark/>
          </w:tcPr>
          <w:p w:rsidR="006254F9" w:rsidRPr="006254F9" w:rsidRDefault="006254F9" w:rsidP="006254F9">
            <w:pPr>
              <w:jc w:val="center"/>
              <w:rPr>
                <w:color w:val="000000"/>
              </w:rPr>
            </w:pPr>
            <w:r w:rsidRPr="006254F9">
              <w:rPr>
                <w:color w:val="000000"/>
              </w:rPr>
              <w:t>в том числе:</w:t>
            </w:r>
          </w:p>
        </w:tc>
      </w:tr>
      <w:tr w:rsidR="006254F9" w:rsidRPr="006254F9" w:rsidTr="00916DAD">
        <w:trPr>
          <w:trHeight w:val="488"/>
        </w:trPr>
        <w:tc>
          <w:tcPr>
            <w:tcW w:w="240" w:type="pct"/>
            <w:vMerge/>
            <w:vAlign w:val="center"/>
            <w:hideMark/>
          </w:tcPr>
          <w:p w:rsidR="006254F9" w:rsidRPr="006254F9" w:rsidRDefault="006254F9" w:rsidP="006254F9">
            <w:pPr>
              <w:rPr>
                <w:color w:val="000000"/>
              </w:rPr>
            </w:pPr>
          </w:p>
        </w:tc>
        <w:tc>
          <w:tcPr>
            <w:tcW w:w="1029" w:type="pct"/>
            <w:vMerge/>
            <w:vAlign w:val="center"/>
            <w:hideMark/>
          </w:tcPr>
          <w:p w:rsidR="006254F9" w:rsidRPr="006254F9" w:rsidRDefault="006254F9" w:rsidP="006254F9">
            <w:pPr>
              <w:rPr>
                <w:color w:val="000000"/>
              </w:rPr>
            </w:pPr>
          </w:p>
        </w:tc>
        <w:tc>
          <w:tcPr>
            <w:tcW w:w="1274" w:type="pct"/>
            <w:vMerge/>
            <w:vAlign w:val="center"/>
            <w:hideMark/>
          </w:tcPr>
          <w:p w:rsidR="006254F9" w:rsidRPr="006254F9" w:rsidRDefault="006254F9" w:rsidP="006254F9">
            <w:pPr>
              <w:rPr>
                <w:color w:val="000000"/>
              </w:rPr>
            </w:pPr>
          </w:p>
        </w:tc>
        <w:tc>
          <w:tcPr>
            <w:tcW w:w="1267" w:type="pct"/>
            <w:vMerge w:val="restart"/>
            <w:shd w:val="clear" w:color="auto" w:fill="auto"/>
            <w:vAlign w:val="center"/>
            <w:hideMark/>
          </w:tcPr>
          <w:p w:rsidR="006254F9" w:rsidRPr="006254F9" w:rsidRDefault="006254F9" w:rsidP="006254F9">
            <w:pPr>
              <w:jc w:val="center"/>
              <w:rPr>
                <w:color w:val="000000"/>
              </w:rPr>
            </w:pPr>
            <w:r w:rsidRPr="006254F9">
              <w:rPr>
                <w:color w:val="000000"/>
              </w:rPr>
              <w:t>Компонент на теплоноситель, руб./куб. м</w:t>
            </w:r>
          </w:p>
        </w:tc>
        <w:tc>
          <w:tcPr>
            <w:tcW w:w="1192" w:type="pct"/>
            <w:tcBorders>
              <w:bottom w:val="nil"/>
            </w:tcBorders>
            <w:shd w:val="clear" w:color="auto" w:fill="auto"/>
            <w:vAlign w:val="center"/>
            <w:hideMark/>
          </w:tcPr>
          <w:p w:rsidR="006254F9" w:rsidRPr="006254F9" w:rsidRDefault="006254F9" w:rsidP="006254F9">
            <w:pPr>
              <w:jc w:val="center"/>
              <w:rPr>
                <w:color w:val="000000"/>
              </w:rPr>
            </w:pPr>
            <w:r w:rsidRPr="006254F9">
              <w:rPr>
                <w:color w:val="000000"/>
              </w:rPr>
              <w:t>Компонент на тепловую энергию</w:t>
            </w:r>
          </w:p>
        </w:tc>
      </w:tr>
      <w:tr w:rsidR="006254F9" w:rsidRPr="006254F9" w:rsidTr="00916DAD">
        <w:trPr>
          <w:trHeight w:val="566"/>
        </w:trPr>
        <w:tc>
          <w:tcPr>
            <w:tcW w:w="240" w:type="pct"/>
            <w:vMerge/>
            <w:vAlign w:val="center"/>
            <w:hideMark/>
          </w:tcPr>
          <w:p w:rsidR="006254F9" w:rsidRPr="006254F9" w:rsidRDefault="006254F9" w:rsidP="006254F9">
            <w:pPr>
              <w:rPr>
                <w:color w:val="000000"/>
              </w:rPr>
            </w:pPr>
          </w:p>
        </w:tc>
        <w:tc>
          <w:tcPr>
            <w:tcW w:w="1029" w:type="pct"/>
            <w:vMerge/>
            <w:vAlign w:val="center"/>
            <w:hideMark/>
          </w:tcPr>
          <w:p w:rsidR="006254F9" w:rsidRPr="006254F9" w:rsidRDefault="006254F9" w:rsidP="006254F9">
            <w:pPr>
              <w:rPr>
                <w:color w:val="000000"/>
              </w:rPr>
            </w:pPr>
          </w:p>
        </w:tc>
        <w:tc>
          <w:tcPr>
            <w:tcW w:w="1274" w:type="pct"/>
            <w:vMerge/>
            <w:vAlign w:val="center"/>
            <w:hideMark/>
          </w:tcPr>
          <w:p w:rsidR="006254F9" w:rsidRPr="006254F9" w:rsidRDefault="006254F9" w:rsidP="006254F9">
            <w:pPr>
              <w:rPr>
                <w:color w:val="000000"/>
              </w:rPr>
            </w:pPr>
          </w:p>
        </w:tc>
        <w:tc>
          <w:tcPr>
            <w:tcW w:w="1267" w:type="pct"/>
            <w:vMerge/>
            <w:vAlign w:val="center"/>
            <w:hideMark/>
          </w:tcPr>
          <w:p w:rsidR="006254F9" w:rsidRPr="006254F9" w:rsidRDefault="006254F9" w:rsidP="006254F9">
            <w:pPr>
              <w:rPr>
                <w:color w:val="000000"/>
              </w:rPr>
            </w:pPr>
          </w:p>
        </w:tc>
        <w:tc>
          <w:tcPr>
            <w:tcW w:w="1192" w:type="pct"/>
            <w:tcBorders>
              <w:top w:val="nil"/>
            </w:tcBorders>
            <w:shd w:val="clear" w:color="auto" w:fill="auto"/>
            <w:vAlign w:val="center"/>
            <w:hideMark/>
          </w:tcPr>
          <w:p w:rsidR="006254F9" w:rsidRPr="006254F9" w:rsidRDefault="006254F9" w:rsidP="006254F9">
            <w:pPr>
              <w:jc w:val="center"/>
              <w:rPr>
                <w:color w:val="000000"/>
              </w:rPr>
            </w:pPr>
            <w:r w:rsidRPr="006254F9">
              <w:rPr>
                <w:color w:val="000000"/>
              </w:rPr>
              <w:t>Одноставочный, руб./Гкал</w:t>
            </w:r>
          </w:p>
        </w:tc>
      </w:tr>
      <w:tr w:rsidR="006254F9" w:rsidRPr="006254F9" w:rsidTr="00916DAD">
        <w:trPr>
          <w:trHeight w:val="545"/>
        </w:trPr>
        <w:tc>
          <w:tcPr>
            <w:tcW w:w="240" w:type="pct"/>
            <w:shd w:val="clear" w:color="auto" w:fill="auto"/>
            <w:noWrap/>
            <w:vAlign w:val="center"/>
            <w:hideMark/>
          </w:tcPr>
          <w:p w:rsidR="006254F9" w:rsidRPr="006254F9" w:rsidRDefault="006254F9" w:rsidP="006254F9">
            <w:pPr>
              <w:jc w:val="center"/>
              <w:rPr>
                <w:color w:val="000000"/>
              </w:rPr>
            </w:pPr>
            <w:r w:rsidRPr="006254F9">
              <w:rPr>
                <w:color w:val="000000"/>
              </w:rPr>
              <w:t>1</w:t>
            </w:r>
          </w:p>
        </w:tc>
        <w:tc>
          <w:tcPr>
            <w:tcW w:w="4760" w:type="pct"/>
            <w:gridSpan w:val="4"/>
            <w:shd w:val="clear" w:color="auto" w:fill="auto"/>
            <w:vAlign w:val="center"/>
            <w:hideMark/>
          </w:tcPr>
          <w:p w:rsidR="006254F9" w:rsidRPr="006254F9" w:rsidRDefault="006254F9" w:rsidP="006254F9">
            <w:pPr>
              <w:rPr>
                <w:color w:val="000000"/>
              </w:rPr>
            </w:pPr>
            <w:r w:rsidRPr="006254F9">
              <w:t>Для потребителей муниципального образования «</w:t>
            </w:r>
            <w:r w:rsidRPr="006254F9">
              <w:rPr>
                <w:rFonts w:eastAsiaTheme="minorHAnsi"/>
                <w:lang w:eastAsia="en-US"/>
              </w:rPr>
              <w:t>Отрадненское городское поселение» Кировского</w:t>
            </w:r>
            <w:r w:rsidRPr="006254F9">
              <w:t xml:space="preserve"> муниципального района</w:t>
            </w:r>
            <w:r w:rsidRPr="006254F9" w:rsidDel="00A50D19">
              <w:t xml:space="preserve"> </w:t>
            </w:r>
            <w:r w:rsidRPr="006254F9">
              <w:t>Ленинградской области</w:t>
            </w:r>
          </w:p>
        </w:tc>
      </w:tr>
      <w:tr w:rsidR="006254F9" w:rsidRPr="006254F9" w:rsidTr="00916DAD">
        <w:trPr>
          <w:trHeight w:val="568"/>
        </w:trPr>
        <w:tc>
          <w:tcPr>
            <w:tcW w:w="240" w:type="pct"/>
            <w:tcBorders>
              <w:bottom w:val="nil"/>
            </w:tcBorders>
            <w:shd w:val="clear" w:color="auto" w:fill="auto"/>
            <w:noWrap/>
            <w:vAlign w:val="center"/>
            <w:hideMark/>
          </w:tcPr>
          <w:p w:rsidR="006254F9" w:rsidRPr="006254F9" w:rsidRDefault="006254F9" w:rsidP="006254F9">
            <w:pPr>
              <w:jc w:val="center"/>
              <w:rPr>
                <w:color w:val="000000"/>
              </w:rPr>
            </w:pPr>
            <w:r w:rsidRPr="006254F9">
              <w:rPr>
                <w:color w:val="000000"/>
              </w:rPr>
              <w:t>1.1</w:t>
            </w:r>
          </w:p>
        </w:tc>
        <w:tc>
          <w:tcPr>
            <w:tcW w:w="1029" w:type="pct"/>
            <w:vMerge w:val="restart"/>
            <w:shd w:val="clear" w:color="auto" w:fill="auto"/>
            <w:vAlign w:val="center"/>
            <w:hideMark/>
          </w:tcPr>
          <w:p w:rsidR="006254F9" w:rsidRPr="006254F9" w:rsidRDefault="006254F9" w:rsidP="006254F9">
            <w:r w:rsidRPr="006254F9">
              <w:t>Открытая система теплоснабжения (горячего водоснабжения)</w:t>
            </w:r>
          </w:p>
        </w:tc>
        <w:tc>
          <w:tcPr>
            <w:tcW w:w="1274" w:type="pct"/>
            <w:shd w:val="clear" w:color="auto" w:fill="auto"/>
            <w:vAlign w:val="center"/>
            <w:hideMark/>
          </w:tcPr>
          <w:p w:rsidR="006254F9" w:rsidRPr="006254F9" w:rsidRDefault="006254F9" w:rsidP="006254F9">
            <w:pPr>
              <w:ind w:left="-142" w:right="-108"/>
              <w:jc w:val="center"/>
            </w:pPr>
            <w:r w:rsidRPr="006254F9">
              <w:t>с 01.01.2018 по 30.06.2018</w:t>
            </w:r>
          </w:p>
        </w:tc>
        <w:tc>
          <w:tcPr>
            <w:tcW w:w="1267" w:type="pct"/>
            <w:shd w:val="clear" w:color="auto" w:fill="auto"/>
            <w:noWrap/>
            <w:vAlign w:val="center"/>
          </w:tcPr>
          <w:p w:rsidR="006254F9" w:rsidRPr="006254F9" w:rsidRDefault="006254F9" w:rsidP="006254F9">
            <w:pPr>
              <w:ind w:left="-142" w:right="-108"/>
              <w:jc w:val="center"/>
            </w:pPr>
            <w:r w:rsidRPr="006254F9">
              <w:t>28,23</w:t>
            </w:r>
          </w:p>
        </w:tc>
        <w:tc>
          <w:tcPr>
            <w:tcW w:w="1192" w:type="pct"/>
            <w:shd w:val="clear" w:color="auto" w:fill="auto"/>
            <w:noWrap/>
            <w:vAlign w:val="center"/>
          </w:tcPr>
          <w:p w:rsidR="006254F9" w:rsidRPr="006254F9" w:rsidRDefault="006254F9" w:rsidP="006254F9">
            <w:pPr>
              <w:ind w:left="-142" w:right="-108"/>
              <w:jc w:val="center"/>
            </w:pPr>
            <w:r w:rsidRPr="006254F9">
              <w:t>1987,60</w:t>
            </w:r>
          </w:p>
        </w:tc>
      </w:tr>
      <w:tr w:rsidR="006254F9" w:rsidRPr="006254F9" w:rsidTr="00916DAD">
        <w:trPr>
          <w:trHeight w:val="548"/>
        </w:trPr>
        <w:tc>
          <w:tcPr>
            <w:tcW w:w="240" w:type="pct"/>
            <w:tcBorders>
              <w:top w:val="nil"/>
              <w:bottom w:val="single" w:sz="4" w:space="0" w:color="auto"/>
            </w:tcBorders>
            <w:shd w:val="clear" w:color="auto" w:fill="auto"/>
            <w:noWrap/>
            <w:vAlign w:val="center"/>
            <w:hideMark/>
          </w:tcPr>
          <w:p w:rsidR="006254F9" w:rsidRPr="006254F9" w:rsidRDefault="006254F9" w:rsidP="006254F9">
            <w:pPr>
              <w:jc w:val="center"/>
              <w:rPr>
                <w:color w:val="000000"/>
              </w:rPr>
            </w:pPr>
          </w:p>
        </w:tc>
        <w:tc>
          <w:tcPr>
            <w:tcW w:w="1029" w:type="pct"/>
            <w:vMerge/>
            <w:tcBorders>
              <w:bottom w:val="single" w:sz="4" w:space="0" w:color="auto"/>
            </w:tcBorders>
            <w:shd w:val="clear" w:color="auto" w:fill="auto"/>
            <w:vAlign w:val="center"/>
          </w:tcPr>
          <w:p w:rsidR="006254F9" w:rsidRPr="006254F9" w:rsidRDefault="006254F9" w:rsidP="006254F9">
            <w:pPr>
              <w:rPr>
                <w:color w:val="000000"/>
              </w:rPr>
            </w:pPr>
          </w:p>
        </w:tc>
        <w:tc>
          <w:tcPr>
            <w:tcW w:w="1274" w:type="pct"/>
            <w:shd w:val="clear" w:color="auto" w:fill="auto"/>
            <w:vAlign w:val="center"/>
          </w:tcPr>
          <w:p w:rsidR="006254F9" w:rsidRPr="006254F9" w:rsidRDefault="006254F9" w:rsidP="006254F9">
            <w:pPr>
              <w:ind w:left="-142" w:right="-108"/>
              <w:jc w:val="center"/>
            </w:pPr>
            <w:r w:rsidRPr="006254F9">
              <w:t>с 01.07.2018 по 31.12.2018</w:t>
            </w:r>
          </w:p>
        </w:tc>
        <w:tc>
          <w:tcPr>
            <w:tcW w:w="1267" w:type="pct"/>
            <w:shd w:val="clear" w:color="auto" w:fill="auto"/>
            <w:noWrap/>
            <w:vAlign w:val="center"/>
          </w:tcPr>
          <w:p w:rsidR="006254F9" w:rsidRPr="006254F9" w:rsidRDefault="006254F9" w:rsidP="006254F9">
            <w:pPr>
              <w:ind w:left="-142" w:right="-108"/>
              <w:jc w:val="center"/>
            </w:pPr>
            <w:r w:rsidRPr="006254F9">
              <w:t>29,16</w:t>
            </w:r>
          </w:p>
        </w:tc>
        <w:tc>
          <w:tcPr>
            <w:tcW w:w="1192" w:type="pct"/>
            <w:shd w:val="clear" w:color="auto" w:fill="auto"/>
            <w:noWrap/>
            <w:vAlign w:val="center"/>
          </w:tcPr>
          <w:p w:rsidR="006254F9" w:rsidRPr="006254F9" w:rsidRDefault="006254F9" w:rsidP="006254F9">
            <w:pPr>
              <w:ind w:left="-142" w:right="-108"/>
              <w:jc w:val="center"/>
            </w:pPr>
            <w:r w:rsidRPr="006254F9">
              <w:t>2017,36</w:t>
            </w:r>
          </w:p>
        </w:tc>
      </w:tr>
    </w:tbl>
    <w:p w:rsidR="00787319" w:rsidRDefault="00787319" w:rsidP="006254F9">
      <w:pPr>
        <w:ind w:left="-142" w:right="-144" w:firstLine="142"/>
        <w:jc w:val="center"/>
        <w:rPr>
          <w:b/>
          <w:sz w:val="24"/>
          <w:szCs w:val="24"/>
        </w:rPr>
      </w:pPr>
    </w:p>
    <w:p w:rsidR="006254F9" w:rsidRPr="006254F9" w:rsidRDefault="006254F9" w:rsidP="006254F9">
      <w:pPr>
        <w:ind w:left="-142" w:right="-144" w:firstLine="142"/>
        <w:jc w:val="center"/>
        <w:rPr>
          <w:b/>
          <w:sz w:val="24"/>
          <w:szCs w:val="24"/>
        </w:rPr>
      </w:pPr>
      <w:r w:rsidRPr="006254F9">
        <w:rPr>
          <w:b/>
          <w:sz w:val="24"/>
          <w:szCs w:val="24"/>
        </w:rPr>
        <w:t>Результаты голосования: за – 6 человек, против – нет, воздержались – нет.</w:t>
      </w:r>
    </w:p>
    <w:p w:rsidR="00787319" w:rsidRDefault="00787319" w:rsidP="00593D44">
      <w:pPr>
        <w:jc w:val="both"/>
        <w:rPr>
          <w:b/>
          <w:sz w:val="24"/>
          <w:szCs w:val="24"/>
        </w:rPr>
      </w:pPr>
    </w:p>
    <w:p w:rsidR="00593D44" w:rsidRPr="00593D44" w:rsidRDefault="00793992" w:rsidP="00787319">
      <w:pPr>
        <w:ind w:firstLine="567"/>
        <w:jc w:val="both"/>
        <w:rPr>
          <w:sz w:val="24"/>
          <w:szCs w:val="24"/>
        </w:rPr>
      </w:pPr>
      <w:r w:rsidRPr="00793992">
        <w:rPr>
          <w:b/>
          <w:sz w:val="24"/>
          <w:szCs w:val="24"/>
        </w:rPr>
        <w:t>23</w:t>
      </w:r>
      <w:r w:rsidR="006254F9">
        <w:rPr>
          <w:b/>
          <w:sz w:val="24"/>
          <w:szCs w:val="24"/>
        </w:rPr>
        <w:t>. По вопросу повестки «</w:t>
      </w:r>
      <w:r w:rsidR="006254F9" w:rsidRPr="006254F9">
        <w:rPr>
          <w:b/>
          <w:sz w:val="24"/>
          <w:szCs w:val="24"/>
        </w:rPr>
        <w:t>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2018-2020 годов</w:t>
      </w:r>
      <w:r w:rsidR="00203C93" w:rsidRPr="00793992">
        <w:rPr>
          <w:b/>
          <w:sz w:val="24"/>
          <w:szCs w:val="24"/>
        </w:rPr>
        <w:t xml:space="preserve">» </w:t>
      </w:r>
      <w:r w:rsidR="00593D44" w:rsidRPr="00593D4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уровней тарифов на тепловую энергию и горячую воду, поставляемые АО «ЛОТЭК» на территории муниципального образования «Шлиссельбургское городское поселение» Кировского муниципального района Ленинградской области на долгосрочный период 2018-2020 гг.., в соответствии с заявлением АО «ЛОТЭК» об установлении  тарифов на тепловую энергию и горячую воду, на долгосрочный период регулирования 2018-2020 гг. (письмо АО «ЛОТЭК» </w:t>
      </w:r>
      <w:r w:rsidR="00593D44" w:rsidRPr="00593D44">
        <w:rPr>
          <w:rFonts w:eastAsiaTheme="minorHAnsi"/>
          <w:sz w:val="26"/>
          <w:szCs w:val="26"/>
          <w:lang w:eastAsia="en-US"/>
        </w:rPr>
        <w:t xml:space="preserve">вх. </w:t>
      </w:r>
      <w:r w:rsidR="00593D44" w:rsidRPr="00593D44">
        <w:rPr>
          <w:rFonts w:eastAsiaTheme="minorHAnsi"/>
          <w:sz w:val="24"/>
          <w:szCs w:val="24"/>
          <w:lang w:eastAsia="en-US"/>
        </w:rPr>
        <w:t>от 17.11.2017 года №  КТ-1-2381/2017</w:t>
      </w:r>
      <w:r w:rsidR="00593D44" w:rsidRPr="00593D44">
        <w:rPr>
          <w:sz w:val="24"/>
          <w:szCs w:val="24"/>
        </w:rPr>
        <w:t>).</w:t>
      </w:r>
    </w:p>
    <w:p w:rsidR="00593D44" w:rsidRPr="00593D44" w:rsidRDefault="00593D44" w:rsidP="00787319">
      <w:pPr>
        <w:ind w:firstLine="567"/>
        <w:jc w:val="both"/>
        <w:rPr>
          <w:sz w:val="24"/>
          <w:szCs w:val="24"/>
        </w:rPr>
      </w:pPr>
      <w:r w:rsidRPr="00593D44">
        <w:rPr>
          <w:sz w:val="24"/>
          <w:szCs w:val="24"/>
        </w:rPr>
        <w:t xml:space="preserve">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согласие с предложенными ЛенРТК уровнями тарифов. </w:t>
      </w:r>
    </w:p>
    <w:p w:rsidR="00593D44" w:rsidRPr="00593D44" w:rsidRDefault="00593D44" w:rsidP="00593D44">
      <w:pPr>
        <w:jc w:val="both"/>
        <w:rPr>
          <w:sz w:val="24"/>
          <w:szCs w:val="24"/>
        </w:rPr>
      </w:pPr>
    </w:p>
    <w:p w:rsidR="00593D44" w:rsidRPr="00593D44" w:rsidRDefault="00593D44" w:rsidP="00787319">
      <w:pPr>
        <w:ind w:firstLine="567"/>
        <w:contextualSpacing/>
        <w:jc w:val="both"/>
        <w:rPr>
          <w:b/>
          <w:sz w:val="24"/>
          <w:szCs w:val="24"/>
        </w:rPr>
      </w:pPr>
      <w:r w:rsidRPr="00593D44">
        <w:rPr>
          <w:b/>
          <w:sz w:val="24"/>
          <w:szCs w:val="24"/>
        </w:rPr>
        <w:t xml:space="preserve">Правление приняло решение:  </w:t>
      </w:r>
    </w:p>
    <w:p w:rsidR="00593D44" w:rsidRPr="00593D44" w:rsidRDefault="00593D44" w:rsidP="00593D44">
      <w:pPr>
        <w:jc w:val="both"/>
        <w:rPr>
          <w:sz w:val="24"/>
          <w:szCs w:val="24"/>
        </w:rPr>
      </w:pPr>
    </w:p>
    <w:p w:rsidR="00593D44" w:rsidRPr="00593D44" w:rsidRDefault="00593D44" w:rsidP="00787319">
      <w:pPr>
        <w:contextualSpacing/>
        <w:jc w:val="both"/>
        <w:rPr>
          <w:rFonts w:eastAsiaTheme="minorHAnsi"/>
          <w:sz w:val="24"/>
          <w:szCs w:val="24"/>
          <w:lang w:eastAsia="en-US"/>
        </w:rPr>
      </w:pPr>
      <w:r w:rsidRPr="00593D44">
        <w:rPr>
          <w:rFonts w:eastAsiaTheme="minorHAnsi"/>
          <w:sz w:val="24"/>
          <w:szCs w:val="24"/>
          <w:lang w:eastAsia="en-US"/>
        </w:rPr>
        <w:t>1. Проанализированы основные технические и натуральные показатели.</w:t>
      </w:r>
    </w:p>
    <w:tbl>
      <w:tblPr>
        <w:tblW w:w="10206" w:type="dxa"/>
        <w:tblInd w:w="108" w:type="dxa"/>
        <w:tblLook w:val="04A0" w:firstRow="1" w:lastRow="0" w:firstColumn="1" w:lastColumn="0" w:noHBand="0" w:noVBand="1"/>
      </w:tblPr>
      <w:tblGrid>
        <w:gridCol w:w="3119"/>
        <w:gridCol w:w="851"/>
        <w:gridCol w:w="1276"/>
        <w:gridCol w:w="1460"/>
        <w:gridCol w:w="1460"/>
        <w:gridCol w:w="2040"/>
      </w:tblGrid>
      <w:tr w:rsidR="00593D44" w:rsidRPr="00593D44" w:rsidTr="00916DAD">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Установлено                             на 2017 г</w:t>
            </w:r>
          </w:p>
        </w:tc>
        <w:tc>
          <w:tcPr>
            <w:tcW w:w="4960" w:type="dxa"/>
            <w:gridSpan w:val="3"/>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На период регулирования 2018 г.</w:t>
            </w:r>
          </w:p>
        </w:tc>
      </w:tr>
      <w:tr w:rsidR="00593D44" w:rsidRPr="00593D44" w:rsidTr="00916DAD">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93D44" w:rsidRPr="00593D44" w:rsidRDefault="00593D44" w:rsidP="00593D44">
            <w:pPr>
              <w:rPr>
                <w:b/>
                <w:bCs/>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предложения</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отклонение</w:t>
            </w:r>
          </w:p>
        </w:tc>
      </w:tr>
      <w:tr w:rsidR="00593D44" w:rsidRPr="00593D44" w:rsidTr="00916DAD">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93D44" w:rsidRPr="00593D44" w:rsidRDefault="00593D44" w:rsidP="00593D44">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ЛенРТК</w:t>
            </w:r>
          </w:p>
        </w:tc>
        <w:tc>
          <w:tcPr>
            <w:tcW w:w="2040" w:type="dxa"/>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5</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6</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7</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Выработка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68692,45</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69212,00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68692,50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40510,00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40198,21</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28702,00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28494,29</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1545,58</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1559,00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1545,60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2,25</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2,25</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2,25</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Отпуск с коллекторов</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67146,87</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67653,00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67146,90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Отпуск теплоэнергии в сеть</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67146,87</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67653,00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67146,90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5062,87</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5569,00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5062,90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7,54</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8,23</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7,54</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по плану 2017 г.</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Отпущено теплоэнергии всем потребителям</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62084,00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62084,00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62084,00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 том числе доля товарной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100,00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100,00</w:t>
            </w:r>
          </w:p>
        </w:tc>
        <w:tc>
          <w:tcPr>
            <w:tcW w:w="146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jc w:val="center"/>
              <w:rPr>
                <w:rFonts w:ascii="Calibri" w:hAnsi="Calibri"/>
                <w:color w:val="000000"/>
                <w:sz w:val="18"/>
                <w:szCs w:val="18"/>
              </w:rPr>
            </w:pPr>
            <w:r w:rsidRPr="00593D44">
              <w:rPr>
                <w:rFonts w:ascii="Calibri" w:hAnsi="Calibri"/>
                <w:color w:val="000000"/>
                <w:sz w:val="18"/>
                <w:szCs w:val="18"/>
              </w:rPr>
              <w:t>100,00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Население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52265,00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52265,00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52265,00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 т.ч. ГВС</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10046,00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10046,00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10046,00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5180,00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5180,00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4866,00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4866,00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 т.ч. отопление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42219,00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42219,00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42219,00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25331,00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25331,00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16888,00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16888,00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 xml:space="preserve">бюджетные потребители </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b/>
                <w:bCs/>
                <w:color w:val="000000"/>
                <w:sz w:val="18"/>
                <w:szCs w:val="18"/>
              </w:rPr>
            </w:pPr>
            <w:r w:rsidRPr="00593D44">
              <w:rPr>
                <w:b/>
                <w:bCs/>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7830,00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7830,00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4630,00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4630,00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3200,00</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3200,00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 xml:space="preserve">прочие потребители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b/>
                <w:bCs/>
                <w:color w:val="000000"/>
                <w:sz w:val="18"/>
                <w:szCs w:val="18"/>
              </w:rPr>
            </w:pPr>
            <w:r w:rsidRPr="00593D44">
              <w:rPr>
                <w:b/>
                <w:bCs/>
                <w:color w:val="000000"/>
                <w:sz w:val="18"/>
                <w:szCs w:val="18"/>
              </w:rPr>
              <w:t>Гкал</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1989,00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1989,00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1190,00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1190,00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799,00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799,00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b/>
                <w:bCs/>
                <w:color w:val="000000"/>
                <w:sz w:val="18"/>
                <w:szCs w:val="18"/>
              </w:rPr>
            </w:pPr>
            <w:r w:rsidRPr="00593D44">
              <w:rPr>
                <w:b/>
                <w:bCs/>
                <w:color w:val="000000"/>
                <w:sz w:val="18"/>
                <w:szCs w:val="18"/>
              </w:rPr>
              <w:t>Всего товарной</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b/>
                <w:bCs/>
                <w:color w:val="000000"/>
                <w:sz w:val="18"/>
                <w:szCs w:val="18"/>
              </w:rPr>
            </w:pPr>
            <w:r w:rsidRPr="00593D44">
              <w:rPr>
                <w:b/>
                <w:bCs/>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b/>
                <w:bCs/>
                <w:color w:val="000000"/>
                <w:sz w:val="18"/>
                <w:szCs w:val="18"/>
              </w:rPr>
            </w:pPr>
            <w:r w:rsidRPr="00593D44">
              <w:rPr>
                <w:b/>
                <w:bCs/>
                <w:color w:val="000000"/>
                <w:sz w:val="18"/>
                <w:szCs w:val="18"/>
              </w:rPr>
              <w:t>62084,00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b/>
                <w:bCs/>
                <w:color w:val="000000"/>
                <w:sz w:val="18"/>
                <w:szCs w:val="18"/>
              </w:rPr>
            </w:pPr>
            <w:r w:rsidRPr="00593D44">
              <w:rPr>
                <w:b/>
                <w:bCs/>
                <w:color w:val="000000"/>
                <w:sz w:val="18"/>
                <w:szCs w:val="18"/>
              </w:rPr>
              <w:t>62084,00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b/>
                <w:bCs/>
                <w:color w:val="000000"/>
                <w:sz w:val="18"/>
                <w:szCs w:val="18"/>
              </w:rPr>
            </w:pPr>
            <w:r w:rsidRPr="00593D44">
              <w:rPr>
                <w:b/>
                <w:bCs/>
                <w:color w:val="000000"/>
                <w:sz w:val="18"/>
                <w:szCs w:val="18"/>
              </w:rPr>
              <w:t>62084,00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36331,00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36331,00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25753,00</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25753,00</w:t>
            </w:r>
          </w:p>
        </w:tc>
        <w:tc>
          <w:tcPr>
            <w:tcW w:w="2040" w:type="dxa"/>
            <w:tcBorders>
              <w:top w:val="nil"/>
              <w:left w:val="nil"/>
              <w:bottom w:val="single" w:sz="4" w:space="0" w:color="auto"/>
              <w:right w:val="single" w:sz="4" w:space="0" w:color="auto"/>
            </w:tcBorders>
            <w:shd w:val="clear" w:color="auto" w:fill="auto"/>
            <w:noWrap/>
            <w:vAlign w:val="bottom"/>
            <w:hideMark/>
          </w:tcPr>
          <w:p w:rsidR="00593D44" w:rsidRPr="00593D44" w:rsidRDefault="00593D44" w:rsidP="00593D44">
            <w:pPr>
              <w:rPr>
                <w:rFonts w:ascii="Calibri" w:hAnsi="Calibri"/>
                <w:color w:val="000000"/>
                <w:sz w:val="22"/>
                <w:szCs w:val="22"/>
              </w:rPr>
            </w:pPr>
            <w:r w:rsidRPr="00593D44">
              <w:rPr>
                <w:rFonts w:ascii="Calibri" w:hAnsi="Calibri"/>
                <w:color w:val="000000"/>
                <w:sz w:val="22"/>
                <w:szCs w:val="22"/>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топлива</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Природный газ</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тыс. м3</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9470,89</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9542,52</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9470,90</w:t>
            </w:r>
          </w:p>
        </w:tc>
        <w:tc>
          <w:tcPr>
            <w:tcW w:w="2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За счет снижения выработки т/э</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условного топлива</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т.у.т.</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10688,56</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10769,40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10688,57</w:t>
            </w:r>
          </w:p>
        </w:tc>
        <w:tc>
          <w:tcPr>
            <w:tcW w:w="2040" w:type="dxa"/>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color w:val="000000"/>
                <w:sz w:val="18"/>
                <w:szCs w:val="18"/>
              </w:rPr>
            </w:pPr>
          </w:p>
        </w:tc>
      </w:tr>
      <w:tr w:rsidR="00593D44" w:rsidRPr="00593D44" w:rsidTr="00916DAD">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Уд. расход условного топлива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Кг ут / 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155,60</w:t>
            </w:r>
          </w:p>
        </w:tc>
        <w:tc>
          <w:tcPr>
            <w:tcW w:w="146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155,60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155,60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воды</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тыс. м</w:t>
            </w:r>
            <w:r w:rsidRPr="00593D44">
              <w:rPr>
                <w:color w:val="000000"/>
                <w:sz w:val="18"/>
                <w:szCs w:val="18"/>
                <w:vertAlign w:val="superscript"/>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260,88</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266,28</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261,09</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Уд. расход воды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м</w:t>
            </w:r>
            <w:r w:rsidRPr="00593D44">
              <w:rPr>
                <w:color w:val="000000"/>
                <w:sz w:val="18"/>
                <w:szCs w:val="18"/>
                <w:vertAlign w:val="superscript"/>
              </w:rPr>
              <w:t>3</w:t>
            </w:r>
            <w:r w:rsidRPr="00593D44">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3,80</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3,85</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3,80</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Исходя из необходимого объема потребления воды на производство тепловой энергии</w:t>
            </w:r>
          </w:p>
        </w:tc>
      </w:tr>
      <w:tr w:rsidR="00593D44" w:rsidRPr="00593D44" w:rsidTr="00916DAD">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lastRenderedPageBreak/>
              <w:t>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тыс кВт.ч</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2064,86</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2080,48</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2080,48</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За счет снижения выработки т/э</w:t>
            </w:r>
          </w:p>
        </w:tc>
      </w:tr>
      <w:tr w:rsidR="00593D44" w:rsidRPr="00593D44" w:rsidTr="00916DAD">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Удельный 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кВт.ч/ 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30,06</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30,06</w:t>
            </w:r>
          </w:p>
        </w:tc>
        <w:tc>
          <w:tcPr>
            <w:tcW w:w="1460" w:type="dxa"/>
            <w:tcBorders>
              <w:top w:val="nil"/>
              <w:left w:val="nil"/>
              <w:bottom w:val="single" w:sz="4" w:space="0" w:color="auto"/>
              <w:right w:val="single" w:sz="4" w:space="0" w:color="auto"/>
            </w:tcBorders>
            <w:shd w:val="clear" w:color="000000" w:fill="FFFFFF"/>
            <w:noWrap/>
            <w:vAlign w:val="center"/>
            <w:hideMark/>
          </w:tcPr>
          <w:p w:rsidR="00593D44" w:rsidRPr="00593D44" w:rsidRDefault="00593D44" w:rsidP="00593D44">
            <w:pPr>
              <w:jc w:val="center"/>
              <w:rPr>
                <w:color w:val="000000"/>
                <w:sz w:val="18"/>
                <w:szCs w:val="18"/>
              </w:rPr>
            </w:pPr>
            <w:r w:rsidRPr="00593D44">
              <w:rPr>
                <w:color w:val="000000"/>
                <w:sz w:val="18"/>
                <w:szCs w:val="18"/>
              </w:rPr>
              <w:t>30,29</w:t>
            </w:r>
          </w:p>
        </w:tc>
        <w:tc>
          <w:tcPr>
            <w:tcW w:w="204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bl>
    <w:p w:rsidR="00593D44" w:rsidRPr="00593D44" w:rsidRDefault="00593D44" w:rsidP="00787319">
      <w:pPr>
        <w:spacing w:line="276" w:lineRule="auto"/>
        <w:contextualSpacing/>
        <w:jc w:val="both"/>
        <w:rPr>
          <w:rFonts w:eastAsiaTheme="minorHAnsi"/>
          <w:sz w:val="24"/>
          <w:szCs w:val="24"/>
          <w:lang w:eastAsia="en-US"/>
        </w:rPr>
      </w:pPr>
      <w:r w:rsidRPr="00593D44">
        <w:rPr>
          <w:rFonts w:eastAsiaTheme="minorHAnsi"/>
          <w:sz w:val="24"/>
          <w:szCs w:val="24"/>
          <w:lang w:eastAsia="en-US"/>
        </w:rPr>
        <w:t>2. Проанализированы основные статьи расходов регулируемой организации.</w:t>
      </w:r>
    </w:p>
    <w:tbl>
      <w:tblPr>
        <w:tblW w:w="10914" w:type="dxa"/>
        <w:tblInd w:w="-176" w:type="dxa"/>
        <w:tblLayout w:type="fixed"/>
        <w:tblLook w:val="04A0" w:firstRow="1" w:lastRow="0" w:firstColumn="1" w:lastColumn="0" w:noHBand="0" w:noVBand="1"/>
      </w:tblPr>
      <w:tblGrid>
        <w:gridCol w:w="2548"/>
        <w:gridCol w:w="851"/>
        <w:gridCol w:w="992"/>
        <w:gridCol w:w="993"/>
        <w:gridCol w:w="993"/>
        <w:gridCol w:w="992"/>
        <w:gridCol w:w="993"/>
        <w:gridCol w:w="993"/>
        <w:gridCol w:w="1559"/>
      </w:tblGrid>
      <w:tr w:rsidR="00593D44" w:rsidRPr="00593D44" w:rsidTr="00916DAD">
        <w:trPr>
          <w:trHeight w:val="300"/>
        </w:trPr>
        <w:tc>
          <w:tcPr>
            <w:tcW w:w="2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Ед изм</w:t>
            </w:r>
          </w:p>
        </w:tc>
        <w:tc>
          <w:tcPr>
            <w:tcW w:w="2978" w:type="dxa"/>
            <w:gridSpan w:val="3"/>
            <w:tcBorders>
              <w:top w:val="single" w:sz="4" w:space="0" w:color="auto"/>
              <w:left w:val="nil"/>
              <w:bottom w:val="single" w:sz="4" w:space="0" w:color="auto"/>
              <w:right w:val="single" w:sz="4" w:space="0" w:color="000000"/>
            </w:tcBorders>
            <w:shd w:val="clear" w:color="auto" w:fill="auto"/>
            <w:vAlign w:val="center"/>
            <w:hideMark/>
          </w:tcPr>
          <w:p w:rsidR="00593D44" w:rsidRPr="00593D44" w:rsidRDefault="00593D44" w:rsidP="00593D44">
            <w:pPr>
              <w:jc w:val="center"/>
              <w:rPr>
                <w:sz w:val="18"/>
                <w:szCs w:val="18"/>
              </w:rPr>
            </w:pPr>
            <w:r w:rsidRPr="00593D44">
              <w:rPr>
                <w:sz w:val="18"/>
                <w:szCs w:val="18"/>
              </w:rPr>
              <w:t xml:space="preserve">План предприятия </w:t>
            </w:r>
          </w:p>
        </w:tc>
        <w:tc>
          <w:tcPr>
            <w:tcW w:w="2978" w:type="dxa"/>
            <w:gridSpan w:val="3"/>
            <w:tcBorders>
              <w:top w:val="single" w:sz="4" w:space="0" w:color="auto"/>
              <w:left w:val="nil"/>
              <w:bottom w:val="single" w:sz="4" w:space="0" w:color="auto"/>
              <w:right w:val="single" w:sz="4" w:space="0" w:color="000000"/>
            </w:tcBorders>
            <w:shd w:val="clear" w:color="auto" w:fill="auto"/>
            <w:vAlign w:val="center"/>
            <w:hideMark/>
          </w:tcPr>
          <w:p w:rsidR="00593D44" w:rsidRPr="00593D44" w:rsidRDefault="00593D44" w:rsidP="00593D44">
            <w:pPr>
              <w:jc w:val="center"/>
              <w:rPr>
                <w:sz w:val="18"/>
                <w:szCs w:val="18"/>
              </w:rPr>
            </w:pPr>
            <w:r w:rsidRPr="00593D44">
              <w:rPr>
                <w:sz w:val="18"/>
                <w:szCs w:val="18"/>
              </w:rPr>
              <w:t>План ЛенРТК</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Примечание</w:t>
            </w:r>
          </w:p>
        </w:tc>
      </w:tr>
      <w:tr w:rsidR="00593D44" w:rsidRPr="00593D44" w:rsidTr="00916DAD">
        <w:trPr>
          <w:trHeight w:val="300"/>
        </w:trPr>
        <w:tc>
          <w:tcPr>
            <w:tcW w:w="2548" w:type="dxa"/>
            <w:vMerge/>
            <w:tcBorders>
              <w:top w:val="single" w:sz="4" w:space="0" w:color="auto"/>
              <w:left w:val="single" w:sz="4" w:space="0" w:color="auto"/>
              <w:bottom w:val="single" w:sz="4" w:space="0" w:color="000000"/>
              <w:right w:val="single" w:sz="4" w:space="0" w:color="auto"/>
            </w:tcBorders>
            <w:vAlign w:val="center"/>
            <w:hideMark/>
          </w:tcPr>
          <w:p w:rsidR="00593D44" w:rsidRPr="00593D44" w:rsidRDefault="00593D44" w:rsidP="00593D44">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93D44" w:rsidRPr="00593D44" w:rsidRDefault="00593D44" w:rsidP="00593D44">
            <w:pPr>
              <w:rPr>
                <w:sz w:val="18"/>
                <w:szCs w:val="18"/>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593D44" w:rsidRPr="00593D44" w:rsidRDefault="00593D44" w:rsidP="00593D44">
            <w:pPr>
              <w:jc w:val="center"/>
              <w:rPr>
                <w:sz w:val="18"/>
                <w:szCs w:val="18"/>
              </w:rPr>
            </w:pPr>
            <w:r w:rsidRPr="00593D44">
              <w:rPr>
                <w:sz w:val="18"/>
                <w:szCs w:val="18"/>
              </w:rPr>
              <w:t>2018 г.</w:t>
            </w:r>
          </w:p>
        </w:tc>
        <w:tc>
          <w:tcPr>
            <w:tcW w:w="993" w:type="dxa"/>
            <w:tcBorders>
              <w:top w:val="single" w:sz="4" w:space="0" w:color="auto"/>
              <w:left w:val="nil"/>
              <w:bottom w:val="single" w:sz="4" w:space="0" w:color="auto"/>
              <w:right w:val="single" w:sz="4" w:space="0" w:color="000000"/>
            </w:tcBorders>
            <w:shd w:val="clear" w:color="auto" w:fill="auto"/>
            <w:vAlign w:val="center"/>
          </w:tcPr>
          <w:p w:rsidR="00593D44" w:rsidRPr="00593D44" w:rsidRDefault="00593D44" w:rsidP="00593D44">
            <w:pPr>
              <w:jc w:val="center"/>
              <w:rPr>
                <w:sz w:val="18"/>
                <w:szCs w:val="18"/>
              </w:rPr>
            </w:pPr>
            <w:r w:rsidRPr="00593D44">
              <w:rPr>
                <w:sz w:val="18"/>
                <w:szCs w:val="18"/>
              </w:rPr>
              <w:t>2019 г</w:t>
            </w:r>
          </w:p>
        </w:tc>
        <w:tc>
          <w:tcPr>
            <w:tcW w:w="993" w:type="dxa"/>
            <w:tcBorders>
              <w:top w:val="single" w:sz="4" w:space="0" w:color="auto"/>
              <w:left w:val="nil"/>
              <w:bottom w:val="single" w:sz="4" w:space="0" w:color="auto"/>
              <w:right w:val="single" w:sz="4" w:space="0" w:color="000000"/>
            </w:tcBorders>
            <w:shd w:val="clear" w:color="auto" w:fill="auto"/>
            <w:vAlign w:val="center"/>
          </w:tcPr>
          <w:p w:rsidR="00593D44" w:rsidRPr="00593D44" w:rsidRDefault="00593D44" w:rsidP="00593D44">
            <w:pPr>
              <w:jc w:val="center"/>
              <w:rPr>
                <w:sz w:val="18"/>
                <w:szCs w:val="18"/>
              </w:rPr>
            </w:pPr>
            <w:r w:rsidRPr="00593D44">
              <w:rPr>
                <w:sz w:val="18"/>
                <w:szCs w:val="18"/>
              </w:rPr>
              <w:t>2020 г</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593D44" w:rsidRPr="00593D44" w:rsidRDefault="00593D44" w:rsidP="00593D44">
            <w:pPr>
              <w:jc w:val="center"/>
              <w:rPr>
                <w:sz w:val="18"/>
                <w:szCs w:val="18"/>
              </w:rPr>
            </w:pPr>
            <w:r w:rsidRPr="00593D44">
              <w:rPr>
                <w:sz w:val="18"/>
                <w:szCs w:val="18"/>
              </w:rPr>
              <w:t>2018 г.</w:t>
            </w:r>
          </w:p>
        </w:tc>
        <w:tc>
          <w:tcPr>
            <w:tcW w:w="993" w:type="dxa"/>
            <w:tcBorders>
              <w:top w:val="single" w:sz="4" w:space="0" w:color="auto"/>
              <w:left w:val="nil"/>
              <w:bottom w:val="single" w:sz="4" w:space="0" w:color="auto"/>
              <w:right w:val="single" w:sz="4" w:space="0" w:color="000000"/>
            </w:tcBorders>
            <w:shd w:val="clear" w:color="auto" w:fill="auto"/>
            <w:vAlign w:val="center"/>
          </w:tcPr>
          <w:p w:rsidR="00593D44" w:rsidRPr="00593D44" w:rsidRDefault="00593D44" w:rsidP="00593D44">
            <w:pPr>
              <w:jc w:val="center"/>
              <w:rPr>
                <w:sz w:val="18"/>
                <w:szCs w:val="18"/>
              </w:rPr>
            </w:pPr>
            <w:r w:rsidRPr="00593D44">
              <w:rPr>
                <w:sz w:val="18"/>
                <w:szCs w:val="18"/>
              </w:rPr>
              <w:t>2019 г</w:t>
            </w:r>
          </w:p>
        </w:tc>
        <w:tc>
          <w:tcPr>
            <w:tcW w:w="993" w:type="dxa"/>
            <w:tcBorders>
              <w:top w:val="single" w:sz="4" w:space="0" w:color="auto"/>
              <w:left w:val="nil"/>
              <w:bottom w:val="single" w:sz="4" w:space="0" w:color="auto"/>
              <w:right w:val="single" w:sz="4" w:space="0" w:color="000000"/>
            </w:tcBorders>
            <w:shd w:val="clear" w:color="auto" w:fill="auto"/>
            <w:vAlign w:val="center"/>
          </w:tcPr>
          <w:p w:rsidR="00593D44" w:rsidRPr="00593D44" w:rsidRDefault="00593D44" w:rsidP="00593D44">
            <w:pPr>
              <w:jc w:val="center"/>
              <w:rPr>
                <w:sz w:val="18"/>
                <w:szCs w:val="18"/>
              </w:rPr>
            </w:pPr>
            <w:r w:rsidRPr="00593D44">
              <w:rPr>
                <w:sz w:val="18"/>
                <w:szCs w:val="18"/>
              </w:rPr>
              <w:t>2020 г</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93D44" w:rsidRPr="00593D44" w:rsidRDefault="00593D44" w:rsidP="00593D44">
            <w:pPr>
              <w:rPr>
                <w:sz w:val="18"/>
                <w:szCs w:val="18"/>
              </w:rPr>
            </w:pPr>
          </w:p>
        </w:tc>
      </w:tr>
      <w:tr w:rsidR="00593D44" w:rsidRPr="00593D44" w:rsidTr="00916DAD">
        <w:trPr>
          <w:trHeight w:val="51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Операционные (подконтрольные)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32 464,53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31 522,21</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приобретение сырья и материалов</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9,17</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9,14</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2 259,30</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6 573,82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2 550,60</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2 495,32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2 609,81</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2 562,13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 </w:t>
            </w:r>
          </w:p>
        </w:tc>
      </w:tr>
      <w:tr w:rsidR="00593D44" w:rsidRPr="00593D44" w:rsidTr="00916DAD">
        <w:trPr>
          <w:trHeight w:val="72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Итого операционные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39893,42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41074,26</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42290,06</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43162,62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44440,23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45755,66</w:t>
            </w:r>
          </w:p>
        </w:tc>
        <w:tc>
          <w:tcPr>
            <w:tcW w:w="1559"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В соответствии с коэффициентом индексации</w:t>
            </w:r>
          </w:p>
        </w:tc>
      </w:tr>
      <w:tr w:rsidR="00593D44" w:rsidRPr="00593D44" w:rsidTr="00916DAD">
        <w:trPr>
          <w:trHeight w:val="51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Неподконтрольные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Отчисления на социальные нужды</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9804,29</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10094,50</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10393,29</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9519,71</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9801,49</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10091,62</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775,32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798,27</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821,90</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41,53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41,53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41,53</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3889,26</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4004,38</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4122,91</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1944,79</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1945,16</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1945,54</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680,12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700,25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720,98</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678,50</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697,01</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716,06</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Налог на прибыль</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3621,45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3740,95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3859,73</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153,53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158,13</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162,83</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72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Итого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18770,44</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19338,35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19918,81</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12338,05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12643,31</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12957,58</w:t>
            </w:r>
          </w:p>
        </w:tc>
        <w:tc>
          <w:tcPr>
            <w:tcW w:w="1559"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В соответствии с коэффициентом индексации</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r>
      <w:tr w:rsidR="00593D44" w:rsidRPr="00593D44" w:rsidTr="00916DAD">
        <w:trPr>
          <w:trHeight w:val="96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топливо</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55" w:anchor="RANGE!Z29" w:tooltip="Топливо (кот)'!Z29" w:history="1">
              <w:r w:rsidR="00593D44" w:rsidRPr="00593D44">
                <w:rPr>
                  <w:sz w:val="18"/>
                  <w:szCs w:val="18"/>
                </w:rPr>
                <w:t>50028,30</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56" w:anchor="RANGE!AA29" w:tooltip="Топливо (кот)'!AA29" w:history="1">
              <w:r w:rsidR="00593D44" w:rsidRPr="00593D44">
                <w:rPr>
                  <w:sz w:val="18"/>
                  <w:szCs w:val="18"/>
                </w:rPr>
                <w:t>51669,04</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57" w:anchor="RANGE!AB29" w:tooltip="Топливо (кот)'!AB29" w:history="1">
              <w:r w:rsidR="00593D44" w:rsidRPr="00593D44">
                <w:rPr>
                  <w:sz w:val="18"/>
                  <w:szCs w:val="18"/>
                </w:rPr>
                <w:t>53256,34</w:t>
              </w:r>
            </w:hyperlink>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58" w:anchor="RANGE!Z29" w:tooltip="Топливо (кот)'!Z29" w:history="1">
              <w:r w:rsidR="00593D44" w:rsidRPr="00593D44">
                <w:rPr>
                  <w:sz w:val="18"/>
                  <w:szCs w:val="18"/>
                </w:rPr>
                <w:t>49652,84</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59" w:anchor="RANGE!AA29" w:tooltip="Топливо (кот)'!AA29" w:history="1">
              <w:r w:rsidR="00593D44" w:rsidRPr="00593D44">
                <w:rPr>
                  <w:sz w:val="18"/>
                  <w:szCs w:val="18"/>
                </w:rPr>
                <w:t>51192,08</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0" w:anchor="RANGE!AB29" w:tooltip="Топливо (кот)'!AB29" w:history="1">
              <w:r w:rsidR="00593D44" w:rsidRPr="00593D44">
                <w:rPr>
                  <w:sz w:val="18"/>
                  <w:szCs w:val="18"/>
                </w:rPr>
                <w:t>52727,84</w:t>
              </w:r>
            </w:hyperlink>
          </w:p>
        </w:tc>
        <w:tc>
          <w:tcPr>
            <w:tcW w:w="1559"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xml:space="preserve">Исходя из принятых натуральных показателей и цен на топливо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i/>
                <w:iCs/>
                <w:sz w:val="18"/>
                <w:szCs w:val="18"/>
              </w:rPr>
            </w:pPr>
            <w:r w:rsidRPr="00593D44">
              <w:rPr>
                <w:i/>
                <w:iCs/>
                <w:sz w:val="18"/>
                <w:szCs w:val="18"/>
              </w:rPr>
              <w:t xml:space="preserve">Топливная составляющая </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i/>
                <w:iCs/>
                <w:sz w:val="18"/>
                <w:szCs w:val="18"/>
              </w:rPr>
            </w:pPr>
            <w:r w:rsidRPr="00593D44">
              <w:rPr>
                <w:i/>
                <w:iCs/>
                <w:sz w:val="18"/>
                <w:szCs w:val="18"/>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805,82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832,24</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857,81</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799,77</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824,56</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849,30</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i/>
                <w:iCs/>
                <w:sz w:val="18"/>
                <w:szCs w:val="18"/>
              </w:rPr>
            </w:pPr>
            <w:r w:rsidRPr="00593D44">
              <w:rPr>
                <w:b/>
                <w:bCs/>
                <w:i/>
                <w:iCs/>
                <w:sz w:val="18"/>
                <w:szCs w:val="18"/>
              </w:rPr>
              <w:t> </w:t>
            </w:r>
          </w:p>
        </w:tc>
      </w:tr>
      <w:tr w:rsidR="00593D44" w:rsidRPr="00593D44" w:rsidTr="00916DAD">
        <w:trPr>
          <w:trHeight w:val="120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электрическую энергию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1" w:anchor="RANGE!AS49" w:tooltip="ЭЭ'!AS49" w:history="1">
              <w:r w:rsidR="00593D44" w:rsidRPr="00593D44">
                <w:rPr>
                  <w:sz w:val="18"/>
                  <w:szCs w:val="18"/>
                </w:rPr>
                <w:t>12349,63</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2" w:anchor="RANGE!AV49" w:tooltip="ЭЭ'!AV49" w:history="1">
              <w:r w:rsidR="00593D44" w:rsidRPr="00593D44">
                <w:rPr>
                  <w:sz w:val="18"/>
                  <w:szCs w:val="18"/>
                </w:rPr>
                <w:t>12720,11</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3" w:anchor="RANGE!AY49" w:tooltip="ЭЭ'!AY49" w:history="1">
              <w:r w:rsidR="00593D44" w:rsidRPr="00593D44">
                <w:rPr>
                  <w:sz w:val="18"/>
                  <w:szCs w:val="18"/>
                </w:rPr>
                <w:t>13101,72</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4" w:anchor="RANGE!AS49" w:tooltip="ЭЭ'!AS49" w:history="1">
              <w:r w:rsidR="00593D44" w:rsidRPr="00593D44">
                <w:rPr>
                  <w:sz w:val="18"/>
                  <w:szCs w:val="18"/>
                </w:rPr>
                <w:t>12349,63</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5" w:anchor="RANGE!AV49" w:tooltip="ЭЭ'!AV49" w:history="1">
              <w:r w:rsidR="00593D44" w:rsidRPr="00593D44">
                <w:rPr>
                  <w:sz w:val="18"/>
                  <w:szCs w:val="18"/>
                </w:rPr>
                <w:t>12720,11</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6" w:anchor="RANGE!AY49" w:tooltip="ЭЭ'!AY49" w:history="1">
              <w:r w:rsidR="00593D44" w:rsidRPr="00593D44">
                <w:rPr>
                  <w:sz w:val="18"/>
                  <w:szCs w:val="18"/>
                </w:rPr>
                <w:t>13101,72</w:t>
              </w:r>
            </w:hyperlink>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Исходя из принятых натуральных показателей и цен на электрическую энергию</w:t>
            </w:r>
          </w:p>
        </w:tc>
      </w:tr>
      <w:tr w:rsidR="00593D44" w:rsidRPr="00593D44" w:rsidTr="00916DAD">
        <w:trPr>
          <w:trHeight w:val="30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холодную воду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7" w:anchor="RANGE!V37" w:tooltip="Вода'!V37" w:history="1">
              <w:r w:rsidR="00593D44" w:rsidRPr="00593D44">
                <w:rPr>
                  <w:sz w:val="18"/>
                  <w:szCs w:val="18"/>
                </w:rPr>
                <w:t>4887,48</w:t>
              </w:r>
            </w:hyperlink>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8" w:anchor="RANGE!W37" w:tooltip="Вода'!W37" w:history="1">
              <w:r w:rsidR="00593D44" w:rsidRPr="00593D44">
                <w:rPr>
                  <w:sz w:val="18"/>
                  <w:szCs w:val="18"/>
                </w:rPr>
                <w:t>5279,47</w:t>
              </w:r>
            </w:hyperlink>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69" w:anchor="RANGE!X37" w:tooltip="Вода'!X37" w:history="1">
              <w:r w:rsidR="00593D44" w:rsidRPr="00593D44">
                <w:rPr>
                  <w:sz w:val="18"/>
                  <w:szCs w:val="18"/>
                </w:rPr>
                <w:t>5625,24</w:t>
              </w:r>
            </w:hyperlink>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0" w:anchor="RANGE!V37" w:tooltip="Вода'!V37" w:history="1">
              <w:r w:rsidR="00593D44" w:rsidRPr="00593D44">
                <w:rPr>
                  <w:sz w:val="18"/>
                  <w:szCs w:val="18"/>
                </w:rPr>
                <w:t>4707,59</w:t>
              </w:r>
            </w:hyperlink>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1" w:anchor="RANGE!W37" w:tooltip="Вода'!W37" w:history="1">
              <w:r w:rsidR="00593D44" w:rsidRPr="00593D44">
                <w:rPr>
                  <w:sz w:val="18"/>
                  <w:szCs w:val="18"/>
                </w:rPr>
                <w:t>4875,85</w:t>
              </w:r>
            </w:hyperlink>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2" w:anchor="RANGE!X37" w:tooltip="Вода'!X37" w:history="1">
              <w:r w:rsidR="00593D44" w:rsidRPr="00593D44">
                <w:rPr>
                  <w:sz w:val="18"/>
                  <w:szCs w:val="18"/>
                </w:rPr>
                <w:t>5070,89</w:t>
              </w:r>
            </w:hyperlink>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Исходя из принятых натуральных показателей и цен на услуги водоснабжения</w:t>
            </w:r>
          </w:p>
        </w:tc>
      </w:tr>
      <w:tr w:rsidR="00593D44" w:rsidRPr="00593D44" w:rsidTr="00916DAD">
        <w:trPr>
          <w:trHeight w:val="72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водоотведение</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3" w:anchor="RANGE!V44" w:tooltip="Вода'!V44" w:history="1">
              <w:r w:rsidR="00593D44" w:rsidRPr="00593D44">
                <w:rPr>
                  <w:sz w:val="18"/>
                  <w:szCs w:val="18"/>
                </w:rPr>
                <w:t>0,00</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4" w:anchor="RANGE!W44" w:tooltip="Вода'!W44" w:history="1">
              <w:r w:rsidR="00593D44" w:rsidRPr="00593D44">
                <w:rPr>
                  <w:sz w:val="18"/>
                  <w:szCs w:val="18"/>
                </w:rPr>
                <w:t>0,00</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5" w:anchor="RANGE!X44" w:tooltip="Вода'!X44" w:history="1">
              <w:r w:rsidR="00593D44" w:rsidRPr="00593D44">
                <w:rPr>
                  <w:sz w:val="18"/>
                  <w:szCs w:val="18"/>
                </w:rPr>
                <w:t>0,00</w:t>
              </w:r>
            </w:hyperlink>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6" w:anchor="RANGE!V44" w:tooltip="Вода'!V44" w:history="1">
              <w:r w:rsidR="00593D44" w:rsidRPr="00593D44">
                <w:rPr>
                  <w:sz w:val="18"/>
                  <w:szCs w:val="18"/>
                </w:rPr>
                <w:t>0,00</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7" w:anchor="RANGE!W44" w:tooltip="Вода'!W44" w:history="1">
              <w:r w:rsidR="00593D44" w:rsidRPr="00593D44">
                <w:rPr>
                  <w:sz w:val="18"/>
                  <w:szCs w:val="18"/>
                </w:rPr>
                <w:t>0,00</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8" w:anchor="RANGE!X44" w:tooltip="Вода'!X44" w:history="1">
              <w:r w:rsidR="00593D44" w:rsidRPr="00593D44">
                <w:rPr>
                  <w:sz w:val="18"/>
                  <w:szCs w:val="18"/>
                </w:rPr>
                <w:t>0,00</w:t>
              </w:r>
            </w:hyperlink>
          </w:p>
        </w:tc>
        <w:tc>
          <w:tcPr>
            <w:tcW w:w="1559" w:type="dxa"/>
            <w:vMerge/>
            <w:tcBorders>
              <w:top w:val="nil"/>
              <w:left w:val="single" w:sz="4" w:space="0" w:color="auto"/>
              <w:bottom w:val="single" w:sz="4" w:space="0" w:color="000000"/>
              <w:right w:val="single" w:sz="4" w:space="0" w:color="auto"/>
            </w:tcBorders>
            <w:vAlign w:val="center"/>
            <w:hideMark/>
          </w:tcPr>
          <w:p w:rsidR="00593D44" w:rsidRPr="00593D44" w:rsidRDefault="00593D44" w:rsidP="00593D44">
            <w:pPr>
              <w:rPr>
                <w:color w:val="000000"/>
                <w:sz w:val="18"/>
                <w:szCs w:val="18"/>
              </w:rPr>
            </w:pP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Расходы на покупку т/э</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trHeight w:val="51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Итого 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67265,40</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69668,62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71983,29</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66710,06</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68788,05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70900,45</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lastRenderedPageBreak/>
              <w:t>Расходы из прибыли (без налога на прибыль)</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14485,78</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14963,81</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15438,91</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614,12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632,52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651,33</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r>
      <w:tr w:rsidR="00593D44" w:rsidRPr="00593D44" w:rsidTr="00916DAD">
        <w:trPr>
          <w:trHeight w:val="765"/>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Учет результата предыдущих периодов регулирования (выпадающие доходы (+) / излишняя тарифная выручка (-))</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sz w:val="18"/>
                <w:szCs w:val="18"/>
              </w:rPr>
            </w:pPr>
            <w:r w:rsidRPr="00593D44">
              <w:rPr>
                <w:b/>
                <w:bCs/>
                <w:sz w:val="18"/>
                <w:szCs w:val="18"/>
              </w:rPr>
              <w:t>НВВ всего (с учетом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140415,04</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145045,04</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149631,08</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122824,85</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126504,12</w:t>
            </w:r>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130265,02</w:t>
            </w:r>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sz w:val="18"/>
                <w:szCs w:val="18"/>
              </w:rPr>
            </w:pPr>
            <w:r w:rsidRPr="00593D44">
              <w:rPr>
                <w:b/>
                <w:bCs/>
                <w:sz w:val="18"/>
                <w:szCs w:val="18"/>
              </w:rPr>
              <w:t> </w:t>
            </w:r>
          </w:p>
        </w:tc>
      </w:tr>
      <w:tr w:rsidR="00593D44" w:rsidRPr="00593D44" w:rsidTr="00916DA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НВВ по теплоносителю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79" w:anchor="RANGE!Z29" w:tooltip="Калькуляция (теплоноситель)'!Z29" w:history="1">
              <w:r w:rsidR="00593D44" w:rsidRPr="00593D44">
                <w:rPr>
                  <w:sz w:val="18"/>
                  <w:szCs w:val="18"/>
                </w:rPr>
                <w:t>3328,94</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80" w:anchor="RANGE!AA29" w:tooltip="Калькуляция (теплоноситель)'!AA29" w:history="1">
              <w:r w:rsidR="00593D44" w:rsidRPr="00593D44">
                <w:rPr>
                  <w:sz w:val="18"/>
                  <w:szCs w:val="18"/>
                </w:rPr>
                <w:t>3595,92</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81" w:anchor="RANGE!AB29" w:tooltip="Калькуляция (теплоноситель)'!AB29" w:history="1">
              <w:r w:rsidR="00593D44" w:rsidRPr="00593D44">
                <w:rPr>
                  <w:sz w:val="18"/>
                  <w:szCs w:val="18"/>
                </w:rPr>
                <w:t>3831,43</w:t>
              </w:r>
            </w:hyperlink>
          </w:p>
        </w:tc>
        <w:tc>
          <w:tcPr>
            <w:tcW w:w="992"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82" w:anchor="RANGE!Z29" w:tooltip="Калькуляция (теплоноситель)'!Z29" w:history="1">
              <w:r w:rsidR="00593D44" w:rsidRPr="00593D44">
                <w:rPr>
                  <w:sz w:val="18"/>
                  <w:szCs w:val="18"/>
                </w:rPr>
                <w:t>3270,17</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83" w:anchor="RANGE!AA29" w:tooltip="Калькуляция (теплоноситель)'!AA29" w:history="1">
              <w:r w:rsidR="00593D44" w:rsidRPr="00593D44">
                <w:rPr>
                  <w:sz w:val="18"/>
                  <w:szCs w:val="18"/>
                </w:rPr>
                <w:t>3387,07</w:t>
              </w:r>
            </w:hyperlink>
          </w:p>
        </w:tc>
        <w:tc>
          <w:tcPr>
            <w:tcW w:w="993" w:type="dxa"/>
            <w:tcBorders>
              <w:top w:val="nil"/>
              <w:left w:val="nil"/>
              <w:bottom w:val="single" w:sz="4" w:space="0" w:color="auto"/>
              <w:right w:val="single" w:sz="4" w:space="0" w:color="auto"/>
            </w:tcBorders>
            <w:shd w:val="clear" w:color="auto" w:fill="auto"/>
            <w:vAlign w:val="center"/>
            <w:hideMark/>
          </w:tcPr>
          <w:p w:rsidR="00593D44" w:rsidRPr="00593D44" w:rsidRDefault="00787319" w:rsidP="00593D44">
            <w:pPr>
              <w:jc w:val="center"/>
              <w:rPr>
                <w:sz w:val="18"/>
                <w:szCs w:val="18"/>
              </w:rPr>
            </w:pPr>
            <w:hyperlink r:id="rId84" w:anchor="RANGE!AB29" w:tooltip="Калькуляция (теплоноситель)'!AB29" w:history="1">
              <w:r w:rsidR="00593D44" w:rsidRPr="00593D44">
                <w:rPr>
                  <w:sz w:val="18"/>
                  <w:szCs w:val="18"/>
                </w:rPr>
                <w:t>3522,56</w:t>
              </w:r>
            </w:hyperlink>
          </w:p>
        </w:tc>
        <w:tc>
          <w:tcPr>
            <w:tcW w:w="155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w:t>
            </w:r>
          </w:p>
        </w:tc>
      </w:tr>
      <w:tr w:rsidR="00593D44" w:rsidRPr="00593D44" w:rsidTr="00916DAD">
        <w:trPr>
          <w:gridAfter w:val="1"/>
          <w:wAfter w:w="1559" w:type="dxa"/>
          <w:trHeight w:val="51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sz w:val="18"/>
                <w:szCs w:val="18"/>
              </w:rPr>
            </w:pPr>
            <w:r w:rsidRPr="00593D44">
              <w:rPr>
                <w:sz w:val="18"/>
                <w:szCs w:val="18"/>
              </w:rPr>
              <w:t>НВВ по тепловой энергии (без учета теплоносителя на нужды ГВС)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137086,10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141449,12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145799,65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119554,68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123117,04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126742,46</w:t>
            </w:r>
          </w:p>
        </w:tc>
      </w:tr>
    </w:tbl>
    <w:p w:rsidR="00787319" w:rsidRDefault="00787319" w:rsidP="00787319">
      <w:pPr>
        <w:contextualSpacing/>
        <w:jc w:val="both"/>
        <w:rPr>
          <w:rFonts w:eastAsiaTheme="minorHAnsi"/>
          <w:sz w:val="24"/>
          <w:szCs w:val="24"/>
          <w:lang w:eastAsia="en-US"/>
        </w:rPr>
      </w:pPr>
    </w:p>
    <w:p w:rsidR="00593D44" w:rsidRPr="00593D44" w:rsidRDefault="00593D44" w:rsidP="00787319">
      <w:pPr>
        <w:contextualSpacing/>
        <w:jc w:val="both"/>
        <w:rPr>
          <w:rFonts w:eastAsiaTheme="minorHAnsi"/>
          <w:sz w:val="24"/>
          <w:szCs w:val="24"/>
          <w:lang w:eastAsia="en-US"/>
        </w:rPr>
      </w:pPr>
      <w:r w:rsidRPr="00593D44">
        <w:rPr>
          <w:rFonts w:eastAsiaTheme="minorHAnsi"/>
          <w:sz w:val="24"/>
          <w:szCs w:val="24"/>
          <w:lang w:eastAsia="en-US"/>
        </w:rPr>
        <w:t>3. Предлагаемое тарифное решение.</w:t>
      </w:r>
    </w:p>
    <w:p w:rsidR="00593D44" w:rsidRPr="00593D44" w:rsidRDefault="00593D44" w:rsidP="00787319">
      <w:pPr>
        <w:widowControl w:val="0"/>
        <w:autoSpaceDE w:val="0"/>
        <w:autoSpaceDN w:val="0"/>
        <w:adjustRightInd w:val="0"/>
        <w:contextualSpacing/>
        <w:jc w:val="center"/>
        <w:rPr>
          <w:rFonts w:eastAsiaTheme="minorHAnsi"/>
          <w:sz w:val="24"/>
          <w:szCs w:val="24"/>
          <w:lang w:eastAsia="en-US"/>
        </w:rPr>
      </w:pPr>
      <w:r w:rsidRPr="00593D44">
        <w:rPr>
          <w:rFonts w:eastAsiaTheme="minorHAnsi"/>
          <w:sz w:val="24"/>
          <w:szCs w:val="24"/>
          <w:lang w:eastAsia="en-US"/>
        </w:rPr>
        <w:t>Тарифы на тепловую энергию, поставляемую</w:t>
      </w:r>
      <w:r w:rsidRPr="00593D44" w:rsidDel="00CF371F">
        <w:rPr>
          <w:rFonts w:eastAsiaTheme="minorHAnsi"/>
          <w:sz w:val="24"/>
          <w:szCs w:val="24"/>
          <w:lang w:eastAsia="en-US"/>
        </w:rPr>
        <w:t xml:space="preserve"> </w:t>
      </w:r>
      <w:r w:rsidRPr="00593D44">
        <w:rPr>
          <w:rFonts w:eastAsiaTheme="minorHAns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2018-2020 годов</w:t>
      </w:r>
    </w:p>
    <w:tbl>
      <w:tblPr>
        <w:tblW w:w="4777" w:type="pct"/>
        <w:tblInd w:w="514" w:type="dxa"/>
        <w:tblLayout w:type="fixed"/>
        <w:tblLook w:val="04A0" w:firstRow="1" w:lastRow="0" w:firstColumn="1" w:lastColumn="0" w:noHBand="0" w:noVBand="1"/>
      </w:tblPr>
      <w:tblGrid>
        <w:gridCol w:w="510"/>
        <w:gridCol w:w="1697"/>
        <w:gridCol w:w="2848"/>
        <w:gridCol w:w="902"/>
        <w:gridCol w:w="763"/>
        <w:gridCol w:w="763"/>
        <w:gridCol w:w="769"/>
        <w:gridCol w:w="813"/>
        <w:gridCol w:w="1027"/>
      </w:tblGrid>
      <w:tr w:rsidR="00593D44" w:rsidRPr="00593D44" w:rsidTr="00916DAD">
        <w:trPr>
          <w:trHeight w:val="54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п/п</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Вид тарифа</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Год с календарной разбивкой</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Вода</w:t>
            </w:r>
          </w:p>
        </w:tc>
        <w:tc>
          <w:tcPr>
            <w:tcW w:w="1540" w:type="pct"/>
            <w:gridSpan w:val="4"/>
            <w:tcBorders>
              <w:top w:val="single" w:sz="4" w:space="0" w:color="auto"/>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Отборный пар давлением</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ind w:right="-142"/>
              <w:jc w:val="center"/>
            </w:pPr>
            <w:r w:rsidRPr="00593D44">
              <w:t>Острый и редуцированный пар</w:t>
            </w:r>
          </w:p>
        </w:tc>
      </w:tr>
      <w:tr w:rsidR="00593D44" w:rsidRPr="00593D44" w:rsidTr="00916DAD">
        <w:trPr>
          <w:trHeight w:val="54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tc>
        <w:tc>
          <w:tcPr>
            <w:tcW w:w="841"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tc>
        <w:tc>
          <w:tcPr>
            <w:tcW w:w="1411"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tc>
        <w:tc>
          <w:tcPr>
            <w:tcW w:w="447"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tc>
        <w:tc>
          <w:tcPr>
            <w:tcW w:w="378"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от 1,2 до 2,5 кг/см</w:t>
            </w:r>
            <w:r w:rsidRPr="00593D44">
              <w:rPr>
                <w:vertAlign w:val="superscript"/>
              </w:rPr>
              <w:t>2</w:t>
            </w:r>
          </w:p>
        </w:tc>
        <w:tc>
          <w:tcPr>
            <w:tcW w:w="378"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от 2,5 до 7,0 кг/см</w:t>
            </w:r>
            <w:r w:rsidRPr="00593D44">
              <w:rPr>
                <w:vertAlign w:val="superscript"/>
              </w:rPr>
              <w:t>2</w:t>
            </w:r>
          </w:p>
        </w:tc>
        <w:tc>
          <w:tcPr>
            <w:tcW w:w="381"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от 7,0 до 13,0 кг/см</w:t>
            </w:r>
            <w:r w:rsidRPr="00593D44">
              <w:rPr>
                <w:vertAlign w:val="superscript"/>
              </w:rPr>
              <w:t>2</w:t>
            </w:r>
          </w:p>
        </w:tc>
        <w:tc>
          <w:tcPr>
            <w:tcW w:w="403"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свыше 13,0 кг/см</w:t>
            </w:r>
            <w:r w:rsidRPr="00593D44">
              <w:rPr>
                <w:vertAlign w:val="superscript"/>
              </w:rPr>
              <w:t>2</w:t>
            </w: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tc>
      </w:tr>
      <w:tr w:rsidR="00593D44" w:rsidRPr="00593D44" w:rsidTr="00916DAD">
        <w:trPr>
          <w:trHeight w:val="540"/>
        </w:trPr>
        <w:tc>
          <w:tcPr>
            <w:tcW w:w="252" w:type="pct"/>
            <w:tcBorders>
              <w:top w:val="nil"/>
              <w:left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1</w:t>
            </w:r>
          </w:p>
        </w:tc>
        <w:tc>
          <w:tcPr>
            <w:tcW w:w="4748" w:type="pct"/>
            <w:gridSpan w:val="8"/>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rPr>
                <w:rFonts w:eastAsiaTheme="minorHAnsi" w:cstheme="minorBidi"/>
              </w:rPr>
            </w:pPr>
            <w:r w:rsidRPr="00593D44">
              <w:t>Для потребителей муниципального образования «Шлиссельбургское городское поселение» Кировского  муниципального района</w:t>
            </w:r>
            <w:r w:rsidRPr="00593D44" w:rsidDel="00A50D19">
              <w:t xml:space="preserve"> </w:t>
            </w:r>
            <w:r w:rsidRPr="00593D44">
              <w:t>Ленинградской области, в случае отсутствия дифференциации тарифов по схеме подключения</w:t>
            </w:r>
          </w:p>
        </w:tc>
      </w:tr>
      <w:tr w:rsidR="00593D44" w:rsidRPr="00593D44" w:rsidTr="00787319">
        <w:trPr>
          <w:trHeight w:val="56"/>
        </w:trPr>
        <w:tc>
          <w:tcPr>
            <w:tcW w:w="252" w:type="pct"/>
            <w:tcBorders>
              <w:left w:val="single" w:sz="4" w:space="0" w:color="auto"/>
              <w:right w:val="single" w:sz="4" w:space="0" w:color="auto"/>
            </w:tcBorders>
            <w:shd w:val="clear" w:color="auto" w:fill="auto"/>
            <w:vAlign w:val="center"/>
            <w:hideMark/>
          </w:tcPr>
          <w:p w:rsidR="00593D44" w:rsidRPr="00593D44" w:rsidRDefault="00593D44" w:rsidP="00593D44"/>
        </w:tc>
        <w:tc>
          <w:tcPr>
            <w:tcW w:w="841" w:type="pct"/>
            <w:tcBorders>
              <w:top w:val="nil"/>
              <w:left w:val="single" w:sz="4" w:space="0" w:color="auto"/>
              <w:right w:val="single" w:sz="4" w:space="0" w:color="auto"/>
            </w:tcBorders>
            <w:shd w:val="clear" w:color="auto" w:fill="auto"/>
            <w:vAlign w:val="center"/>
            <w:hideMark/>
          </w:tcPr>
          <w:p w:rsidR="00593D44" w:rsidRPr="00593D44" w:rsidRDefault="00593D44" w:rsidP="00593D44">
            <w:r w:rsidRPr="00593D44">
              <w:t>Одноставочный, руб./Гкал</w:t>
            </w:r>
          </w:p>
        </w:tc>
        <w:tc>
          <w:tcPr>
            <w:tcW w:w="1411"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ind w:right="-108"/>
              <w:jc w:val="center"/>
            </w:pPr>
            <w:r w:rsidRPr="00593D44">
              <w:t>с 01.01.2018 по 30.06.2018</w:t>
            </w:r>
          </w:p>
        </w:tc>
        <w:tc>
          <w:tcPr>
            <w:tcW w:w="447"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ind w:right="-108"/>
              <w:jc w:val="center"/>
            </w:pPr>
            <w:r w:rsidRPr="00593D44">
              <w:t>1 899,58</w:t>
            </w:r>
          </w:p>
        </w:tc>
        <w:tc>
          <w:tcPr>
            <w:tcW w:w="378"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378"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381"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40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510"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r>
      <w:tr w:rsidR="00593D44" w:rsidRPr="00593D44" w:rsidTr="00787319">
        <w:trPr>
          <w:trHeight w:val="56"/>
        </w:trPr>
        <w:tc>
          <w:tcPr>
            <w:tcW w:w="252" w:type="pct"/>
            <w:tcBorders>
              <w:left w:val="single" w:sz="4" w:space="0" w:color="auto"/>
              <w:right w:val="single" w:sz="4" w:space="0" w:color="auto"/>
            </w:tcBorders>
            <w:shd w:val="clear" w:color="auto" w:fill="auto"/>
            <w:vAlign w:val="center"/>
            <w:hideMark/>
          </w:tcPr>
          <w:p w:rsidR="00593D44" w:rsidRPr="00593D44" w:rsidRDefault="00593D44" w:rsidP="00593D44"/>
        </w:tc>
        <w:tc>
          <w:tcPr>
            <w:tcW w:w="841" w:type="pct"/>
            <w:tcBorders>
              <w:left w:val="single" w:sz="4" w:space="0" w:color="auto"/>
              <w:right w:val="single" w:sz="4" w:space="0" w:color="auto"/>
            </w:tcBorders>
            <w:shd w:val="clear" w:color="auto" w:fill="auto"/>
            <w:vAlign w:val="center"/>
            <w:hideMark/>
          </w:tcPr>
          <w:p w:rsidR="00593D44" w:rsidRPr="00593D44" w:rsidRDefault="00593D44" w:rsidP="00593D44"/>
        </w:tc>
        <w:tc>
          <w:tcPr>
            <w:tcW w:w="1411"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ind w:right="-108"/>
              <w:jc w:val="center"/>
            </w:pPr>
            <w:r w:rsidRPr="00593D44">
              <w:t>с 01.07.2018 по 31.12.2018</w:t>
            </w:r>
          </w:p>
        </w:tc>
        <w:tc>
          <w:tcPr>
            <w:tcW w:w="447"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ind w:right="-108"/>
              <w:jc w:val="center"/>
            </w:pPr>
            <w:r w:rsidRPr="00593D44">
              <w:t>1 962,53</w:t>
            </w:r>
          </w:p>
        </w:tc>
        <w:tc>
          <w:tcPr>
            <w:tcW w:w="378"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378"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381"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40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c>
          <w:tcPr>
            <w:tcW w:w="510"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pPr>
            <w:r w:rsidRPr="00593D44">
              <w:t> -</w:t>
            </w:r>
          </w:p>
        </w:tc>
      </w:tr>
      <w:tr w:rsidR="00593D44" w:rsidRPr="00593D44" w:rsidTr="00787319">
        <w:trPr>
          <w:trHeight w:val="56"/>
        </w:trPr>
        <w:tc>
          <w:tcPr>
            <w:tcW w:w="252" w:type="pct"/>
            <w:tcBorders>
              <w:left w:val="single" w:sz="4" w:space="0" w:color="auto"/>
              <w:right w:val="single" w:sz="4" w:space="0" w:color="auto"/>
            </w:tcBorders>
            <w:shd w:val="clear" w:color="auto" w:fill="auto"/>
            <w:vAlign w:val="center"/>
          </w:tcPr>
          <w:p w:rsidR="00593D44" w:rsidRPr="00593D44" w:rsidRDefault="00593D44" w:rsidP="00593D44"/>
        </w:tc>
        <w:tc>
          <w:tcPr>
            <w:tcW w:w="841" w:type="pct"/>
            <w:tcBorders>
              <w:left w:val="single" w:sz="4" w:space="0" w:color="auto"/>
              <w:right w:val="single" w:sz="4" w:space="0" w:color="auto"/>
            </w:tcBorders>
            <w:shd w:val="clear" w:color="auto" w:fill="auto"/>
            <w:vAlign w:val="center"/>
          </w:tcPr>
          <w:p w:rsidR="00593D44" w:rsidRPr="00593D44" w:rsidRDefault="00593D44" w:rsidP="00593D44"/>
        </w:tc>
        <w:tc>
          <w:tcPr>
            <w:tcW w:w="1411" w:type="pct"/>
            <w:tcBorders>
              <w:top w:val="nil"/>
              <w:left w:val="nil"/>
              <w:bottom w:val="single" w:sz="4" w:space="0" w:color="auto"/>
              <w:right w:val="single" w:sz="4" w:space="0" w:color="auto"/>
            </w:tcBorders>
            <w:shd w:val="clear" w:color="auto" w:fill="auto"/>
            <w:vAlign w:val="center"/>
          </w:tcPr>
          <w:p w:rsidR="00593D44" w:rsidRPr="00593D44" w:rsidRDefault="00593D44" w:rsidP="00593D44">
            <w:pPr>
              <w:ind w:right="-108"/>
              <w:jc w:val="center"/>
            </w:pPr>
            <w:r w:rsidRPr="00593D44">
              <w:t>с 01.01.2019 по 30.06.2019</w:t>
            </w:r>
          </w:p>
        </w:tc>
        <w:tc>
          <w:tcPr>
            <w:tcW w:w="447"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ind w:right="-108"/>
              <w:jc w:val="center"/>
            </w:pPr>
            <w:r w:rsidRPr="00593D44">
              <w:t>1 959,00</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81"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403"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510"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r>
      <w:tr w:rsidR="00593D44" w:rsidRPr="00593D44" w:rsidTr="00787319">
        <w:trPr>
          <w:trHeight w:val="56"/>
        </w:trPr>
        <w:tc>
          <w:tcPr>
            <w:tcW w:w="252" w:type="pct"/>
            <w:tcBorders>
              <w:left w:val="single" w:sz="4" w:space="0" w:color="auto"/>
              <w:right w:val="single" w:sz="4" w:space="0" w:color="auto"/>
            </w:tcBorders>
            <w:shd w:val="clear" w:color="auto" w:fill="auto"/>
            <w:vAlign w:val="center"/>
          </w:tcPr>
          <w:p w:rsidR="00593D44" w:rsidRPr="00593D44" w:rsidRDefault="00593D44" w:rsidP="00593D44"/>
        </w:tc>
        <w:tc>
          <w:tcPr>
            <w:tcW w:w="841" w:type="pct"/>
            <w:tcBorders>
              <w:left w:val="single" w:sz="4" w:space="0" w:color="auto"/>
              <w:right w:val="single" w:sz="4" w:space="0" w:color="auto"/>
            </w:tcBorders>
            <w:shd w:val="clear" w:color="auto" w:fill="auto"/>
            <w:vAlign w:val="center"/>
          </w:tcPr>
          <w:p w:rsidR="00593D44" w:rsidRPr="00593D44" w:rsidRDefault="00593D44" w:rsidP="00593D44"/>
        </w:tc>
        <w:tc>
          <w:tcPr>
            <w:tcW w:w="1411" w:type="pct"/>
            <w:tcBorders>
              <w:top w:val="nil"/>
              <w:left w:val="nil"/>
              <w:bottom w:val="single" w:sz="4" w:space="0" w:color="auto"/>
              <w:right w:val="single" w:sz="4" w:space="0" w:color="auto"/>
            </w:tcBorders>
            <w:shd w:val="clear" w:color="auto" w:fill="auto"/>
            <w:vAlign w:val="center"/>
          </w:tcPr>
          <w:p w:rsidR="00593D44" w:rsidRPr="00593D44" w:rsidRDefault="00593D44" w:rsidP="00593D44">
            <w:pPr>
              <w:ind w:right="-108"/>
              <w:jc w:val="center"/>
            </w:pPr>
            <w:r w:rsidRPr="00593D44">
              <w:t>с 01.07.2019 по 31.12.2019</w:t>
            </w:r>
          </w:p>
        </w:tc>
        <w:tc>
          <w:tcPr>
            <w:tcW w:w="447"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ind w:right="-108"/>
              <w:jc w:val="center"/>
            </w:pPr>
            <w:r w:rsidRPr="00593D44">
              <w:t>2 017,03</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81"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403"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510"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r>
      <w:tr w:rsidR="00593D44" w:rsidRPr="00593D44" w:rsidTr="00787319">
        <w:trPr>
          <w:trHeight w:val="56"/>
        </w:trPr>
        <w:tc>
          <w:tcPr>
            <w:tcW w:w="252" w:type="pct"/>
            <w:tcBorders>
              <w:left w:val="single" w:sz="4" w:space="0" w:color="auto"/>
              <w:right w:val="single" w:sz="4" w:space="0" w:color="auto"/>
            </w:tcBorders>
            <w:shd w:val="clear" w:color="auto" w:fill="auto"/>
            <w:vAlign w:val="center"/>
          </w:tcPr>
          <w:p w:rsidR="00593D44" w:rsidRPr="00593D44" w:rsidRDefault="00593D44" w:rsidP="00593D44"/>
        </w:tc>
        <w:tc>
          <w:tcPr>
            <w:tcW w:w="841" w:type="pct"/>
            <w:tcBorders>
              <w:left w:val="single" w:sz="4" w:space="0" w:color="auto"/>
              <w:right w:val="single" w:sz="4" w:space="0" w:color="auto"/>
            </w:tcBorders>
            <w:shd w:val="clear" w:color="auto" w:fill="auto"/>
            <w:vAlign w:val="center"/>
          </w:tcPr>
          <w:p w:rsidR="00593D44" w:rsidRPr="00593D44" w:rsidRDefault="00593D44" w:rsidP="00593D44"/>
        </w:tc>
        <w:tc>
          <w:tcPr>
            <w:tcW w:w="1411" w:type="pct"/>
            <w:tcBorders>
              <w:top w:val="nil"/>
              <w:left w:val="nil"/>
              <w:bottom w:val="single" w:sz="4" w:space="0" w:color="auto"/>
              <w:right w:val="single" w:sz="4" w:space="0" w:color="auto"/>
            </w:tcBorders>
            <w:shd w:val="clear" w:color="auto" w:fill="auto"/>
            <w:vAlign w:val="center"/>
          </w:tcPr>
          <w:p w:rsidR="00593D44" w:rsidRPr="00593D44" w:rsidRDefault="00593D44" w:rsidP="00593D44">
            <w:pPr>
              <w:ind w:right="-108"/>
              <w:jc w:val="center"/>
            </w:pPr>
            <w:r w:rsidRPr="00593D44">
              <w:t>с 01.01.2020 по 30.06.2020</w:t>
            </w:r>
          </w:p>
        </w:tc>
        <w:tc>
          <w:tcPr>
            <w:tcW w:w="447"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ind w:right="-108"/>
              <w:jc w:val="center"/>
            </w:pPr>
            <w:r w:rsidRPr="00593D44">
              <w:t>2 017,03</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81"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403"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510"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r>
      <w:tr w:rsidR="00593D44" w:rsidRPr="00593D44" w:rsidTr="00787319">
        <w:trPr>
          <w:trHeight w:val="56"/>
        </w:trPr>
        <w:tc>
          <w:tcPr>
            <w:tcW w:w="252" w:type="pct"/>
            <w:tcBorders>
              <w:left w:val="single" w:sz="4" w:space="0" w:color="auto"/>
              <w:bottom w:val="single" w:sz="4" w:space="0" w:color="auto"/>
              <w:right w:val="single" w:sz="4" w:space="0" w:color="auto"/>
            </w:tcBorders>
            <w:shd w:val="clear" w:color="auto" w:fill="auto"/>
            <w:vAlign w:val="center"/>
          </w:tcPr>
          <w:p w:rsidR="00593D44" w:rsidRPr="00593D44" w:rsidRDefault="00593D44" w:rsidP="00593D44"/>
        </w:tc>
        <w:tc>
          <w:tcPr>
            <w:tcW w:w="841" w:type="pct"/>
            <w:tcBorders>
              <w:left w:val="single" w:sz="4" w:space="0" w:color="auto"/>
              <w:bottom w:val="single" w:sz="4" w:space="0" w:color="000000"/>
              <w:right w:val="single" w:sz="4" w:space="0" w:color="auto"/>
            </w:tcBorders>
            <w:shd w:val="clear" w:color="auto" w:fill="auto"/>
            <w:vAlign w:val="center"/>
          </w:tcPr>
          <w:p w:rsidR="00593D44" w:rsidRPr="00593D44" w:rsidRDefault="00593D44" w:rsidP="00593D44"/>
        </w:tc>
        <w:tc>
          <w:tcPr>
            <w:tcW w:w="1411" w:type="pct"/>
            <w:tcBorders>
              <w:top w:val="nil"/>
              <w:left w:val="nil"/>
              <w:bottom w:val="single" w:sz="4" w:space="0" w:color="auto"/>
              <w:right w:val="single" w:sz="4" w:space="0" w:color="auto"/>
            </w:tcBorders>
            <w:shd w:val="clear" w:color="auto" w:fill="auto"/>
            <w:vAlign w:val="center"/>
          </w:tcPr>
          <w:p w:rsidR="00593D44" w:rsidRPr="00593D44" w:rsidRDefault="00593D44" w:rsidP="00593D44">
            <w:pPr>
              <w:ind w:right="-108"/>
              <w:jc w:val="center"/>
            </w:pPr>
            <w:r w:rsidRPr="00593D44">
              <w:t>с 01.07.2020 по 31.12.2020</w:t>
            </w:r>
          </w:p>
        </w:tc>
        <w:tc>
          <w:tcPr>
            <w:tcW w:w="447"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ind w:right="-108"/>
              <w:jc w:val="center"/>
            </w:pPr>
            <w:r w:rsidRPr="00593D44">
              <w:t>2 075,94</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78"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381"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403"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c>
          <w:tcPr>
            <w:tcW w:w="510" w:type="pct"/>
            <w:tcBorders>
              <w:top w:val="nil"/>
              <w:left w:val="nil"/>
              <w:bottom w:val="single" w:sz="4" w:space="0" w:color="auto"/>
              <w:right w:val="single" w:sz="4" w:space="0" w:color="auto"/>
            </w:tcBorders>
            <w:shd w:val="clear" w:color="auto" w:fill="auto"/>
            <w:noWrap/>
            <w:vAlign w:val="center"/>
          </w:tcPr>
          <w:p w:rsidR="00593D44" w:rsidRPr="00593D44" w:rsidRDefault="00593D44" w:rsidP="00593D44">
            <w:pPr>
              <w:jc w:val="center"/>
            </w:pPr>
            <w:r w:rsidRPr="00593D44">
              <w:t> -</w:t>
            </w:r>
          </w:p>
        </w:tc>
      </w:tr>
    </w:tbl>
    <w:p w:rsidR="00593D44" w:rsidRPr="00593D44" w:rsidRDefault="00593D44" w:rsidP="00593D44">
      <w:pPr>
        <w:widowControl w:val="0"/>
        <w:autoSpaceDE w:val="0"/>
        <w:autoSpaceDN w:val="0"/>
        <w:adjustRightInd w:val="0"/>
        <w:jc w:val="center"/>
        <w:rPr>
          <w:rFonts w:eastAsiaTheme="minorHAnsi"/>
          <w:sz w:val="24"/>
          <w:szCs w:val="24"/>
          <w:lang w:eastAsia="en-US"/>
        </w:rPr>
      </w:pPr>
      <w:r w:rsidRPr="00593D44">
        <w:rPr>
          <w:rFonts w:eastAsiaTheme="minorHAnsi"/>
          <w:sz w:val="24"/>
          <w:szCs w:val="24"/>
          <w:lang w:eastAsia="en-US"/>
        </w:rPr>
        <w:t>Тарифы на горячую воду, поставляемую</w:t>
      </w:r>
      <w:r w:rsidRPr="00593D44" w:rsidDel="00CF371F">
        <w:rPr>
          <w:rFonts w:eastAsiaTheme="minorHAnsi"/>
          <w:sz w:val="24"/>
          <w:szCs w:val="24"/>
          <w:lang w:eastAsia="en-US"/>
        </w:rPr>
        <w:t xml:space="preserve"> </w:t>
      </w:r>
      <w:r w:rsidRPr="00593D44">
        <w:rPr>
          <w:rFonts w:eastAsiaTheme="minorHAns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2018-2020 годов</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125"/>
        <w:gridCol w:w="2629"/>
        <w:gridCol w:w="2614"/>
        <w:gridCol w:w="2461"/>
      </w:tblGrid>
      <w:tr w:rsidR="00593D44" w:rsidRPr="00593D44" w:rsidTr="00916DAD">
        <w:trPr>
          <w:trHeight w:val="315"/>
        </w:trPr>
        <w:tc>
          <w:tcPr>
            <w:tcW w:w="236" w:type="pct"/>
            <w:vMerge w:val="restart"/>
            <w:shd w:val="clear" w:color="auto" w:fill="auto"/>
            <w:vAlign w:val="center"/>
            <w:hideMark/>
          </w:tcPr>
          <w:p w:rsidR="00593D44" w:rsidRPr="00593D44" w:rsidRDefault="00593D44" w:rsidP="00593D44">
            <w:pPr>
              <w:jc w:val="center"/>
              <w:rPr>
                <w:color w:val="000000"/>
              </w:rPr>
            </w:pPr>
            <w:r w:rsidRPr="00593D44">
              <w:rPr>
                <w:color w:val="000000"/>
              </w:rPr>
              <w:t>№ п/п</w:t>
            </w:r>
          </w:p>
        </w:tc>
        <w:tc>
          <w:tcPr>
            <w:tcW w:w="1030" w:type="pct"/>
            <w:vMerge w:val="restart"/>
            <w:shd w:val="clear" w:color="auto" w:fill="auto"/>
            <w:vAlign w:val="center"/>
            <w:hideMark/>
          </w:tcPr>
          <w:p w:rsidR="00593D44" w:rsidRPr="00593D44" w:rsidRDefault="00593D44" w:rsidP="00593D44">
            <w:pPr>
              <w:jc w:val="center"/>
              <w:rPr>
                <w:color w:val="000000"/>
              </w:rPr>
            </w:pPr>
            <w:r w:rsidRPr="00593D44">
              <w:rPr>
                <w:color w:val="000000"/>
              </w:rPr>
              <w:t>Вид системы теплоснабжения (горячего водоснабжения)</w:t>
            </w:r>
          </w:p>
        </w:tc>
        <w:tc>
          <w:tcPr>
            <w:tcW w:w="1274" w:type="pct"/>
            <w:vMerge w:val="restart"/>
            <w:shd w:val="clear" w:color="auto" w:fill="auto"/>
            <w:vAlign w:val="center"/>
            <w:hideMark/>
          </w:tcPr>
          <w:p w:rsidR="00593D44" w:rsidRPr="00593D44" w:rsidRDefault="00593D44" w:rsidP="00593D44">
            <w:pPr>
              <w:jc w:val="center"/>
              <w:rPr>
                <w:color w:val="000000"/>
              </w:rPr>
            </w:pPr>
            <w:r w:rsidRPr="00593D44">
              <w:rPr>
                <w:color w:val="000000"/>
              </w:rPr>
              <w:t>Год с календарной разбивкой</w:t>
            </w:r>
          </w:p>
        </w:tc>
        <w:tc>
          <w:tcPr>
            <w:tcW w:w="2460" w:type="pct"/>
            <w:gridSpan w:val="2"/>
            <w:shd w:val="clear" w:color="auto" w:fill="auto"/>
            <w:vAlign w:val="center"/>
            <w:hideMark/>
          </w:tcPr>
          <w:p w:rsidR="00593D44" w:rsidRPr="00593D44" w:rsidRDefault="00593D44" w:rsidP="00593D44">
            <w:pPr>
              <w:jc w:val="center"/>
              <w:rPr>
                <w:color w:val="000000"/>
              </w:rPr>
            </w:pPr>
            <w:r w:rsidRPr="00593D44">
              <w:rPr>
                <w:color w:val="000000"/>
              </w:rPr>
              <w:t>в том числе:</w:t>
            </w:r>
          </w:p>
        </w:tc>
      </w:tr>
      <w:tr w:rsidR="00593D44" w:rsidRPr="00593D44" w:rsidTr="00916DAD">
        <w:trPr>
          <w:trHeight w:val="488"/>
        </w:trPr>
        <w:tc>
          <w:tcPr>
            <w:tcW w:w="236" w:type="pct"/>
            <w:vMerge/>
            <w:vAlign w:val="center"/>
            <w:hideMark/>
          </w:tcPr>
          <w:p w:rsidR="00593D44" w:rsidRPr="00593D44" w:rsidRDefault="00593D44" w:rsidP="00593D44">
            <w:pPr>
              <w:rPr>
                <w:color w:val="000000"/>
              </w:rPr>
            </w:pPr>
          </w:p>
        </w:tc>
        <w:tc>
          <w:tcPr>
            <w:tcW w:w="1030" w:type="pct"/>
            <w:vMerge/>
            <w:vAlign w:val="center"/>
            <w:hideMark/>
          </w:tcPr>
          <w:p w:rsidR="00593D44" w:rsidRPr="00593D44" w:rsidRDefault="00593D44" w:rsidP="00593D44">
            <w:pPr>
              <w:rPr>
                <w:color w:val="000000"/>
              </w:rPr>
            </w:pPr>
          </w:p>
        </w:tc>
        <w:tc>
          <w:tcPr>
            <w:tcW w:w="1274" w:type="pct"/>
            <w:vMerge/>
            <w:vAlign w:val="center"/>
            <w:hideMark/>
          </w:tcPr>
          <w:p w:rsidR="00593D44" w:rsidRPr="00593D44" w:rsidRDefault="00593D44" w:rsidP="00593D44">
            <w:pPr>
              <w:rPr>
                <w:color w:val="000000"/>
              </w:rPr>
            </w:pPr>
          </w:p>
        </w:tc>
        <w:tc>
          <w:tcPr>
            <w:tcW w:w="1267" w:type="pct"/>
            <w:vMerge w:val="restart"/>
            <w:shd w:val="clear" w:color="auto" w:fill="auto"/>
            <w:vAlign w:val="center"/>
            <w:hideMark/>
          </w:tcPr>
          <w:p w:rsidR="00593D44" w:rsidRPr="00593D44" w:rsidRDefault="00593D44" w:rsidP="00593D44">
            <w:pPr>
              <w:jc w:val="center"/>
              <w:rPr>
                <w:color w:val="000000"/>
              </w:rPr>
            </w:pPr>
            <w:r w:rsidRPr="00593D44">
              <w:rPr>
                <w:color w:val="000000"/>
              </w:rPr>
              <w:t>Компонент на теплоноситель, руб./куб. м</w:t>
            </w:r>
          </w:p>
        </w:tc>
        <w:tc>
          <w:tcPr>
            <w:tcW w:w="1192" w:type="pct"/>
            <w:tcBorders>
              <w:bottom w:val="nil"/>
            </w:tcBorders>
            <w:shd w:val="clear" w:color="auto" w:fill="auto"/>
            <w:vAlign w:val="center"/>
            <w:hideMark/>
          </w:tcPr>
          <w:p w:rsidR="00593D44" w:rsidRPr="00593D44" w:rsidRDefault="00593D44" w:rsidP="00593D44">
            <w:pPr>
              <w:jc w:val="center"/>
              <w:rPr>
                <w:color w:val="000000"/>
              </w:rPr>
            </w:pPr>
            <w:r w:rsidRPr="00593D44">
              <w:rPr>
                <w:color w:val="000000"/>
              </w:rPr>
              <w:t>Компонент на тепловую энергию</w:t>
            </w:r>
          </w:p>
        </w:tc>
      </w:tr>
      <w:tr w:rsidR="00593D44" w:rsidRPr="00593D44" w:rsidTr="00916DAD">
        <w:trPr>
          <w:trHeight w:val="566"/>
        </w:trPr>
        <w:tc>
          <w:tcPr>
            <w:tcW w:w="236" w:type="pct"/>
            <w:vMerge/>
            <w:vAlign w:val="center"/>
            <w:hideMark/>
          </w:tcPr>
          <w:p w:rsidR="00593D44" w:rsidRPr="00593D44" w:rsidRDefault="00593D44" w:rsidP="00593D44">
            <w:pPr>
              <w:rPr>
                <w:color w:val="000000"/>
              </w:rPr>
            </w:pPr>
          </w:p>
        </w:tc>
        <w:tc>
          <w:tcPr>
            <w:tcW w:w="1030" w:type="pct"/>
            <w:vMerge/>
            <w:vAlign w:val="center"/>
            <w:hideMark/>
          </w:tcPr>
          <w:p w:rsidR="00593D44" w:rsidRPr="00593D44" w:rsidRDefault="00593D44" w:rsidP="00593D44">
            <w:pPr>
              <w:rPr>
                <w:color w:val="000000"/>
              </w:rPr>
            </w:pPr>
          </w:p>
        </w:tc>
        <w:tc>
          <w:tcPr>
            <w:tcW w:w="1274" w:type="pct"/>
            <w:vMerge/>
            <w:vAlign w:val="center"/>
            <w:hideMark/>
          </w:tcPr>
          <w:p w:rsidR="00593D44" w:rsidRPr="00593D44" w:rsidRDefault="00593D44" w:rsidP="00593D44">
            <w:pPr>
              <w:rPr>
                <w:color w:val="000000"/>
              </w:rPr>
            </w:pPr>
          </w:p>
        </w:tc>
        <w:tc>
          <w:tcPr>
            <w:tcW w:w="1267" w:type="pct"/>
            <w:vMerge/>
            <w:vAlign w:val="center"/>
            <w:hideMark/>
          </w:tcPr>
          <w:p w:rsidR="00593D44" w:rsidRPr="00593D44" w:rsidRDefault="00593D44" w:rsidP="00593D44">
            <w:pPr>
              <w:rPr>
                <w:color w:val="000000"/>
              </w:rPr>
            </w:pPr>
          </w:p>
        </w:tc>
        <w:tc>
          <w:tcPr>
            <w:tcW w:w="1192" w:type="pct"/>
            <w:tcBorders>
              <w:top w:val="nil"/>
            </w:tcBorders>
            <w:shd w:val="clear" w:color="auto" w:fill="auto"/>
            <w:vAlign w:val="center"/>
            <w:hideMark/>
          </w:tcPr>
          <w:p w:rsidR="00593D44" w:rsidRPr="00593D44" w:rsidRDefault="00593D44" w:rsidP="00593D44">
            <w:pPr>
              <w:jc w:val="center"/>
              <w:rPr>
                <w:color w:val="000000"/>
              </w:rPr>
            </w:pPr>
            <w:r w:rsidRPr="00593D44">
              <w:rPr>
                <w:color w:val="000000"/>
              </w:rPr>
              <w:t>Одноставочный, руб./Гкал</w:t>
            </w:r>
          </w:p>
        </w:tc>
      </w:tr>
      <w:tr w:rsidR="00593D44" w:rsidRPr="00593D44" w:rsidTr="00916DAD">
        <w:trPr>
          <w:trHeight w:val="545"/>
        </w:trPr>
        <w:tc>
          <w:tcPr>
            <w:tcW w:w="236" w:type="pct"/>
            <w:shd w:val="clear" w:color="auto" w:fill="auto"/>
            <w:noWrap/>
            <w:vAlign w:val="center"/>
            <w:hideMark/>
          </w:tcPr>
          <w:p w:rsidR="00593D44" w:rsidRPr="00593D44" w:rsidRDefault="00593D44" w:rsidP="00593D44">
            <w:pPr>
              <w:jc w:val="center"/>
              <w:rPr>
                <w:color w:val="000000"/>
              </w:rPr>
            </w:pPr>
            <w:r w:rsidRPr="00593D44">
              <w:rPr>
                <w:color w:val="000000"/>
              </w:rPr>
              <w:t>1</w:t>
            </w:r>
          </w:p>
        </w:tc>
        <w:tc>
          <w:tcPr>
            <w:tcW w:w="4764" w:type="pct"/>
            <w:gridSpan w:val="4"/>
            <w:shd w:val="clear" w:color="auto" w:fill="auto"/>
            <w:vAlign w:val="center"/>
            <w:hideMark/>
          </w:tcPr>
          <w:p w:rsidR="00593D44" w:rsidRPr="00593D44" w:rsidRDefault="00593D44" w:rsidP="00593D44">
            <w:pPr>
              <w:rPr>
                <w:rFonts w:eastAsiaTheme="minorHAnsi" w:cstheme="minorBidi"/>
                <w:color w:val="000000"/>
              </w:rPr>
            </w:pPr>
            <w:r w:rsidRPr="00593D44">
              <w:t>Для потребителей муниципального образования  «Шлиссельбургское городское поселение» Кировского  муниципального района</w:t>
            </w:r>
            <w:r w:rsidRPr="00593D44" w:rsidDel="00A50D19">
              <w:t xml:space="preserve"> </w:t>
            </w:r>
            <w:r w:rsidRPr="00593D44">
              <w:t>Ленинградской области</w:t>
            </w:r>
          </w:p>
        </w:tc>
      </w:tr>
      <w:tr w:rsidR="00593D44" w:rsidRPr="00593D44" w:rsidTr="00787319">
        <w:trPr>
          <w:trHeight w:val="56"/>
        </w:trPr>
        <w:tc>
          <w:tcPr>
            <w:tcW w:w="236" w:type="pct"/>
            <w:tcBorders>
              <w:bottom w:val="nil"/>
            </w:tcBorders>
            <w:shd w:val="clear" w:color="auto" w:fill="auto"/>
            <w:noWrap/>
            <w:vAlign w:val="center"/>
            <w:hideMark/>
          </w:tcPr>
          <w:p w:rsidR="00593D44" w:rsidRPr="00593D44" w:rsidRDefault="00593D44" w:rsidP="00593D44">
            <w:pPr>
              <w:jc w:val="center"/>
              <w:rPr>
                <w:color w:val="000000"/>
              </w:rPr>
            </w:pPr>
            <w:r w:rsidRPr="00593D44">
              <w:rPr>
                <w:color w:val="000000"/>
              </w:rPr>
              <w:t>1.1</w:t>
            </w:r>
          </w:p>
        </w:tc>
        <w:tc>
          <w:tcPr>
            <w:tcW w:w="1030" w:type="pct"/>
            <w:vMerge w:val="restart"/>
            <w:shd w:val="clear" w:color="auto" w:fill="auto"/>
            <w:vAlign w:val="center"/>
            <w:hideMark/>
          </w:tcPr>
          <w:p w:rsidR="00593D44" w:rsidRPr="00593D44" w:rsidRDefault="00593D44" w:rsidP="00593D44">
            <w:r w:rsidRPr="00593D44">
              <w:t>Открытая система теплоснабжения (горячего водоснабжения)</w:t>
            </w:r>
          </w:p>
        </w:tc>
        <w:tc>
          <w:tcPr>
            <w:tcW w:w="1274" w:type="pct"/>
            <w:shd w:val="clear" w:color="auto" w:fill="auto"/>
            <w:vAlign w:val="center"/>
            <w:hideMark/>
          </w:tcPr>
          <w:p w:rsidR="00593D44" w:rsidRPr="00593D44" w:rsidRDefault="00593D44" w:rsidP="00593D44">
            <w:pPr>
              <w:ind w:right="-108"/>
              <w:jc w:val="center"/>
            </w:pPr>
            <w:r w:rsidRPr="00593D44">
              <w:t>с 01.01.2018 по 30.06.2018</w:t>
            </w:r>
          </w:p>
        </w:tc>
        <w:tc>
          <w:tcPr>
            <w:tcW w:w="1267" w:type="pct"/>
            <w:shd w:val="clear" w:color="auto" w:fill="auto"/>
            <w:noWrap/>
            <w:vAlign w:val="center"/>
          </w:tcPr>
          <w:p w:rsidR="00593D44" w:rsidRPr="00593D44" w:rsidRDefault="00593D44" w:rsidP="00593D44">
            <w:pPr>
              <w:ind w:right="-108"/>
              <w:jc w:val="center"/>
            </w:pPr>
            <w:r w:rsidRPr="00593D44">
              <w:t>17,79</w:t>
            </w:r>
          </w:p>
        </w:tc>
        <w:tc>
          <w:tcPr>
            <w:tcW w:w="1192" w:type="pct"/>
            <w:shd w:val="clear" w:color="auto" w:fill="auto"/>
            <w:noWrap/>
            <w:vAlign w:val="center"/>
          </w:tcPr>
          <w:p w:rsidR="00593D44" w:rsidRPr="00593D44" w:rsidRDefault="00593D44" w:rsidP="00593D44">
            <w:pPr>
              <w:ind w:right="-108"/>
              <w:jc w:val="center"/>
            </w:pPr>
            <w:r w:rsidRPr="00593D44">
              <w:t>1 899,58</w:t>
            </w:r>
          </w:p>
        </w:tc>
      </w:tr>
      <w:tr w:rsidR="00593D44" w:rsidRPr="00593D44" w:rsidTr="00787319">
        <w:trPr>
          <w:trHeight w:val="56"/>
        </w:trPr>
        <w:tc>
          <w:tcPr>
            <w:tcW w:w="236" w:type="pct"/>
            <w:tcBorders>
              <w:top w:val="nil"/>
              <w:bottom w:val="nil"/>
            </w:tcBorders>
            <w:shd w:val="clear" w:color="auto" w:fill="auto"/>
            <w:noWrap/>
            <w:vAlign w:val="center"/>
            <w:hideMark/>
          </w:tcPr>
          <w:p w:rsidR="00593D44" w:rsidRPr="00593D44" w:rsidRDefault="00593D44" w:rsidP="00593D44">
            <w:pPr>
              <w:jc w:val="center"/>
              <w:rPr>
                <w:color w:val="000000"/>
              </w:rPr>
            </w:pPr>
          </w:p>
        </w:tc>
        <w:tc>
          <w:tcPr>
            <w:tcW w:w="1030" w:type="pct"/>
            <w:vMerge/>
            <w:tcBorders>
              <w:bottom w:val="nil"/>
            </w:tcBorders>
            <w:shd w:val="clear" w:color="auto" w:fill="auto"/>
            <w:vAlign w:val="center"/>
          </w:tcPr>
          <w:p w:rsidR="00593D44" w:rsidRPr="00593D44" w:rsidRDefault="00593D44" w:rsidP="00593D44">
            <w:pPr>
              <w:rPr>
                <w:color w:val="000000"/>
              </w:rPr>
            </w:pPr>
          </w:p>
        </w:tc>
        <w:tc>
          <w:tcPr>
            <w:tcW w:w="1274" w:type="pct"/>
            <w:shd w:val="clear" w:color="auto" w:fill="auto"/>
            <w:vAlign w:val="center"/>
          </w:tcPr>
          <w:p w:rsidR="00593D44" w:rsidRPr="00593D44" w:rsidRDefault="00593D44" w:rsidP="00593D44">
            <w:pPr>
              <w:ind w:right="-108"/>
              <w:jc w:val="center"/>
            </w:pPr>
            <w:r w:rsidRPr="00593D44">
              <w:t>с 01.07.2018 по 31.12.2018</w:t>
            </w:r>
          </w:p>
        </w:tc>
        <w:tc>
          <w:tcPr>
            <w:tcW w:w="1267" w:type="pct"/>
            <w:shd w:val="clear" w:color="auto" w:fill="auto"/>
            <w:noWrap/>
            <w:vAlign w:val="center"/>
          </w:tcPr>
          <w:p w:rsidR="00593D44" w:rsidRPr="00593D44" w:rsidRDefault="00593D44" w:rsidP="00593D44">
            <w:pPr>
              <w:ind w:right="-108"/>
              <w:jc w:val="center"/>
            </w:pPr>
            <w:r w:rsidRPr="00593D44">
              <w:t>18,37</w:t>
            </w:r>
          </w:p>
        </w:tc>
        <w:tc>
          <w:tcPr>
            <w:tcW w:w="1192" w:type="pct"/>
            <w:shd w:val="clear" w:color="auto" w:fill="auto"/>
            <w:noWrap/>
            <w:vAlign w:val="center"/>
          </w:tcPr>
          <w:p w:rsidR="00593D44" w:rsidRPr="00593D44" w:rsidRDefault="00593D44" w:rsidP="00593D44">
            <w:pPr>
              <w:ind w:right="-108"/>
              <w:jc w:val="center"/>
            </w:pPr>
            <w:r w:rsidRPr="00593D44">
              <w:t>1 962,53</w:t>
            </w:r>
          </w:p>
        </w:tc>
      </w:tr>
      <w:tr w:rsidR="00593D44" w:rsidRPr="00593D44" w:rsidTr="00787319">
        <w:trPr>
          <w:trHeight w:val="56"/>
        </w:trPr>
        <w:tc>
          <w:tcPr>
            <w:tcW w:w="236" w:type="pct"/>
            <w:tcBorders>
              <w:top w:val="nil"/>
              <w:bottom w:val="nil"/>
            </w:tcBorders>
            <w:shd w:val="clear" w:color="auto" w:fill="auto"/>
            <w:noWrap/>
            <w:vAlign w:val="center"/>
          </w:tcPr>
          <w:p w:rsidR="00593D44" w:rsidRPr="00593D44" w:rsidRDefault="00593D44" w:rsidP="00593D44">
            <w:pPr>
              <w:jc w:val="center"/>
              <w:rPr>
                <w:color w:val="000000"/>
              </w:rPr>
            </w:pPr>
          </w:p>
        </w:tc>
        <w:tc>
          <w:tcPr>
            <w:tcW w:w="1030" w:type="pct"/>
            <w:tcBorders>
              <w:top w:val="nil"/>
              <w:bottom w:val="nil"/>
            </w:tcBorders>
            <w:shd w:val="clear" w:color="auto" w:fill="auto"/>
            <w:vAlign w:val="center"/>
          </w:tcPr>
          <w:p w:rsidR="00593D44" w:rsidRPr="00593D44" w:rsidRDefault="00593D44" w:rsidP="00593D44">
            <w:pPr>
              <w:rPr>
                <w:color w:val="000000"/>
              </w:rPr>
            </w:pPr>
          </w:p>
        </w:tc>
        <w:tc>
          <w:tcPr>
            <w:tcW w:w="1274" w:type="pct"/>
            <w:shd w:val="clear" w:color="auto" w:fill="auto"/>
            <w:vAlign w:val="center"/>
          </w:tcPr>
          <w:p w:rsidR="00593D44" w:rsidRPr="00593D44" w:rsidRDefault="00593D44" w:rsidP="00593D44">
            <w:pPr>
              <w:ind w:right="-108"/>
              <w:jc w:val="center"/>
            </w:pPr>
            <w:r w:rsidRPr="00593D44">
              <w:t>с 01.01.2019 по 30.06.2019</w:t>
            </w:r>
          </w:p>
        </w:tc>
        <w:tc>
          <w:tcPr>
            <w:tcW w:w="1267" w:type="pct"/>
            <w:shd w:val="clear" w:color="auto" w:fill="auto"/>
            <w:noWrap/>
            <w:vAlign w:val="center"/>
          </w:tcPr>
          <w:p w:rsidR="00593D44" w:rsidRPr="00593D44" w:rsidRDefault="00593D44" w:rsidP="00593D44">
            <w:pPr>
              <w:ind w:right="-108"/>
              <w:jc w:val="center"/>
            </w:pPr>
            <w:r w:rsidRPr="00593D44">
              <w:t>18,37</w:t>
            </w:r>
          </w:p>
        </w:tc>
        <w:tc>
          <w:tcPr>
            <w:tcW w:w="1192" w:type="pct"/>
            <w:shd w:val="clear" w:color="auto" w:fill="auto"/>
            <w:noWrap/>
            <w:vAlign w:val="center"/>
          </w:tcPr>
          <w:p w:rsidR="00593D44" w:rsidRPr="00593D44" w:rsidRDefault="00593D44" w:rsidP="00593D44">
            <w:pPr>
              <w:ind w:right="-108"/>
              <w:jc w:val="center"/>
            </w:pPr>
            <w:r w:rsidRPr="00593D44">
              <w:t>1 959,00</w:t>
            </w:r>
          </w:p>
        </w:tc>
      </w:tr>
      <w:tr w:rsidR="00593D44" w:rsidRPr="00593D44" w:rsidTr="00787319">
        <w:trPr>
          <w:trHeight w:val="56"/>
        </w:trPr>
        <w:tc>
          <w:tcPr>
            <w:tcW w:w="236" w:type="pct"/>
            <w:tcBorders>
              <w:top w:val="nil"/>
              <w:bottom w:val="nil"/>
            </w:tcBorders>
            <w:shd w:val="clear" w:color="auto" w:fill="auto"/>
            <w:noWrap/>
            <w:vAlign w:val="center"/>
          </w:tcPr>
          <w:p w:rsidR="00593D44" w:rsidRPr="00593D44" w:rsidRDefault="00593D44" w:rsidP="00593D44">
            <w:pPr>
              <w:jc w:val="center"/>
              <w:rPr>
                <w:color w:val="000000"/>
              </w:rPr>
            </w:pPr>
          </w:p>
        </w:tc>
        <w:tc>
          <w:tcPr>
            <w:tcW w:w="1030" w:type="pct"/>
            <w:tcBorders>
              <w:top w:val="nil"/>
              <w:bottom w:val="nil"/>
            </w:tcBorders>
            <w:shd w:val="clear" w:color="auto" w:fill="auto"/>
            <w:vAlign w:val="center"/>
          </w:tcPr>
          <w:p w:rsidR="00593D44" w:rsidRPr="00593D44" w:rsidRDefault="00593D44" w:rsidP="00593D44">
            <w:pPr>
              <w:rPr>
                <w:color w:val="000000"/>
              </w:rPr>
            </w:pPr>
          </w:p>
        </w:tc>
        <w:tc>
          <w:tcPr>
            <w:tcW w:w="1274" w:type="pct"/>
            <w:shd w:val="clear" w:color="auto" w:fill="auto"/>
            <w:vAlign w:val="center"/>
          </w:tcPr>
          <w:p w:rsidR="00593D44" w:rsidRPr="00593D44" w:rsidRDefault="00593D44" w:rsidP="00593D44">
            <w:pPr>
              <w:ind w:right="-108"/>
              <w:jc w:val="center"/>
            </w:pPr>
            <w:r w:rsidRPr="00593D44">
              <w:t>с 01.07.2019 по 31.12.2019</w:t>
            </w:r>
          </w:p>
        </w:tc>
        <w:tc>
          <w:tcPr>
            <w:tcW w:w="1267" w:type="pct"/>
            <w:shd w:val="clear" w:color="auto" w:fill="auto"/>
            <w:noWrap/>
            <w:vAlign w:val="center"/>
          </w:tcPr>
          <w:p w:rsidR="00593D44" w:rsidRPr="00593D44" w:rsidRDefault="00593D44" w:rsidP="00593D44">
            <w:pPr>
              <w:ind w:right="-108"/>
              <w:jc w:val="center"/>
            </w:pPr>
            <w:r w:rsidRPr="00593D44">
              <w:t>19,10</w:t>
            </w:r>
          </w:p>
        </w:tc>
        <w:tc>
          <w:tcPr>
            <w:tcW w:w="1192" w:type="pct"/>
            <w:shd w:val="clear" w:color="auto" w:fill="auto"/>
            <w:noWrap/>
            <w:vAlign w:val="center"/>
          </w:tcPr>
          <w:p w:rsidR="00593D44" w:rsidRPr="00593D44" w:rsidRDefault="00593D44" w:rsidP="00593D44">
            <w:pPr>
              <w:ind w:right="-108"/>
              <w:jc w:val="center"/>
            </w:pPr>
            <w:r w:rsidRPr="00593D44">
              <w:t>2 017,03</w:t>
            </w:r>
          </w:p>
        </w:tc>
      </w:tr>
      <w:tr w:rsidR="00593D44" w:rsidRPr="00593D44" w:rsidTr="00787319">
        <w:trPr>
          <w:trHeight w:val="56"/>
        </w:trPr>
        <w:tc>
          <w:tcPr>
            <w:tcW w:w="236" w:type="pct"/>
            <w:tcBorders>
              <w:top w:val="nil"/>
              <w:bottom w:val="nil"/>
            </w:tcBorders>
            <w:shd w:val="clear" w:color="auto" w:fill="auto"/>
            <w:noWrap/>
            <w:vAlign w:val="center"/>
          </w:tcPr>
          <w:p w:rsidR="00593D44" w:rsidRPr="00593D44" w:rsidRDefault="00593D44" w:rsidP="00593D44">
            <w:pPr>
              <w:jc w:val="center"/>
              <w:rPr>
                <w:color w:val="000000"/>
              </w:rPr>
            </w:pPr>
          </w:p>
        </w:tc>
        <w:tc>
          <w:tcPr>
            <w:tcW w:w="1030" w:type="pct"/>
            <w:tcBorders>
              <w:top w:val="nil"/>
              <w:bottom w:val="nil"/>
            </w:tcBorders>
            <w:shd w:val="clear" w:color="auto" w:fill="auto"/>
            <w:vAlign w:val="center"/>
          </w:tcPr>
          <w:p w:rsidR="00593D44" w:rsidRPr="00593D44" w:rsidRDefault="00593D44" w:rsidP="00593D44">
            <w:pPr>
              <w:rPr>
                <w:color w:val="000000"/>
              </w:rPr>
            </w:pPr>
          </w:p>
        </w:tc>
        <w:tc>
          <w:tcPr>
            <w:tcW w:w="1274" w:type="pct"/>
            <w:shd w:val="clear" w:color="auto" w:fill="auto"/>
            <w:vAlign w:val="center"/>
          </w:tcPr>
          <w:p w:rsidR="00593D44" w:rsidRPr="00593D44" w:rsidRDefault="00593D44" w:rsidP="00593D44">
            <w:pPr>
              <w:ind w:right="-108"/>
              <w:jc w:val="center"/>
            </w:pPr>
            <w:r w:rsidRPr="00593D44">
              <w:t>с 01.01.2020 по 30.06.2020</w:t>
            </w:r>
          </w:p>
        </w:tc>
        <w:tc>
          <w:tcPr>
            <w:tcW w:w="1267" w:type="pct"/>
            <w:shd w:val="clear" w:color="auto" w:fill="auto"/>
            <w:noWrap/>
            <w:vAlign w:val="center"/>
          </w:tcPr>
          <w:p w:rsidR="00593D44" w:rsidRPr="00593D44" w:rsidRDefault="00593D44" w:rsidP="00593D44">
            <w:pPr>
              <w:ind w:right="-108"/>
              <w:jc w:val="center"/>
            </w:pPr>
            <w:r w:rsidRPr="00593D44">
              <w:t>19,10</w:t>
            </w:r>
          </w:p>
        </w:tc>
        <w:tc>
          <w:tcPr>
            <w:tcW w:w="1192" w:type="pct"/>
            <w:shd w:val="clear" w:color="auto" w:fill="auto"/>
            <w:noWrap/>
            <w:vAlign w:val="center"/>
          </w:tcPr>
          <w:p w:rsidR="00593D44" w:rsidRPr="00593D44" w:rsidRDefault="00593D44" w:rsidP="00593D44">
            <w:pPr>
              <w:ind w:right="-108"/>
              <w:jc w:val="center"/>
            </w:pPr>
            <w:r w:rsidRPr="00593D44">
              <w:t>2 017,03</w:t>
            </w:r>
          </w:p>
        </w:tc>
      </w:tr>
      <w:tr w:rsidR="00593D44" w:rsidRPr="00593D44" w:rsidTr="00787319">
        <w:trPr>
          <w:trHeight w:val="56"/>
        </w:trPr>
        <w:tc>
          <w:tcPr>
            <w:tcW w:w="236" w:type="pct"/>
            <w:tcBorders>
              <w:top w:val="nil"/>
              <w:bottom w:val="single" w:sz="4" w:space="0" w:color="auto"/>
            </w:tcBorders>
            <w:shd w:val="clear" w:color="auto" w:fill="auto"/>
            <w:noWrap/>
            <w:vAlign w:val="center"/>
          </w:tcPr>
          <w:p w:rsidR="00593D44" w:rsidRPr="00593D44" w:rsidRDefault="00593D44" w:rsidP="00593D44">
            <w:pPr>
              <w:jc w:val="center"/>
              <w:rPr>
                <w:color w:val="000000"/>
              </w:rPr>
            </w:pPr>
          </w:p>
        </w:tc>
        <w:tc>
          <w:tcPr>
            <w:tcW w:w="1030" w:type="pct"/>
            <w:tcBorders>
              <w:top w:val="nil"/>
              <w:bottom w:val="single" w:sz="4" w:space="0" w:color="auto"/>
            </w:tcBorders>
            <w:shd w:val="clear" w:color="auto" w:fill="auto"/>
            <w:vAlign w:val="center"/>
          </w:tcPr>
          <w:p w:rsidR="00593D44" w:rsidRPr="00593D44" w:rsidRDefault="00593D44" w:rsidP="00593D44">
            <w:pPr>
              <w:rPr>
                <w:color w:val="000000"/>
              </w:rPr>
            </w:pPr>
          </w:p>
        </w:tc>
        <w:tc>
          <w:tcPr>
            <w:tcW w:w="1274" w:type="pct"/>
            <w:shd w:val="clear" w:color="auto" w:fill="auto"/>
            <w:vAlign w:val="center"/>
          </w:tcPr>
          <w:p w:rsidR="00593D44" w:rsidRPr="00593D44" w:rsidRDefault="00593D44" w:rsidP="00593D44">
            <w:pPr>
              <w:ind w:right="-108"/>
              <w:jc w:val="center"/>
            </w:pPr>
            <w:r w:rsidRPr="00593D44">
              <w:t>с 01.07.2020 по 31.12.2020</w:t>
            </w:r>
          </w:p>
        </w:tc>
        <w:tc>
          <w:tcPr>
            <w:tcW w:w="1267" w:type="pct"/>
            <w:shd w:val="clear" w:color="auto" w:fill="auto"/>
            <w:noWrap/>
            <w:vAlign w:val="center"/>
          </w:tcPr>
          <w:p w:rsidR="00593D44" w:rsidRPr="00593D44" w:rsidRDefault="00593D44" w:rsidP="00593D44">
            <w:pPr>
              <w:ind w:right="-108"/>
              <w:jc w:val="center"/>
            </w:pPr>
            <w:r w:rsidRPr="00593D44">
              <w:t>19,86</w:t>
            </w:r>
          </w:p>
        </w:tc>
        <w:tc>
          <w:tcPr>
            <w:tcW w:w="1192" w:type="pct"/>
            <w:shd w:val="clear" w:color="auto" w:fill="auto"/>
            <w:noWrap/>
            <w:vAlign w:val="center"/>
          </w:tcPr>
          <w:p w:rsidR="00593D44" w:rsidRPr="00593D44" w:rsidRDefault="00593D44" w:rsidP="00593D44">
            <w:pPr>
              <w:ind w:right="-108"/>
              <w:jc w:val="center"/>
            </w:pPr>
            <w:r w:rsidRPr="00593D44">
              <w:t>2 075,94</w:t>
            </w:r>
          </w:p>
        </w:tc>
      </w:tr>
    </w:tbl>
    <w:p w:rsidR="00593D44" w:rsidRPr="00593D44" w:rsidRDefault="00593D44" w:rsidP="00593D44">
      <w:pPr>
        <w:spacing w:after="200" w:line="276" w:lineRule="auto"/>
        <w:jc w:val="both"/>
        <w:rPr>
          <w:rFonts w:eastAsiaTheme="minorHAnsi"/>
          <w:sz w:val="26"/>
          <w:szCs w:val="26"/>
          <w:lang w:eastAsia="en-US"/>
        </w:rPr>
      </w:pPr>
    </w:p>
    <w:p w:rsidR="00593D44" w:rsidRPr="00593D44" w:rsidRDefault="00593D44" w:rsidP="00593D44">
      <w:pPr>
        <w:widowControl w:val="0"/>
        <w:autoSpaceDE w:val="0"/>
        <w:autoSpaceDN w:val="0"/>
        <w:adjustRightInd w:val="0"/>
        <w:jc w:val="center"/>
        <w:rPr>
          <w:rFonts w:eastAsiaTheme="minorHAnsi"/>
          <w:sz w:val="24"/>
          <w:szCs w:val="24"/>
          <w:lang w:eastAsia="en-US"/>
        </w:rPr>
      </w:pPr>
      <w:r w:rsidRPr="00593D44">
        <w:rPr>
          <w:rFonts w:eastAsiaTheme="minorHAnsi"/>
          <w:sz w:val="24"/>
          <w:szCs w:val="24"/>
          <w:lang w:eastAsia="en-US"/>
        </w:rPr>
        <w:t xml:space="preserve">Долгосрочные параметры регулирования деятельности открытого акционерного общества «Ленинградская областная тепло-энергетическая компания» на территории Ленинградской области на долгосрочный период регулирования 2018-2020 годов для формирования тарифов с </w:t>
      </w:r>
      <w:r w:rsidRPr="00593D44">
        <w:rPr>
          <w:rFonts w:eastAsiaTheme="minorHAnsi"/>
          <w:sz w:val="24"/>
          <w:szCs w:val="24"/>
          <w:lang w:eastAsia="en-US"/>
        </w:rPr>
        <w:lastRenderedPageBreak/>
        <w:t>использованием метода индексации установленных тарифов</w:t>
      </w:r>
    </w:p>
    <w:tbl>
      <w:tblPr>
        <w:tblW w:w="4714" w:type="pct"/>
        <w:tblInd w:w="534" w:type="dxa"/>
        <w:tblLook w:val="04A0" w:firstRow="1" w:lastRow="0" w:firstColumn="1" w:lastColumn="0" w:noHBand="0" w:noVBand="1"/>
      </w:tblPr>
      <w:tblGrid>
        <w:gridCol w:w="1149"/>
        <w:gridCol w:w="3069"/>
        <w:gridCol w:w="604"/>
        <w:gridCol w:w="2476"/>
        <w:gridCol w:w="2661"/>
      </w:tblGrid>
      <w:tr w:rsidR="00593D44" w:rsidRPr="00593D44" w:rsidTr="00787319">
        <w:trPr>
          <w:trHeight w:val="615"/>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 п/п</w:t>
            </w:r>
          </w:p>
        </w:tc>
        <w:tc>
          <w:tcPr>
            <w:tcW w:w="1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9"/>
                <w:szCs w:val="19"/>
              </w:rPr>
            </w:pPr>
            <w:r w:rsidRPr="00593D44">
              <w:rPr>
                <w:sz w:val="19"/>
                <w:szCs w:val="19"/>
              </w:rPr>
              <w:t>Наименование регулируемого вида деятельности</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9"/>
                <w:szCs w:val="19"/>
              </w:rPr>
            </w:pPr>
            <w:r w:rsidRPr="00593D44">
              <w:rPr>
                <w:sz w:val="19"/>
                <w:szCs w:val="19"/>
              </w:rPr>
              <w:t>Год</w:t>
            </w:r>
          </w:p>
        </w:tc>
        <w:tc>
          <w:tcPr>
            <w:tcW w:w="1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9"/>
                <w:szCs w:val="19"/>
              </w:rPr>
            </w:pPr>
            <w:r w:rsidRPr="00593D44">
              <w:rPr>
                <w:sz w:val="19"/>
                <w:szCs w:val="19"/>
              </w:rPr>
              <w:t>Базовый уровень операционных расходов</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9"/>
                <w:szCs w:val="19"/>
              </w:rPr>
            </w:pPr>
            <w:r w:rsidRPr="00593D44">
              <w:rPr>
                <w:sz w:val="19"/>
                <w:szCs w:val="19"/>
              </w:rPr>
              <w:t>Индекс эффективности операционных расходов</w:t>
            </w:r>
          </w:p>
        </w:tc>
      </w:tr>
      <w:tr w:rsidR="00593D44" w:rsidRPr="00593D44" w:rsidTr="00787319">
        <w:trPr>
          <w:trHeight w:val="218"/>
        </w:trPr>
        <w:tc>
          <w:tcPr>
            <w:tcW w:w="577"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r>
      <w:tr w:rsidR="00593D44" w:rsidRPr="00593D44" w:rsidTr="00787319">
        <w:trPr>
          <w:trHeight w:val="56"/>
        </w:trPr>
        <w:tc>
          <w:tcPr>
            <w:tcW w:w="577"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24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тыс. руб.</w:t>
            </w:r>
          </w:p>
        </w:tc>
        <w:tc>
          <w:tcPr>
            <w:tcW w:w="1335"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w:t>
            </w:r>
          </w:p>
        </w:tc>
      </w:tr>
      <w:tr w:rsidR="00593D44" w:rsidRPr="00593D44" w:rsidTr="00787319">
        <w:trPr>
          <w:trHeight w:val="56"/>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rPr>
                <w:i/>
                <w:iCs/>
                <w:sz w:val="19"/>
                <w:szCs w:val="19"/>
              </w:rPr>
            </w:pPr>
            <w:r w:rsidRPr="00593D44">
              <w:rPr>
                <w:i/>
                <w:iCs/>
                <w:sz w:val="19"/>
                <w:szCs w:val="19"/>
              </w:rPr>
              <w:t>1</w:t>
            </w:r>
          </w:p>
        </w:tc>
        <w:tc>
          <w:tcPr>
            <w:tcW w:w="1541"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i/>
                <w:iCs/>
                <w:sz w:val="19"/>
                <w:szCs w:val="19"/>
              </w:rPr>
            </w:pPr>
            <w:r w:rsidRPr="00593D44">
              <w:rPr>
                <w:i/>
                <w:iCs/>
                <w:sz w:val="19"/>
                <w:szCs w:val="19"/>
              </w:rPr>
              <w:t>2</w:t>
            </w:r>
          </w:p>
        </w:tc>
        <w:tc>
          <w:tcPr>
            <w:tcW w:w="303" w:type="pct"/>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i/>
                <w:iCs/>
                <w:sz w:val="19"/>
                <w:szCs w:val="19"/>
              </w:rPr>
            </w:pPr>
            <w:r w:rsidRPr="00593D44">
              <w:rPr>
                <w:i/>
                <w:iCs/>
                <w:sz w:val="19"/>
                <w:szCs w:val="19"/>
              </w:rPr>
              <w:t>3</w:t>
            </w:r>
          </w:p>
        </w:tc>
        <w:tc>
          <w:tcPr>
            <w:tcW w:w="124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i/>
                <w:iCs/>
                <w:sz w:val="19"/>
                <w:szCs w:val="19"/>
              </w:rPr>
            </w:pPr>
            <w:r w:rsidRPr="00593D44">
              <w:rPr>
                <w:i/>
                <w:iCs/>
                <w:sz w:val="19"/>
                <w:szCs w:val="19"/>
              </w:rPr>
              <w:t>4</w:t>
            </w:r>
          </w:p>
        </w:tc>
        <w:tc>
          <w:tcPr>
            <w:tcW w:w="1335"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i/>
                <w:iCs/>
                <w:sz w:val="19"/>
                <w:szCs w:val="19"/>
              </w:rPr>
            </w:pPr>
            <w:r w:rsidRPr="00593D44">
              <w:rPr>
                <w:i/>
                <w:iCs/>
                <w:sz w:val="19"/>
                <w:szCs w:val="19"/>
              </w:rPr>
              <w:t>5</w:t>
            </w:r>
          </w:p>
        </w:tc>
      </w:tr>
      <w:tr w:rsidR="00593D44" w:rsidRPr="00593D44" w:rsidTr="00787319">
        <w:trPr>
          <w:trHeight w:val="300"/>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1</w:t>
            </w:r>
          </w:p>
        </w:tc>
        <w:tc>
          <w:tcPr>
            <w:tcW w:w="4423" w:type="pct"/>
            <w:gridSpan w:val="4"/>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r w:rsidRPr="00593D44">
              <w:t>Муниципальное образование «Шлиссельбургское городское поселение» Кировского  муниципального района</w:t>
            </w:r>
            <w:r w:rsidRPr="00593D44" w:rsidDel="00A50D19">
              <w:t xml:space="preserve"> </w:t>
            </w:r>
            <w:r w:rsidRPr="00593D44">
              <w:t>Ленинградской области</w:t>
            </w:r>
          </w:p>
        </w:tc>
      </w:tr>
      <w:tr w:rsidR="00593D44" w:rsidRPr="00593D44" w:rsidTr="00787319">
        <w:trPr>
          <w:trHeight w:val="300"/>
        </w:trPr>
        <w:tc>
          <w:tcPr>
            <w:tcW w:w="5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1.1</w:t>
            </w:r>
          </w:p>
        </w:tc>
        <w:tc>
          <w:tcPr>
            <w:tcW w:w="1541" w:type="pct"/>
            <w:vMerge w:val="restart"/>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9"/>
                <w:szCs w:val="19"/>
              </w:rPr>
            </w:pPr>
            <w:r w:rsidRPr="00593D44">
              <w:rPr>
                <w:sz w:val="19"/>
                <w:szCs w:val="19"/>
              </w:rPr>
              <w:t>Реализация тепловой энергии (мощности), теплоносителя</w:t>
            </w:r>
          </w:p>
        </w:tc>
        <w:tc>
          <w:tcPr>
            <w:tcW w:w="30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2018</w:t>
            </w:r>
          </w:p>
        </w:tc>
        <w:tc>
          <w:tcPr>
            <w:tcW w:w="124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43 162,62</w:t>
            </w:r>
          </w:p>
        </w:tc>
        <w:tc>
          <w:tcPr>
            <w:tcW w:w="1335"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1,0</w:t>
            </w:r>
          </w:p>
        </w:tc>
      </w:tr>
      <w:tr w:rsidR="00593D44" w:rsidRPr="00593D44" w:rsidTr="00787319">
        <w:trPr>
          <w:trHeight w:val="300"/>
        </w:trPr>
        <w:tc>
          <w:tcPr>
            <w:tcW w:w="577" w:type="pct"/>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541" w:type="pct"/>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30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2019</w:t>
            </w:r>
          </w:p>
        </w:tc>
        <w:tc>
          <w:tcPr>
            <w:tcW w:w="124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w:t>
            </w:r>
          </w:p>
        </w:tc>
        <w:tc>
          <w:tcPr>
            <w:tcW w:w="1335"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1,0</w:t>
            </w:r>
          </w:p>
        </w:tc>
      </w:tr>
      <w:tr w:rsidR="00593D44" w:rsidRPr="00593D44" w:rsidTr="00787319">
        <w:trPr>
          <w:trHeight w:val="300"/>
        </w:trPr>
        <w:tc>
          <w:tcPr>
            <w:tcW w:w="577" w:type="pct"/>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1541" w:type="pct"/>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sz w:val="19"/>
                <w:szCs w:val="19"/>
              </w:rPr>
            </w:pPr>
          </w:p>
        </w:tc>
        <w:tc>
          <w:tcPr>
            <w:tcW w:w="30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2020</w:t>
            </w:r>
          </w:p>
        </w:tc>
        <w:tc>
          <w:tcPr>
            <w:tcW w:w="1243"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w:t>
            </w:r>
          </w:p>
        </w:tc>
        <w:tc>
          <w:tcPr>
            <w:tcW w:w="1335" w:type="pct"/>
            <w:tcBorders>
              <w:top w:val="nil"/>
              <w:left w:val="nil"/>
              <w:bottom w:val="single" w:sz="4" w:space="0" w:color="auto"/>
              <w:right w:val="single" w:sz="4" w:space="0" w:color="auto"/>
            </w:tcBorders>
            <w:shd w:val="clear" w:color="auto" w:fill="auto"/>
            <w:noWrap/>
            <w:vAlign w:val="center"/>
            <w:hideMark/>
          </w:tcPr>
          <w:p w:rsidR="00593D44" w:rsidRPr="00593D44" w:rsidRDefault="00593D44" w:rsidP="00593D44">
            <w:pPr>
              <w:jc w:val="center"/>
              <w:rPr>
                <w:sz w:val="19"/>
                <w:szCs w:val="19"/>
              </w:rPr>
            </w:pPr>
            <w:r w:rsidRPr="00593D44">
              <w:rPr>
                <w:sz w:val="19"/>
                <w:szCs w:val="19"/>
              </w:rPr>
              <w:t>1,0</w:t>
            </w:r>
          </w:p>
        </w:tc>
      </w:tr>
    </w:tbl>
    <w:p w:rsidR="00787319" w:rsidRDefault="00787319" w:rsidP="00593D44">
      <w:pPr>
        <w:ind w:right="-144"/>
        <w:jc w:val="center"/>
        <w:rPr>
          <w:b/>
          <w:sz w:val="24"/>
          <w:szCs w:val="24"/>
        </w:rPr>
      </w:pPr>
    </w:p>
    <w:p w:rsidR="00593D44" w:rsidRPr="00593D44" w:rsidRDefault="00593D44" w:rsidP="00593D44">
      <w:pPr>
        <w:ind w:right="-144"/>
        <w:jc w:val="center"/>
        <w:rPr>
          <w:b/>
          <w:sz w:val="24"/>
          <w:szCs w:val="24"/>
        </w:rPr>
      </w:pPr>
      <w:r w:rsidRPr="00593D44">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593D44" w:rsidRPr="00593D44" w:rsidRDefault="00793992" w:rsidP="00593D44">
      <w:pPr>
        <w:ind w:firstLine="567"/>
        <w:jc w:val="both"/>
        <w:rPr>
          <w:b/>
          <w:sz w:val="24"/>
          <w:szCs w:val="24"/>
        </w:rPr>
      </w:pPr>
      <w:r w:rsidRPr="00793992">
        <w:rPr>
          <w:b/>
          <w:sz w:val="24"/>
          <w:szCs w:val="24"/>
        </w:rPr>
        <w:t>24</w:t>
      </w:r>
      <w:r w:rsidR="00203C93" w:rsidRPr="00793992">
        <w:rPr>
          <w:b/>
          <w:sz w:val="24"/>
          <w:szCs w:val="24"/>
        </w:rPr>
        <w:t>. По вопросу повестки «</w:t>
      </w:r>
      <w:r w:rsidR="00593D44" w:rsidRPr="00593D44">
        <w:rPr>
          <w:b/>
          <w:sz w:val="24"/>
          <w:szCs w:val="24"/>
        </w:rPr>
        <w:t>О внесении изменений в приказ комитета по тарифам и ценовой политике Ленинградской области от 30 ноября 2015 года № 346-п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593D44" w:rsidRPr="00593D44">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АО «ЛОТЭК» на территории Ленинградской области на период 2018 года, в соответствии с просьбой АО «ЛОТЭК» (письмо АО «ЛОТЭК» от 27.04.2017 исх. №481 (вх. ЛенРТК № КТ-1-2483/17-0-0 от 28.04.2017) о корректировке тарифов на тепловую энергию на 2018 год.</w:t>
      </w:r>
    </w:p>
    <w:p w:rsidR="00593D44" w:rsidRPr="00593D44" w:rsidRDefault="00593D44" w:rsidP="00593D44">
      <w:pPr>
        <w:tabs>
          <w:tab w:val="left" w:pos="567"/>
        </w:tabs>
        <w:ind w:firstLine="567"/>
        <w:jc w:val="both"/>
        <w:rPr>
          <w:sz w:val="24"/>
          <w:szCs w:val="24"/>
        </w:rPr>
      </w:pPr>
      <w:r w:rsidRPr="00593D44">
        <w:rPr>
          <w:sz w:val="24"/>
          <w:szCs w:val="24"/>
        </w:rPr>
        <w:t>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несогласие с предложенными ЛенРТК корректировке долгосрочных тарифов 2016-2018 гг. на тепловую энергию, потребителям на территории МО г. Волхов Волховского муниципального района Ленинградской области на период регулирования 2018 г и представили разногласия (вх. ЛенРТК № б/н от 18.12.2017).</w:t>
      </w:r>
    </w:p>
    <w:p w:rsidR="00593D44" w:rsidRPr="00593D44" w:rsidRDefault="00593D44" w:rsidP="00593D44">
      <w:pPr>
        <w:ind w:left="-142" w:firstLine="567"/>
        <w:jc w:val="both"/>
        <w:rPr>
          <w:sz w:val="24"/>
          <w:szCs w:val="24"/>
        </w:rPr>
      </w:pPr>
    </w:p>
    <w:p w:rsidR="00593D44" w:rsidRPr="00593D44" w:rsidRDefault="00593D44" w:rsidP="00593D44">
      <w:pPr>
        <w:ind w:left="-142" w:firstLine="567"/>
        <w:contextualSpacing/>
        <w:jc w:val="both"/>
        <w:rPr>
          <w:b/>
          <w:sz w:val="24"/>
          <w:szCs w:val="24"/>
        </w:rPr>
      </w:pPr>
      <w:r w:rsidRPr="00593D44">
        <w:rPr>
          <w:b/>
          <w:sz w:val="24"/>
          <w:szCs w:val="24"/>
        </w:rPr>
        <w:t xml:space="preserve">Правление приняло решение:  </w:t>
      </w:r>
    </w:p>
    <w:p w:rsidR="00593D44" w:rsidRPr="00593D44" w:rsidRDefault="00593D44" w:rsidP="00593D44">
      <w:pPr>
        <w:ind w:left="-142" w:firstLine="567"/>
        <w:jc w:val="both"/>
        <w:rPr>
          <w:b/>
          <w:sz w:val="24"/>
          <w:szCs w:val="24"/>
        </w:rPr>
      </w:pPr>
    </w:p>
    <w:p w:rsidR="00593D44" w:rsidRPr="00593D44" w:rsidRDefault="00593D44" w:rsidP="00593D44">
      <w:pPr>
        <w:spacing w:after="200"/>
        <w:jc w:val="both"/>
        <w:rPr>
          <w:rFonts w:eastAsia="Calibri"/>
          <w:sz w:val="24"/>
          <w:szCs w:val="24"/>
          <w:lang w:eastAsia="en-US"/>
        </w:rPr>
      </w:pPr>
      <w:r w:rsidRPr="00593D44">
        <w:rPr>
          <w:rFonts w:eastAsia="Calibri"/>
          <w:sz w:val="24"/>
          <w:szCs w:val="24"/>
          <w:lang w:eastAsia="en-US"/>
        </w:rPr>
        <w:t>1. Проанализированы основные технические и натуральные показатели.</w:t>
      </w:r>
    </w:p>
    <w:tbl>
      <w:tblPr>
        <w:tblW w:w="10206" w:type="dxa"/>
        <w:tblLook w:val="04A0" w:firstRow="1" w:lastRow="0" w:firstColumn="1" w:lastColumn="0" w:noHBand="0" w:noVBand="1"/>
      </w:tblPr>
      <w:tblGrid>
        <w:gridCol w:w="2779"/>
        <w:gridCol w:w="1020"/>
        <w:gridCol w:w="1128"/>
        <w:gridCol w:w="1128"/>
        <w:gridCol w:w="1369"/>
        <w:gridCol w:w="1267"/>
        <w:gridCol w:w="1515"/>
      </w:tblGrid>
      <w:tr w:rsidR="00593D44" w:rsidRPr="00593D44" w:rsidTr="00916DAD">
        <w:trPr>
          <w:trHeight w:val="170"/>
        </w:trPr>
        <w:tc>
          <w:tcPr>
            <w:tcW w:w="2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Ед. изм.</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Факт 2016 г.</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План 2017 г.</w:t>
            </w:r>
          </w:p>
        </w:tc>
        <w:tc>
          <w:tcPr>
            <w:tcW w:w="4151" w:type="dxa"/>
            <w:gridSpan w:val="3"/>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На период регулирования 2018 г.</w:t>
            </w:r>
          </w:p>
        </w:tc>
      </w:tr>
      <w:tr w:rsidR="00593D44" w:rsidRPr="00593D44" w:rsidTr="00916DAD">
        <w:trPr>
          <w:trHeight w:val="170"/>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2636" w:type="dxa"/>
            <w:gridSpan w:val="2"/>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предложения</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отклонение</w:t>
            </w:r>
          </w:p>
        </w:tc>
      </w:tr>
      <w:tr w:rsidR="00593D44" w:rsidRPr="00593D44" w:rsidTr="00916DAD">
        <w:trPr>
          <w:trHeight w:val="170"/>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Регулируемой организации</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color w:val="000000"/>
                <w:sz w:val="18"/>
                <w:szCs w:val="18"/>
              </w:rPr>
            </w:pPr>
            <w:r w:rsidRPr="00593D44">
              <w:rPr>
                <w:b/>
                <w:bCs/>
                <w:color w:val="000000"/>
                <w:sz w:val="18"/>
                <w:szCs w:val="18"/>
              </w:rPr>
              <w:t>ЛенРТК</w:t>
            </w:r>
          </w:p>
        </w:tc>
        <w:tc>
          <w:tcPr>
            <w:tcW w:w="1515" w:type="dxa"/>
            <w:vMerge/>
            <w:tcBorders>
              <w:top w:val="nil"/>
              <w:left w:val="single" w:sz="4" w:space="0" w:color="auto"/>
              <w:bottom w:val="single" w:sz="4" w:space="0" w:color="auto"/>
              <w:right w:val="single" w:sz="4" w:space="0" w:color="auto"/>
            </w:tcBorders>
            <w:vAlign w:val="center"/>
            <w:hideMark/>
          </w:tcPr>
          <w:p w:rsidR="00593D44" w:rsidRPr="00593D44" w:rsidRDefault="00593D44" w:rsidP="00593D44">
            <w:pPr>
              <w:rPr>
                <w:b/>
                <w:bCs/>
                <w:color w:val="000000"/>
                <w:sz w:val="18"/>
                <w:szCs w:val="18"/>
              </w:rPr>
            </w:pP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2</w:t>
            </w:r>
          </w:p>
        </w:tc>
        <w:tc>
          <w:tcPr>
            <w:tcW w:w="1128"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3</w:t>
            </w:r>
          </w:p>
        </w:tc>
        <w:tc>
          <w:tcPr>
            <w:tcW w:w="1128"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5</w:t>
            </w:r>
          </w:p>
        </w:tc>
        <w:tc>
          <w:tcPr>
            <w:tcW w:w="1267"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6</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7</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139 224,70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122 392,50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122 392,50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122 392,50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77 487,08</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74 636,09</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74 636,09</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44 905,38</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47 756,36</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47 756,36</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3 369,20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2 961,90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2 961,90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2 961,90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к выработке</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2,42</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2,42</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2,42</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2,42</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lastRenderedPageBreak/>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135 855,50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119 430,60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119 430,60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119 430,60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217 511,70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236 650,00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236 650,00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236 650,00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353 367,20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356 080,60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356 080,60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356 080,60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61 805,80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64 058,90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64 058,90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64 058,90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к отпуску в сеть</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17,49</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17,99</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17,99</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17,99</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291 561,40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292 021,70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292 021,70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292 021,70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100,00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100,00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100,00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100,00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227 170,50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226 580,70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229 131,70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229 131,70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60 164,20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60 246,40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60 545,40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60 545,40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color w:val="C00000"/>
              </w:rPr>
            </w:pPr>
            <w:r w:rsidRPr="00593D44">
              <w:rPr>
                <w:color w:val="C00000"/>
              </w:rPr>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color w:val="C00000"/>
              </w:rPr>
            </w:pPr>
            <w:r w:rsidRPr="00593D44">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32 720,15</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32 720,15</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color w:val="C00000"/>
              </w:rPr>
            </w:pPr>
            <w:r w:rsidRPr="00593D44">
              <w:rPr>
                <w:color w:val="C00000"/>
              </w:rPr>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color w:val="C00000"/>
              </w:rPr>
            </w:pPr>
            <w:r w:rsidRPr="00593D44">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27 825,22</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27 825,22</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167 006,30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166 334,30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168 586,30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168 586,30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99 214,80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99 214,80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69 371,50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69 371,50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Бюджетные потебители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37 269,00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37 712,00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35 161,00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35 161,00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21 130,49</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21 130,49</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14 030,51</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14 030,51</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27 121,90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27 729,00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27 729,00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27 729,00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18 524,00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18 524,00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9 205,00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9 205,00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b/>
                <w:bCs/>
                <w:color w:val="000000"/>
                <w:sz w:val="18"/>
                <w:szCs w:val="18"/>
              </w:rPr>
            </w:pPr>
            <w:r w:rsidRPr="00593D44">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b/>
                <w:bCs/>
                <w:color w:val="000000"/>
                <w:sz w:val="18"/>
                <w:szCs w:val="18"/>
              </w:rPr>
            </w:pPr>
            <w:r w:rsidRPr="00593D44">
              <w:rPr>
                <w:b/>
                <w:b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291 561,40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292 021,70</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292 021,70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292 021,70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173 870,95</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171 589,44</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i/>
                <w:iCs/>
                <w:color w:val="000000"/>
                <w:sz w:val="18"/>
                <w:szCs w:val="18"/>
              </w:rPr>
            </w:pPr>
            <w:r w:rsidRPr="00593D4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i/>
                <w:iCs/>
                <w:color w:val="000000"/>
                <w:sz w:val="18"/>
                <w:szCs w:val="18"/>
              </w:rPr>
            </w:pPr>
            <w:r w:rsidRPr="00593D44">
              <w:rPr>
                <w:i/>
                <w:iCs/>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118 150,72</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120 432,23</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i/>
                <w:iCs/>
                <w:color w:val="000000"/>
                <w:sz w:val="18"/>
                <w:szCs w:val="18"/>
              </w:rPr>
            </w:pPr>
            <w:r w:rsidRPr="00593D44">
              <w:rPr>
                <w:i/>
                <w:iCs/>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right"/>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тыс. м3</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19 613,89</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17 216,39</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17 216,43</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17 216,43</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Применен коэффициент калорийности, учитываемый при расчете оптовой цены</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Уголь</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1 481,50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1 300,62</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1 354,64</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1 354,64</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т.у.т.</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23 250,84</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20 449,57</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20 449,65</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20 449,65</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Кг ут / 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167,00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167,08</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167,08</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167,08</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По плановому показателю 2017 г</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тыс. м</w:t>
            </w:r>
            <w:r w:rsidRPr="00593D44">
              <w:rPr>
                <w:color w:val="000000"/>
                <w:sz w:val="18"/>
                <w:szCs w:val="18"/>
                <w:vertAlign w:val="superscript"/>
              </w:rPr>
              <w:t>3</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525,18</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492,53</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495,25</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444,84</w:t>
            </w:r>
          </w:p>
        </w:tc>
        <w:tc>
          <w:tcPr>
            <w:tcW w:w="15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xml:space="preserve">Учтены объемы покупки воды на технологические нужды и ГВС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м</w:t>
            </w:r>
            <w:r w:rsidRPr="00593D44">
              <w:rPr>
                <w:color w:val="000000"/>
                <w:sz w:val="18"/>
                <w:szCs w:val="18"/>
                <w:vertAlign w:val="superscript"/>
              </w:rPr>
              <w:t>3</w:t>
            </w:r>
            <w:r w:rsidRPr="00593D44">
              <w:rPr>
                <w:color w:val="000000"/>
                <w:sz w:val="18"/>
                <w:szCs w:val="18"/>
              </w:rPr>
              <w:t>/Гкал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3,77</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4,02</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4,05</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3,63</w:t>
            </w:r>
          </w:p>
        </w:tc>
        <w:tc>
          <w:tcPr>
            <w:tcW w:w="1515" w:type="dxa"/>
            <w:vMerge/>
            <w:tcBorders>
              <w:top w:val="nil"/>
              <w:left w:val="single" w:sz="4" w:space="0" w:color="auto"/>
              <w:bottom w:val="single" w:sz="4" w:space="0" w:color="000000"/>
              <w:right w:val="single" w:sz="4" w:space="0" w:color="auto"/>
            </w:tcBorders>
            <w:vAlign w:val="center"/>
            <w:hideMark/>
          </w:tcPr>
          <w:p w:rsidR="00593D44" w:rsidRPr="00593D44" w:rsidRDefault="00593D44" w:rsidP="00593D44">
            <w:pPr>
              <w:rPr>
                <w:color w:val="000000"/>
                <w:sz w:val="18"/>
                <w:szCs w:val="18"/>
              </w:rPr>
            </w:pP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тыс кВт.ч</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4 552,52</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4 493,89</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4 493,90</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4 001,78</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 </w:t>
            </w:r>
          </w:p>
        </w:tc>
      </w:tr>
      <w:tr w:rsidR="00593D44" w:rsidRPr="00593D44" w:rsidTr="00916DAD">
        <w:trPr>
          <w:trHeight w:val="170"/>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93D44" w:rsidRPr="00593D44" w:rsidRDefault="00593D44" w:rsidP="00593D44">
            <w:pPr>
              <w:rPr>
                <w:color w:val="000000"/>
                <w:sz w:val="18"/>
                <w:szCs w:val="18"/>
              </w:rPr>
            </w:pPr>
            <w:r w:rsidRPr="00593D44">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кВт.ч/ Гкал</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32,70</w:t>
            </w:r>
          </w:p>
        </w:tc>
        <w:tc>
          <w:tcPr>
            <w:tcW w:w="112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36,72</w:t>
            </w:r>
          </w:p>
        </w:tc>
        <w:tc>
          <w:tcPr>
            <w:tcW w:w="1369"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36,72</w:t>
            </w:r>
          </w:p>
        </w:tc>
        <w:tc>
          <w:tcPr>
            <w:tcW w:w="1267"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32,70</w:t>
            </w:r>
          </w:p>
        </w:tc>
        <w:tc>
          <w:tcPr>
            <w:tcW w:w="1515" w:type="dxa"/>
            <w:tcBorders>
              <w:top w:val="nil"/>
              <w:left w:val="nil"/>
              <w:bottom w:val="single" w:sz="4" w:space="0" w:color="auto"/>
              <w:right w:val="single" w:sz="4" w:space="0" w:color="auto"/>
            </w:tcBorders>
            <w:shd w:val="clear" w:color="000000" w:fill="FFFFFF"/>
            <w:vAlign w:val="center"/>
            <w:hideMark/>
          </w:tcPr>
          <w:p w:rsidR="00593D44" w:rsidRPr="00593D44" w:rsidRDefault="00593D44" w:rsidP="00593D44">
            <w:pPr>
              <w:jc w:val="center"/>
              <w:rPr>
                <w:color w:val="000000"/>
                <w:sz w:val="18"/>
                <w:szCs w:val="18"/>
              </w:rPr>
            </w:pPr>
            <w:r w:rsidRPr="00593D44">
              <w:rPr>
                <w:color w:val="000000"/>
                <w:sz w:val="18"/>
                <w:szCs w:val="18"/>
              </w:rPr>
              <w:t>По плановому показателю 2017 г</w:t>
            </w:r>
          </w:p>
        </w:tc>
      </w:tr>
    </w:tbl>
    <w:p w:rsidR="00593D44" w:rsidRPr="00593D44" w:rsidRDefault="00593D44" w:rsidP="00593D44">
      <w:pPr>
        <w:keepNext/>
        <w:jc w:val="both"/>
        <w:rPr>
          <w:rFonts w:eastAsia="Calibri"/>
          <w:sz w:val="24"/>
          <w:szCs w:val="24"/>
          <w:lang w:eastAsia="en-US"/>
        </w:rPr>
      </w:pPr>
      <w:r w:rsidRPr="00593D44">
        <w:rPr>
          <w:rFonts w:eastAsia="Calibri"/>
          <w:sz w:val="24"/>
          <w:szCs w:val="24"/>
          <w:lang w:eastAsia="en-US"/>
        </w:rPr>
        <w:t>2. Проанализированы основные статьи расходов регулируемой организации.</w:t>
      </w:r>
    </w:p>
    <w:tbl>
      <w:tblPr>
        <w:tblW w:w="10472" w:type="dxa"/>
        <w:tblInd w:w="-318" w:type="dxa"/>
        <w:tblLook w:val="04A0" w:firstRow="1" w:lastRow="0" w:firstColumn="1" w:lastColumn="0" w:noHBand="0" w:noVBand="1"/>
      </w:tblPr>
      <w:tblGrid>
        <w:gridCol w:w="2928"/>
        <w:gridCol w:w="1068"/>
        <w:gridCol w:w="1200"/>
        <w:gridCol w:w="1160"/>
        <w:gridCol w:w="1250"/>
        <w:gridCol w:w="1276"/>
        <w:gridCol w:w="1590"/>
      </w:tblGrid>
      <w:tr w:rsidR="00593D44" w:rsidRPr="00593D44" w:rsidTr="00916DAD">
        <w:trPr>
          <w:trHeight w:val="170"/>
          <w:tblHeader/>
        </w:trPr>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Единицы измерения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Факт 2016 г.</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 xml:space="preserve">Утверждено на 2017 г.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План предприятия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План ЛенРТК</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Примечание</w:t>
            </w:r>
          </w:p>
        </w:tc>
      </w:tr>
      <w:tr w:rsidR="00593D44" w:rsidRPr="00593D44" w:rsidTr="00916DAD">
        <w:trPr>
          <w:trHeight w:val="170"/>
          <w:tblHeader/>
        </w:trPr>
        <w:tc>
          <w:tcPr>
            <w:tcW w:w="2928"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93D44" w:rsidRPr="00593D44" w:rsidRDefault="00593D44" w:rsidP="00593D44">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593D44" w:rsidRPr="00593D44" w:rsidRDefault="00593D44" w:rsidP="00593D44">
            <w:pPr>
              <w:rPr>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2018 г</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18"/>
                <w:szCs w:val="18"/>
              </w:rPr>
            </w:pPr>
            <w:r w:rsidRPr="00593D44">
              <w:rPr>
                <w:sz w:val="18"/>
                <w:szCs w:val="18"/>
              </w:rPr>
              <w:t>2018 г.</w:t>
            </w: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593D44" w:rsidRPr="00593D44" w:rsidRDefault="00593D44" w:rsidP="00593D44">
            <w:pPr>
              <w:rPr>
                <w:sz w:val="18"/>
                <w:szCs w:val="18"/>
              </w:rPr>
            </w:pPr>
          </w:p>
        </w:tc>
      </w:tr>
      <w:tr w:rsidR="00593D44" w:rsidRPr="00593D44" w:rsidTr="00916DAD">
        <w:trPr>
          <w:trHeight w:val="51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 xml:space="preserve">Операционные (подконтрольные) расходы на производство </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18 192,81</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22"/>
                <w:szCs w:val="22"/>
              </w:rPr>
            </w:pPr>
            <w:r w:rsidRPr="00593D44">
              <w:rPr>
                <w:sz w:val="22"/>
                <w:szCs w:val="22"/>
              </w:rPr>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21 353,52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219,14</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282,62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6 330,08</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22"/>
                <w:szCs w:val="22"/>
              </w:rPr>
            </w:pPr>
            <w:r w:rsidRPr="00593D44">
              <w:rPr>
                <w:sz w:val="22"/>
                <w:szCs w:val="22"/>
              </w:rPr>
              <w:t>31 307,03</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6 312,66</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17 943,63</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2 568,81</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2 550,09</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 xml:space="preserve">Расходы, относящиеся к </w:t>
            </w:r>
            <w:r w:rsidRPr="00593D44">
              <w:lastRenderedPageBreak/>
              <w:t>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lastRenderedPageBreak/>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3 971,50</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1 873,52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rPr>
                <w:rFonts w:ascii="Calibri" w:hAnsi="Calibri"/>
                <w:sz w:val="22"/>
                <w:szCs w:val="22"/>
              </w:rPr>
            </w:pPr>
            <w:r w:rsidRPr="00593D44">
              <w:rPr>
                <w:rFonts w:ascii="Calibri" w:hAnsi="Calibri"/>
                <w:sz w:val="22"/>
                <w:szCs w:val="22"/>
              </w:rPr>
              <w:t> </w:t>
            </w:r>
          </w:p>
        </w:tc>
      </w:tr>
      <w:tr w:rsidR="00593D44" w:rsidRPr="00593D44" w:rsidTr="00916DAD">
        <w:trPr>
          <w:trHeight w:val="51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lastRenderedPageBreak/>
              <w:t>Итого базовый уровень операционных (подконтрольных) расходов:</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31 282,33</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31 307,03</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32 372,41</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17 943,63</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rPr>
                <w:rFonts w:ascii="Calibri" w:hAnsi="Calibri"/>
                <w:sz w:val="22"/>
                <w:szCs w:val="22"/>
              </w:rPr>
            </w:pPr>
            <w:r w:rsidRPr="00593D44">
              <w:rPr>
                <w:rFonts w:ascii="Calibri" w:hAnsi="Calibri"/>
                <w:sz w:val="22"/>
                <w:szCs w:val="22"/>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Операционные (подконтрольные) расходы на передачу</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5 987,95</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22"/>
                <w:szCs w:val="22"/>
              </w:rPr>
            </w:pPr>
            <w:r w:rsidRPr="00593D44">
              <w:rPr>
                <w:sz w:val="22"/>
                <w:szCs w:val="22"/>
              </w:rPr>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7 333,78</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8 132,25</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22"/>
                <w:szCs w:val="22"/>
              </w:rPr>
            </w:pPr>
            <w:r w:rsidRPr="00593D44">
              <w:rPr>
                <w:sz w:val="22"/>
                <w:szCs w:val="22"/>
              </w:rPr>
              <w:t>20 525,80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12 408,00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35 269,51</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571,18</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698,12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883,07</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553,88</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rPr>
                <w:rFonts w:ascii="Calibri" w:hAnsi="Calibri"/>
                <w:sz w:val="22"/>
                <w:szCs w:val="22"/>
              </w:rPr>
            </w:pPr>
            <w:r w:rsidRPr="00593D44">
              <w:rPr>
                <w:rFonts w:ascii="Calibri" w:hAnsi="Calibri"/>
                <w:sz w:val="22"/>
                <w:szCs w:val="22"/>
              </w:rPr>
              <w:t> </w:t>
            </w:r>
          </w:p>
        </w:tc>
      </w:tr>
      <w:tr w:rsidR="00593D44" w:rsidRPr="00593D44" w:rsidTr="00916DAD">
        <w:trPr>
          <w:trHeight w:val="51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Итого базовый уровень операционных (подконтрольных) расходов:</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15 574,45</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20 525,80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20 993,78</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35 269,51</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rPr>
                <w:rFonts w:ascii="Calibri" w:hAnsi="Calibri"/>
                <w:sz w:val="22"/>
                <w:szCs w:val="22"/>
              </w:rPr>
            </w:pPr>
            <w:r w:rsidRPr="00593D44">
              <w:rPr>
                <w:rFonts w:ascii="Calibri" w:hAnsi="Calibri"/>
                <w:sz w:val="22"/>
                <w:szCs w:val="22"/>
              </w:rPr>
              <w:t> </w:t>
            </w:r>
          </w:p>
        </w:tc>
      </w:tr>
      <w:tr w:rsidR="00593D44" w:rsidRPr="00593D44" w:rsidTr="00916DAD">
        <w:trPr>
          <w:trHeight w:val="315"/>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7 401,15</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8 414,50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8 780,49</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8 780,49</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31 086,88</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28 410,16</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40 856,62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32 299,07</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rFonts w:ascii="Calibri" w:hAnsi="Calibri"/>
                <w:sz w:val="22"/>
                <w:szCs w:val="22"/>
              </w:rPr>
            </w:pPr>
            <w:r w:rsidRPr="00593D44">
              <w:rPr>
                <w:rFonts w:ascii="Calibri" w:hAnsi="Calibri"/>
                <w:sz w:val="22"/>
                <w:szCs w:val="22"/>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1 489,26</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2 966,09</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3 134,97</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1 984,44</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765"/>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1 097,12</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sz w:val="22"/>
                <w:szCs w:val="22"/>
              </w:rPr>
            </w:pPr>
            <w:r w:rsidRPr="00593D44">
              <w:rPr>
                <w:sz w:val="22"/>
                <w:szCs w:val="22"/>
              </w:rPr>
              <w:t>654,76</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669,98</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В соответствии с коэффициентом индексации на 2018 год</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 xml:space="preserve">Итого </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41 074,42</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39 790,75</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53 426,84</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43 733,98</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0,00</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2 216,61</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4 054,01</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4 031,27</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41 074,42</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42 007,36</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57 480,85</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47 765,25</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98 883,35</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91 844,69</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95 640,24</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92 528,95</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rsidR="00593D44" w:rsidRPr="00593D44" w:rsidRDefault="00593D44" w:rsidP="00593D44">
            <w:pPr>
              <w:jc w:val="center"/>
            </w:pPr>
            <w:r w:rsidRPr="00593D44">
              <w:t>Исходя из принятых натуральных показателей и цен на топливо (природный газ)</w:t>
            </w:r>
          </w:p>
        </w:tc>
      </w:tr>
      <w:tr w:rsidR="00593D44" w:rsidRPr="00593D44" w:rsidTr="00916DAD">
        <w:trPr>
          <w:trHeight w:val="495"/>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i/>
                <w:iCs/>
              </w:rPr>
            </w:pPr>
            <w:r w:rsidRPr="00593D44">
              <w:rPr>
                <w:i/>
                <w:iCs/>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i/>
                <w:iCs/>
              </w:rPr>
            </w:pPr>
            <w:r w:rsidRPr="00593D44">
              <w:rPr>
                <w:i/>
                <w:iCs/>
              </w:rPr>
              <w:t>руб./Гкал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i/>
                <w:iCs/>
              </w:rPr>
            </w:pPr>
            <w:r w:rsidRPr="00593D44">
              <w:rPr>
                <w:b/>
                <w:bCs/>
                <w:i/>
                <w:iCs/>
              </w:rPr>
              <w:t>727,86</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i/>
                <w:iCs/>
              </w:rPr>
            </w:pPr>
            <w:r w:rsidRPr="00593D44">
              <w:rPr>
                <w:b/>
                <w:bCs/>
                <w:i/>
                <w:iCs/>
              </w:rPr>
              <w:t>769,02</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i/>
                <w:iCs/>
              </w:rPr>
            </w:pPr>
            <w:r w:rsidRPr="00593D44">
              <w:rPr>
                <w:b/>
                <w:bCs/>
                <w:i/>
                <w:iCs/>
              </w:rPr>
              <w:t>800,80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i/>
                <w:iCs/>
              </w:rPr>
            </w:pPr>
            <w:r w:rsidRPr="00593D44">
              <w:rPr>
                <w:b/>
                <w:bCs/>
                <w:i/>
                <w:iCs/>
              </w:rPr>
              <w:t>774,75</w:t>
            </w:r>
          </w:p>
        </w:tc>
        <w:tc>
          <w:tcPr>
            <w:tcW w:w="1590" w:type="dxa"/>
            <w:vMerge/>
            <w:tcBorders>
              <w:top w:val="nil"/>
              <w:left w:val="single" w:sz="4" w:space="0" w:color="auto"/>
              <w:bottom w:val="single" w:sz="4" w:space="0" w:color="000000"/>
              <w:right w:val="single" w:sz="4" w:space="0" w:color="auto"/>
            </w:tcBorders>
            <w:vAlign w:val="center"/>
            <w:hideMark/>
          </w:tcPr>
          <w:p w:rsidR="00593D44" w:rsidRPr="00593D44" w:rsidRDefault="00593D44" w:rsidP="00593D44"/>
        </w:tc>
      </w:tr>
      <w:tr w:rsidR="00593D44" w:rsidRPr="00593D44" w:rsidTr="00916DAD">
        <w:trPr>
          <w:trHeight w:val="45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16 380,31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20 101,15</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21 367,52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18 436,86</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Исходя из принятых натуральных показателей и цен на электрическую энергию</w:t>
            </w:r>
          </w:p>
        </w:tc>
      </w:tr>
      <w:tr w:rsidR="00593D44" w:rsidRPr="00593D44" w:rsidTr="00916DAD">
        <w:trPr>
          <w:trHeight w:val="45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11 731,96</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11 889,77</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13 004,96</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24 345,90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42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398,14</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490,22</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773,62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694,51</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 xml:space="preserve">Расходы на приобретение </w:t>
            </w:r>
            <w:r w:rsidRPr="00593D44">
              <w:lastRenderedPageBreak/>
              <w:t>тепловой энергии</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lastRenderedPageBreak/>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212 922,70</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234 268,97</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244 420,25</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239 559,13</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510"/>
        </w:trPr>
        <w:tc>
          <w:tcPr>
            <w:tcW w:w="2928" w:type="dxa"/>
            <w:tcBorders>
              <w:top w:val="nil"/>
              <w:left w:val="single" w:sz="4" w:space="0" w:color="auto"/>
              <w:bottom w:val="single" w:sz="4" w:space="0" w:color="auto"/>
              <w:right w:val="single" w:sz="4" w:space="0" w:color="auto"/>
            </w:tcBorders>
            <w:shd w:val="clear" w:color="000000" w:fill="FDE9D9"/>
            <w:vAlign w:val="center"/>
            <w:hideMark/>
          </w:tcPr>
          <w:p w:rsidR="00593D44" w:rsidRPr="00593D44" w:rsidRDefault="00593D44" w:rsidP="00593D44">
            <w:r w:rsidRPr="00593D44">
              <w:lastRenderedPageBreak/>
              <w:t>АО "ЛОТЭК"(ИНН:4716028445 КПП:470701001 ОКТМО:41609101)</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Покупная теплоэнергия</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xml:space="preserve">Тыс руб </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212 922,70</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234 268,97</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244 420,25</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239 559,13</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Объемы покупки, в т.ч.</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217 511,67</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236 650,00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236 650,00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236 650,00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1 полугодие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118 997,73</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136 400,00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136 400,00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136 400,00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285"/>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2 полугодие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98 513,94</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100 250,00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100 250,00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100 250,00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Тариф покупки ТЭ, в т.ч.:</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руб /Гкал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978,90</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989,94</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1 032,83</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1 012,29</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1 полугодие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руб /Гкал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977,05</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981,14</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1 001,91</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1 001,91</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2 полугодие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руб /Гкал</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981,14</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1 001,91</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1 074,91</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1 026,42</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593D44" w:rsidRPr="00593D44" w:rsidRDefault="00593D44" w:rsidP="00593D44">
            <w:pPr>
              <w:rPr>
                <w:rFonts w:ascii="Tahoma" w:hAnsi="Tahoma" w:cs="Tahoma"/>
                <w:sz w:val="18"/>
                <w:szCs w:val="18"/>
              </w:rPr>
            </w:pPr>
            <w:r w:rsidRPr="00593D44">
              <w:rPr>
                <w:rFonts w:ascii="Tahoma" w:hAnsi="Tahoma" w:cs="Tahoma"/>
                <w:sz w:val="18"/>
                <w:szCs w:val="18"/>
              </w:rPr>
              <w:t>Расходы на приобретение теплоносителя</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 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349 016,53</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358 594,80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385 387,02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385 413,09</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Расходы из прибыли (без налога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8 866,45</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16 216,02</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16 125,09</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765"/>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Учет результата предыдущих периодов регулирования (выпадающие доходы (+) / излишняя тарифная выручка (-))</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2 128,85</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Выпадающие доходы, в результате смены поставщика воды</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436 947,73</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461 301,44</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512 450,08</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504 645,43</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15 823,17</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6 361,64</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17 100,60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24 270,79</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51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pPr>
              <w:rPr>
                <w:b/>
                <w:bCs/>
              </w:rPr>
            </w:pPr>
            <w:r w:rsidRPr="00593D44">
              <w:rPr>
                <w:b/>
                <w:bCs/>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421 124,56</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454 939,80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495 349,48</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480 374,64</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rPr>
                <w:b/>
                <w:bCs/>
              </w:rPr>
            </w:pPr>
            <w:r w:rsidRPr="00593D44">
              <w:rPr>
                <w:b/>
                <w:bCs/>
              </w:rPr>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НВВ без учета теплоносителя товарная</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421 124,56</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454 939,80</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495 349,48</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480 374,64</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НВВ, I полугодие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276 022,20</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276 022,20</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r w:rsidR="00593D44" w:rsidRPr="00593D44" w:rsidTr="00916DAD">
        <w:trPr>
          <w:trHeight w:val="300"/>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593D44" w:rsidRPr="00593D44" w:rsidRDefault="00593D44" w:rsidP="00593D44">
            <w:r w:rsidRPr="00593D44">
              <w:t>НВВ, II полугодие</w:t>
            </w:r>
          </w:p>
        </w:tc>
        <w:tc>
          <w:tcPr>
            <w:tcW w:w="1068"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тыс.руб.</w:t>
            </w:r>
          </w:p>
        </w:tc>
        <w:tc>
          <w:tcPr>
            <w:tcW w:w="120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16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c>
          <w:tcPr>
            <w:tcW w:w="125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219 327,27</w:t>
            </w:r>
          </w:p>
        </w:tc>
        <w:tc>
          <w:tcPr>
            <w:tcW w:w="1276"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204 352,43</w:t>
            </w:r>
          </w:p>
        </w:tc>
        <w:tc>
          <w:tcPr>
            <w:tcW w:w="1590" w:type="dxa"/>
            <w:tcBorders>
              <w:top w:val="nil"/>
              <w:left w:val="nil"/>
              <w:bottom w:val="single" w:sz="4" w:space="0" w:color="auto"/>
              <w:right w:val="single" w:sz="4" w:space="0" w:color="auto"/>
            </w:tcBorders>
            <w:shd w:val="clear" w:color="auto" w:fill="auto"/>
            <w:vAlign w:val="center"/>
            <w:hideMark/>
          </w:tcPr>
          <w:p w:rsidR="00593D44" w:rsidRPr="00593D44" w:rsidRDefault="00593D44" w:rsidP="00593D44">
            <w:pPr>
              <w:jc w:val="center"/>
            </w:pPr>
            <w:r w:rsidRPr="00593D44">
              <w:t> </w:t>
            </w:r>
          </w:p>
        </w:tc>
      </w:tr>
    </w:tbl>
    <w:p w:rsidR="00593D44" w:rsidRPr="00593D44" w:rsidRDefault="00593D44" w:rsidP="00593D44">
      <w:pPr>
        <w:contextualSpacing/>
        <w:jc w:val="both"/>
        <w:rPr>
          <w:rFonts w:eastAsia="Calibri"/>
          <w:sz w:val="24"/>
          <w:szCs w:val="24"/>
          <w:lang w:eastAsia="en-US"/>
        </w:rPr>
      </w:pPr>
      <w:r w:rsidRPr="00593D44">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593D44" w:rsidRPr="00593D44" w:rsidRDefault="00593D44" w:rsidP="00593D44">
      <w:pPr>
        <w:contextualSpacing/>
        <w:jc w:val="both"/>
        <w:rPr>
          <w:rFonts w:eastAsia="Calibri"/>
          <w:sz w:val="24"/>
          <w:szCs w:val="24"/>
          <w:lang w:eastAsia="en-US"/>
        </w:rPr>
      </w:pPr>
      <w:r w:rsidRPr="00593D44">
        <w:rPr>
          <w:rFonts w:eastAsia="Calibri"/>
          <w:sz w:val="24"/>
          <w:szCs w:val="24"/>
          <w:lang w:eastAsia="en-US"/>
        </w:rPr>
        <w:t>4. Предлагаемое тарифное решение.</w:t>
      </w:r>
    </w:p>
    <w:p w:rsidR="00593D44" w:rsidRPr="00593D44" w:rsidRDefault="00593D44" w:rsidP="00593D44">
      <w:pPr>
        <w:widowControl w:val="0"/>
        <w:autoSpaceDE w:val="0"/>
        <w:autoSpaceDN w:val="0"/>
        <w:adjustRightInd w:val="0"/>
        <w:contextualSpacing/>
        <w:jc w:val="center"/>
        <w:rPr>
          <w:sz w:val="24"/>
          <w:szCs w:val="24"/>
          <w:lang w:eastAsia="en-US"/>
        </w:rPr>
      </w:pPr>
      <w:r w:rsidRPr="00593D44">
        <w:rPr>
          <w:sz w:val="24"/>
          <w:szCs w:val="24"/>
          <w:lang w:eastAsia="en-US"/>
        </w:rPr>
        <w:t>Тарифы на тепловую энергию, поставляемую 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2016-2018 годов</w:t>
      </w:r>
    </w:p>
    <w:tbl>
      <w:tblPr>
        <w:tblW w:w="5029" w:type="pct"/>
        <w:tblLayout w:type="fixed"/>
        <w:tblLook w:val="00A0" w:firstRow="1" w:lastRow="0" w:firstColumn="1" w:lastColumn="0" w:noHBand="0" w:noVBand="0"/>
      </w:tblPr>
      <w:tblGrid>
        <w:gridCol w:w="517"/>
        <w:gridCol w:w="1694"/>
        <w:gridCol w:w="2586"/>
        <w:gridCol w:w="1247"/>
        <w:gridCol w:w="769"/>
        <w:gridCol w:w="769"/>
        <w:gridCol w:w="769"/>
        <w:gridCol w:w="818"/>
        <w:gridCol w:w="1455"/>
      </w:tblGrid>
      <w:tr w:rsidR="00593D44" w:rsidRPr="00593D44" w:rsidTr="00916DAD">
        <w:trPr>
          <w:trHeight w:val="348"/>
        </w:trPr>
        <w:tc>
          <w:tcPr>
            <w:tcW w:w="243" w:type="pct"/>
            <w:vMerge w:val="restar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 п/п</w:t>
            </w:r>
          </w:p>
        </w:tc>
        <w:tc>
          <w:tcPr>
            <w:tcW w:w="797" w:type="pct"/>
            <w:vMerge w:val="restar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Вид тарифа</w:t>
            </w:r>
          </w:p>
        </w:tc>
        <w:tc>
          <w:tcPr>
            <w:tcW w:w="1217" w:type="pct"/>
            <w:vMerge w:val="restar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Год с календарной разбивкой</w:t>
            </w:r>
          </w:p>
        </w:tc>
        <w:tc>
          <w:tcPr>
            <w:tcW w:w="587" w:type="pct"/>
            <w:vMerge w:val="restar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Вода</w:t>
            </w:r>
          </w:p>
        </w:tc>
        <w:tc>
          <w:tcPr>
            <w:tcW w:w="1471" w:type="pct"/>
            <w:gridSpan w:val="4"/>
            <w:tcBorders>
              <w:top w:val="single" w:sz="4" w:space="0" w:color="auto"/>
              <w:left w:val="nil"/>
              <w:bottom w:val="single" w:sz="4" w:space="0" w:color="auto"/>
              <w:right w:val="single" w:sz="4" w:space="0" w:color="auto"/>
            </w:tcBorders>
            <w:noWrap/>
            <w:vAlign w:val="center"/>
          </w:tcPr>
          <w:p w:rsidR="00593D44" w:rsidRPr="00593D44" w:rsidRDefault="00593D44" w:rsidP="00593D44">
            <w:pPr>
              <w:jc w:val="center"/>
            </w:pPr>
            <w:r w:rsidRPr="00593D44">
              <w:t>Отборный пар давлением</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ind w:right="-142"/>
              <w:jc w:val="center"/>
            </w:pPr>
            <w:r w:rsidRPr="00593D44">
              <w:t>Острый и редуцированный пар</w:t>
            </w:r>
          </w:p>
        </w:tc>
      </w:tr>
      <w:tr w:rsidR="00593D44" w:rsidRPr="00593D44" w:rsidTr="00916DAD">
        <w:trPr>
          <w:trHeight w:val="348"/>
        </w:trPr>
        <w:tc>
          <w:tcPr>
            <w:tcW w:w="243"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tc>
        <w:tc>
          <w:tcPr>
            <w:tcW w:w="797"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tc>
        <w:tc>
          <w:tcPr>
            <w:tcW w:w="1217"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tc>
        <w:tc>
          <w:tcPr>
            <w:tcW w:w="587"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tc>
        <w:tc>
          <w:tcPr>
            <w:tcW w:w="362"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от 1,2 до 2,5 кг/см</w:t>
            </w:r>
            <w:r w:rsidRPr="00593D44">
              <w:rPr>
                <w:vertAlign w:val="superscript"/>
              </w:rPr>
              <w:t>2</w:t>
            </w:r>
          </w:p>
        </w:tc>
        <w:tc>
          <w:tcPr>
            <w:tcW w:w="362"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от 2,5 до 7,0 кг/см</w:t>
            </w:r>
            <w:r w:rsidRPr="00593D44">
              <w:rPr>
                <w:vertAlign w:val="superscript"/>
              </w:rPr>
              <w:t>2</w:t>
            </w:r>
          </w:p>
        </w:tc>
        <w:tc>
          <w:tcPr>
            <w:tcW w:w="362"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от 7,0 до 13,0 кг/см</w:t>
            </w:r>
            <w:r w:rsidRPr="00593D44">
              <w:rPr>
                <w:vertAlign w:val="superscript"/>
              </w:rPr>
              <w:t>2</w:t>
            </w:r>
          </w:p>
        </w:tc>
        <w:tc>
          <w:tcPr>
            <w:tcW w:w="385"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свыше 13,0 кг/см</w:t>
            </w:r>
            <w:r w:rsidRPr="00593D44">
              <w:rPr>
                <w:vertAlign w:val="superscript"/>
              </w:rPr>
              <w:t>2</w:t>
            </w:r>
          </w:p>
        </w:tc>
        <w:tc>
          <w:tcPr>
            <w:tcW w:w="685"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tc>
      </w:tr>
      <w:tr w:rsidR="00593D44" w:rsidRPr="00593D44" w:rsidTr="00916DAD">
        <w:trPr>
          <w:trHeight w:val="348"/>
        </w:trPr>
        <w:tc>
          <w:tcPr>
            <w:tcW w:w="243" w:type="pct"/>
            <w:tcBorders>
              <w:top w:val="single" w:sz="4" w:space="0" w:color="auto"/>
              <w:left w:val="single" w:sz="4" w:space="0" w:color="auto"/>
              <w:right w:val="single" w:sz="4" w:space="0" w:color="auto"/>
            </w:tcBorders>
            <w:noWrap/>
            <w:vAlign w:val="center"/>
          </w:tcPr>
          <w:p w:rsidR="00593D44" w:rsidRPr="00593D44" w:rsidRDefault="00593D44" w:rsidP="00593D44">
            <w:pPr>
              <w:jc w:val="center"/>
            </w:pPr>
            <w:r w:rsidRPr="00593D44">
              <w:t>1</w:t>
            </w:r>
          </w:p>
        </w:tc>
        <w:tc>
          <w:tcPr>
            <w:tcW w:w="4757" w:type="pct"/>
            <w:gridSpan w:val="8"/>
            <w:tcBorders>
              <w:top w:val="single" w:sz="4" w:space="0" w:color="auto"/>
              <w:left w:val="nil"/>
              <w:bottom w:val="single" w:sz="4" w:space="0" w:color="auto"/>
              <w:right w:val="single" w:sz="4" w:space="0" w:color="auto"/>
            </w:tcBorders>
            <w:vAlign w:val="center"/>
          </w:tcPr>
          <w:p w:rsidR="00593D44" w:rsidRPr="00593D44" w:rsidRDefault="00593D44" w:rsidP="00593D44">
            <w:pPr>
              <w:jc w:val="both"/>
            </w:pPr>
            <w:r w:rsidRPr="00593D44">
              <w:rPr>
                <w:color w:val="000000"/>
              </w:rPr>
              <w:t xml:space="preserve">Для потребителей муниципального </w:t>
            </w:r>
            <w:r w:rsidRPr="00593D44">
              <w:t>образования «Город Волхов» Волховского муниципального района</w:t>
            </w:r>
            <w:r w:rsidRPr="00593D44">
              <w:rPr>
                <w:color w:val="000000"/>
              </w:rPr>
              <w:t xml:space="preserve"> Ленинградской области, в случае отсутствия дифференциации тарифов по схеме подключения</w:t>
            </w:r>
          </w:p>
        </w:tc>
      </w:tr>
      <w:tr w:rsidR="00593D44" w:rsidRPr="00593D44" w:rsidTr="00916DAD">
        <w:trPr>
          <w:trHeight w:val="348"/>
        </w:trPr>
        <w:tc>
          <w:tcPr>
            <w:tcW w:w="243" w:type="pct"/>
            <w:tcBorders>
              <w:left w:val="single" w:sz="4" w:space="0" w:color="auto"/>
              <w:right w:val="single" w:sz="4" w:space="0" w:color="auto"/>
            </w:tcBorders>
            <w:vAlign w:val="center"/>
          </w:tcPr>
          <w:p w:rsidR="00593D44" w:rsidRPr="00593D44" w:rsidRDefault="00593D44" w:rsidP="00593D44"/>
        </w:tc>
        <w:tc>
          <w:tcPr>
            <w:tcW w:w="797" w:type="pct"/>
            <w:tcBorders>
              <w:top w:val="nil"/>
              <w:left w:val="single" w:sz="4" w:space="0" w:color="auto"/>
              <w:right w:val="single" w:sz="4" w:space="0" w:color="auto"/>
            </w:tcBorders>
            <w:vAlign w:val="center"/>
          </w:tcPr>
          <w:p w:rsidR="00593D44" w:rsidRPr="00593D44" w:rsidRDefault="00593D44" w:rsidP="00593D44">
            <w:r w:rsidRPr="00593D44">
              <w:t>Одноставочный, руб./Гкал</w:t>
            </w:r>
          </w:p>
        </w:tc>
        <w:tc>
          <w:tcPr>
            <w:tcW w:w="1217"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 01.01.2016 по 30.06.2016</w:t>
            </w:r>
          </w:p>
        </w:tc>
        <w:tc>
          <w:tcPr>
            <w:tcW w:w="587"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1408,75</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6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r>
      <w:tr w:rsidR="00593D44" w:rsidRPr="00593D44" w:rsidTr="00916DAD">
        <w:trPr>
          <w:trHeight w:val="348"/>
        </w:trPr>
        <w:tc>
          <w:tcPr>
            <w:tcW w:w="243" w:type="pct"/>
            <w:tcBorders>
              <w:left w:val="single" w:sz="4" w:space="0" w:color="auto"/>
              <w:right w:val="single" w:sz="4" w:space="0" w:color="auto"/>
            </w:tcBorders>
            <w:vAlign w:val="center"/>
          </w:tcPr>
          <w:p w:rsidR="00593D44" w:rsidRPr="00593D44" w:rsidRDefault="00593D44" w:rsidP="00593D44"/>
        </w:tc>
        <w:tc>
          <w:tcPr>
            <w:tcW w:w="797" w:type="pct"/>
            <w:tcBorders>
              <w:left w:val="single" w:sz="4" w:space="0" w:color="auto"/>
              <w:right w:val="single" w:sz="4" w:space="0" w:color="auto"/>
            </w:tcBorders>
            <w:vAlign w:val="center"/>
          </w:tcPr>
          <w:p w:rsidR="00593D44" w:rsidRPr="00593D44" w:rsidRDefault="00593D44" w:rsidP="00593D44"/>
        </w:tc>
        <w:tc>
          <w:tcPr>
            <w:tcW w:w="1217"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 01.07.2016 по 31.12.2016</w:t>
            </w:r>
          </w:p>
        </w:tc>
        <w:tc>
          <w:tcPr>
            <w:tcW w:w="587"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1584,10</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6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r>
      <w:tr w:rsidR="00593D44" w:rsidRPr="00593D44" w:rsidTr="00916DAD">
        <w:trPr>
          <w:trHeight w:val="348"/>
        </w:trPr>
        <w:tc>
          <w:tcPr>
            <w:tcW w:w="243" w:type="pct"/>
            <w:tcBorders>
              <w:top w:val="nil"/>
              <w:left w:val="single" w:sz="4" w:space="0" w:color="auto"/>
              <w:right w:val="single" w:sz="4" w:space="0" w:color="auto"/>
            </w:tcBorders>
            <w:vAlign w:val="center"/>
          </w:tcPr>
          <w:p w:rsidR="00593D44" w:rsidRPr="00593D44" w:rsidRDefault="00593D44" w:rsidP="00593D44"/>
        </w:tc>
        <w:tc>
          <w:tcPr>
            <w:tcW w:w="797" w:type="pct"/>
            <w:tcBorders>
              <w:top w:val="nil"/>
              <w:left w:val="single" w:sz="4" w:space="0" w:color="auto"/>
              <w:right w:val="single" w:sz="4" w:space="0" w:color="auto"/>
            </w:tcBorders>
            <w:vAlign w:val="center"/>
          </w:tcPr>
          <w:p w:rsidR="00593D44" w:rsidRPr="00593D44" w:rsidRDefault="00593D44" w:rsidP="00593D44"/>
        </w:tc>
        <w:tc>
          <w:tcPr>
            <w:tcW w:w="1217"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 01.01.2017 по 30.06.2017</w:t>
            </w:r>
          </w:p>
        </w:tc>
        <w:tc>
          <w:tcPr>
            <w:tcW w:w="587"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1527,00</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6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r>
      <w:tr w:rsidR="00593D44" w:rsidRPr="00593D44" w:rsidTr="00916DAD">
        <w:trPr>
          <w:trHeight w:val="348"/>
        </w:trPr>
        <w:tc>
          <w:tcPr>
            <w:tcW w:w="243" w:type="pct"/>
            <w:tcBorders>
              <w:top w:val="nil"/>
              <w:left w:val="single" w:sz="4" w:space="0" w:color="auto"/>
              <w:right w:val="single" w:sz="4" w:space="0" w:color="auto"/>
            </w:tcBorders>
            <w:vAlign w:val="center"/>
          </w:tcPr>
          <w:p w:rsidR="00593D44" w:rsidRPr="00593D44" w:rsidRDefault="00593D44" w:rsidP="00593D44"/>
        </w:tc>
        <w:tc>
          <w:tcPr>
            <w:tcW w:w="797" w:type="pct"/>
            <w:tcBorders>
              <w:top w:val="nil"/>
              <w:left w:val="single" w:sz="4" w:space="0" w:color="auto"/>
              <w:right w:val="single" w:sz="4" w:space="0" w:color="auto"/>
            </w:tcBorders>
            <w:vAlign w:val="center"/>
          </w:tcPr>
          <w:p w:rsidR="00593D44" w:rsidRPr="00593D44" w:rsidRDefault="00593D44" w:rsidP="00593D44"/>
        </w:tc>
        <w:tc>
          <w:tcPr>
            <w:tcW w:w="1217"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 01.07.2017 по 31.12.2017</w:t>
            </w:r>
          </w:p>
        </w:tc>
        <w:tc>
          <w:tcPr>
            <w:tcW w:w="587"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1608,62</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6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r>
      <w:tr w:rsidR="00593D44" w:rsidRPr="00593D44" w:rsidTr="00916DAD">
        <w:trPr>
          <w:trHeight w:val="348"/>
        </w:trPr>
        <w:tc>
          <w:tcPr>
            <w:tcW w:w="243" w:type="pct"/>
            <w:tcBorders>
              <w:top w:val="nil"/>
              <w:left w:val="single" w:sz="4" w:space="0" w:color="auto"/>
              <w:right w:val="single" w:sz="4" w:space="0" w:color="auto"/>
            </w:tcBorders>
            <w:vAlign w:val="center"/>
          </w:tcPr>
          <w:p w:rsidR="00593D44" w:rsidRPr="00593D44" w:rsidRDefault="00593D44" w:rsidP="00593D44"/>
        </w:tc>
        <w:tc>
          <w:tcPr>
            <w:tcW w:w="797" w:type="pct"/>
            <w:tcBorders>
              <w:top w:val="nil"/>
              <w:left w:val="single" w:sz="4" w:space="0" w:color="auto"/>
              <w:right w:val="single" w:sz="4" w:space="0" w:color="auto"/>
            </w:tcBorders>
            <w:vAlign w:val="center"/>
          </w:tcPr>
          <w:p w:rsidR="00593D44" w:rsidRPr="00593D44" w:rsidRDefault="00593D44" w:rsidP="00593D44"/>
        </w:tc>
        <w:tc>
          <w:tcPr>
            <w:tcW w:w="1217"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 01.01.2018 по 30.06.2018</w:t>
            </w:r>
          </w:p>
        </w:tc>
        <w:tc>
          <w:tcPr>
            <w:tcW w:w="587"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1608,62</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6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r>
      <w:tr w:rsidR="00593D44" w:rsidRPr="00593D44" w:rsidTr="00916DAD">
        <w:trPr>
          <w:trHeight w:val="348"/>
        </w:trPr>
        <w:tc>
          <w:tcPr>
            <w:tcW w:w="243" w:type="pct"/>
            <w:tcBorders>
              <w:top w:val="nil"/>
              <w:left w:val="single" w:sz="4" w:space="0" w:color="auto"/>
              <w:bottom w:val="single" w:sz="4" w:space="0" w:color="auto"/>
              <w:right w:val="single" w:sz="4" w:space="0" w:color="auto"/>
            </w:tcBorders>
            <w:vAlign w:val="center"/>
          </w:tcPr>
          <w:p w:rsidR="00593D44" w:rsidRPr="00593D44" w:rsidRDefault="00593D44" w:rsidP="00593D44"/>
        </w:tc>
        <w:tc>
          <w:tcPr>
            <w:tcW w:w="797" w:type="pct"/>
            <w:tcBorders>
              <w:top w:val="nil"/>
              <w:left w:val="single" w:sz="4" w:space="0" w:color="auto"/>
              <w:bottom w:val="single" w:sz="4" w:space="0" w:color="000000"/>
              <w:right w:val="single" w:sz="4" w:space="0" w:color="auto"/>
            </w:tcBorders>
            <w:vAlign w:val="center"/>
          </w:tcPr>
          <w:p w:rsidR="00593D44" w:rsidRPr="00593D44" w:rsidRDefault="00593D44" w:rsidP="00593D44"/>
        </w:tc>
        <w:tc>
          <w:tcPr>
            <w:tcW w:w="1217" w:type="pct"/>
            <w:tcBorders>
              <w:top w:val="nil"/>
              <w:left w:val="nil"/>
              <w:bottom w:val="single" w:sz="4" w:space="0" w:color="auto"/>
              <w:right w:val="single" w:sz="4" w:space="0" w:color="auto"/>
            </w:tcBorders>
            <w:vAlign w:val="center"/>
          </w:tcPr>
          <w:p w:rsidR="00593D44" w:rsidRPr="00593D44" w:rsidRDefault="00593D44" w:rsidP="00593D44">
            <w:pPr>
              <w:jc w:val="center"/>
            </w:pPr>
            <w:r w:rsidRPr="00593D44">
              <w:t>с 01.07.2018 по 31.12.2018</w:t>
            </w:r>
          </w:p>
        </w:tc>
        <w:tc>
          <w:tcPr>
            <w:tcW w:w="587"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1696,83</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w:t>
            </w:r>
          </w:p>
        </w:tc>
        <w:tc>
          <w:tcPr>
            <w:tcW w:w="362"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3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c>
          <w:tcPr>
            <w:tcW w:w="685" w:type="pct"/>
            <w:tcBorders>
              <w:top w:val="nil"/>
              <w:left w:val="nil"/>
              <w:bottom w:val="single" w:sz="4" w:space="0" w:color="auto"/>
              <w:right w:val="single" w:sz="4" w:space="0" w:color="auto"/>
            </w:tcBorders>
            <w:noWrap/>
            <w:vAlign w:val="center"/>
          </w:tcPr>
          <w:p w:rsidR="00593D44" w:rsidRPr="00593D44" w:rsidRDefault="00593D44" w:rsidP="00593D44">
            <w:pPr>
              <w:jc w:val="center"/>
            </w:pPr>
            <w:r w:rsidRPr="00593D44">
              <w:t> -</w:t>
            </w:r>
          </w:p>
        </w:tc>
      </w:tr>
    </w:tbl>
    <w:p w:rsidR="00593D44" w:rsidRPr="00593D44" w:rsidRDefault="00593D44" w:rsidP="00593D44">
      <w:pPr>
        <w:widowControl w:val="0"/>
        <w:autoSpaceDE w:val="0"/>
        <w:autoSpaceDN w:val="0"/>
        <w:adjustRightInd w:val="0"/>
        <w:jc w:val="center"/>
        <w:rPr>
          <w:sz w:val="24"/>
          <w:szCs w:val="24"/>
          <w:lang w:eastAsia="en-US"/>
        </w:rPr>
      </w:pPr>
      <w:r w:rsidRPr="00593D44">
        <w:rPr>
          <w:sz w:val="24"/>
          <w:szCs w:val="24"/>
          <w:lang w:eastAsia="en-US"/>
        </w:rPr>
        <w:t>Тарифы на горячую воду, поставляемую 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2016-2018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2231"/>
        <w:gridCol w:w="2615"/>
        <w:gridCol w:w="2658"/>
        <w:gridCol w:w="2480"/>
      </w:tblGrid>
      <w:tr w:rsidR="00593D44" w:rsidRPr="00593D44" w:rsidTr="00916DAD">
        <w:trPr>
          <w:trHeight w:val="281"/>
        </w:trPr>
        <w:tc>
          <w:tcPr>
            <w:tcW w:w="274"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rPr>
                <w:color w:val="000000"/>
              </w:rPr>
            </w:pPr>
            <w:r w:rsidRPr="00593D44">
              <w:rPr>
                <w:color w:val="000000"/>
              </w:rPr>
              <w:t>№ п/п</w:t>
            </w:r>
          </w:p>
        </w:tc>
        <w:tc>
          <w:tcPr>
            <w:tcW w:w="1056"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rPr>
                <w:color w:val="000000"/>
              </w:rPr>
            </w:pPr>
            <w:r w:rsidRPr="00593D44">
              <w:rPr>
                <w:color w:val="000000"/>
              </w:rPr>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rPr>
                <w:color w:val="000000"/>
              </w:rPr>
            </w:pPr>
            <w:r w:rsidRPr="00593D44">
              <w:rPr>
                <w:color w:val="000000"/>
              </w:rPr>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rPr>
                <w:color w:val="000000"/>
              </w:rPr>
            </w:pPr>
            <w:r w:rsidRPr="00593D44">
              <w:rPr>
                <w:color w:val="000000"/>
              </w:rPr>
              <w:t>Компонент на теплоноситель/холодную воду, руб./куб. м</w:t>
            </w:r>
          </w:p>
        </w:tc>
        <w:tc>
          <w:tcPr>
            <w:tcW w:w="1174" w:type="pct"/>
            <w:tcBorders>
              <w:top w:val="single" w:sz="4" w:space="0" w:color="auto"/>
              <w:left w:val="single" w:sz="4" w:space="0" w:color="auto"/>
              <w:bottom w:val="nil"/>
              <w:right w:val="single" w:sz="4" w:space="0" w:color="auto"/>
            </w:tcBorders>
            <w:vAlign w:val="center"/>
          </w:tcPr>
          <w:p w:rsidR="00593D44" w:rsidRPr="00593D44" w:rsidRDefault="00593D44" w:rsidP="00593D44">
            <w:pPr>
              <w:jc w:val="center"/>
              <w:rPr>
                <w:color w:val="000000"/>
              </w:rPr>
            </w:pPr>
            <w:r w:rsidRPr="00593D44">
              <w:rPr>
                <w:color w:val="000000"/>
              </w:rPr>
              <w:t>Компонент на тепловую энергию Одноставочный, руб./Гкал</w:t>
            </w:r>
          </w:p>
        </w:tc>
      </w:tr>
      <w:tr w:rsidR="00593D44" w:rsidRPr="00593D44" w:rsidTr="00916DAD">
        <w:trPr>
          <w:trHeight w:val="314"/>
        </w:trPr>
        <w:tc>
          <w:tcPr>
            <w:tcW w:w="2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rPr>
                <w:color w:val="000000"/>
              </w:rPr>
            </w:pPr>
            <w:r w:rsidRPr="00593D44">
              <w:rPr>
                <w:color w:val="000000"/>
              </w:rPr>
              <w:t>1</w:t>
            </w:r>
          </w:p>
        </w:tc>
        <w:tc>
          <w:tcPr>
            <w:tcW w:w="4726" w:type="pct"/>
            <w:gridSpan w:val="4"/>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both"/>
              <w:rPr>
                <w:color w:val="000000"/>
              </w:rPr>
            </w:pPr>
            <w:r w:rsidRPr="00593D44">
              <w:t>Для потребителей муниципального образования «Город Волхов» Волховского муниципального района Ленинградской области</w:t>
            </w:r>
          </w:p>
        </w:tc>
      </w:tr>
      <w:tr w:rsidR="00593D44" w:rsidRPr="00593D44" w:rsidTr="00916DAD">
        <w:trPr>
          <w:trHeight w:val="327"/>
        </w:trPr>
        <w:tc>
          <w:tcPr>
            <w:tcW w:w="274" w:type="pct"/>
            <w:vMerge w:val="restart"/>
            <w:tcBorders>
              <w:top w:val="single" w:sz="4" w:space="0" w:color="auto"/>
              <w:left w:val="single" w:sz="4" w:space="0" w:color="auto"/>
              <w:bottom w:val="single" w:sz="4" w:space="0" w:color="auto"/>
              <w:right w:val="single" w:sz="4" w:space="0" w:color="auto"/>
            </w:tcBorders>
            <w:noWrap/>
          </w:tcPr>
          <w:p w:rsidR="00593D44" w:rsidRPr="00593D44" w:rsidRDefault="00593D44" w:rsidP="00593D44">
            <w:pPr>
              <w:rPr>
                <w:color w:val="000000"/>
              </w:rPr>
            </w:pPr>
            <w:r w:rsidRPr="00593D44">
              <w:rPr>
                <w:color w:val="000000"/>
              </w:rPr>
              <w:t>1.1</w:t>
            </w:r>
          </w:p>
        </w:tc>
        <w:tc>
          <w:tcPr>
            <w:tcW w:w="1056" w:type="pct"/>
            <w:vMerge w:val="restart"/>
            <w:tcBorders>
              <w:top w:val="single" w:sz="4" w:space="0" w:color="auto"/>
              <w:left w:val="single" w:sz="4" w:space="0" w:color="auto"/>
              <w:bottom w:val="single" w:sz="4" w:space="0" w:color="auto"/>
              <w:right w:val="single" w:sz="4" w:space="0" w:color="auto"/>
            </w:tcBorders>
          </w:tcPr>
          <w:p w:rsidR="00593D44" w:rsidRPr="00593D44" w:rsidRDefault="00593D44" w:rsidP="00593D44">
            <w:pPr>
              <w:rPr>
                <w:color w:val="000000"/>
              </w:rPr>
            </w:pPr>
            <w:r w:rsidRPr="00593D44">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с 01.01.2016 по 30.06.2016</w:t>
            </w:r>
          </w:p>
        </w:tc>
        <w:tc>
          <w:tcPr>
            <w:tcW w:w="1258"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12,95</w:t>
            </w:r>
          </w:p>
        </w:tc>
        <w:tc>
          <w:tcPr>
            <w:tcW w:w="11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1408,75</w:t>
            </w:r>
          </w:p>
        </w:tc>
      </w:tr>
      <w:tr w:rsidR="00593D44" w:rsidRPr="00593D44" w:rsidTr="00916DAD">
        <w:trPr>
          <w:trHeight w:val="315"/>
        </w:trPr>
        <w:tc>
          <w:tcPr>
            <w:tcW w:w="274" w:type="pct"/>
            <w:vMerge/>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с 01.07.2016 по 31.12.2016</w:t>
            </w:r>
          </w:p>
        </w:tc>
        <w:tc>
          <w:tcPr>
            <w:tcW w:w="1258"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14,22</w:t>
            </w:r>
          </w:p>
        </w:tc>
        <w:tc>
          <w:tcPr>
            <w:tcW w:w="11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1584,10</w:t>
            </w:r>
          </w:p>
        </w:tc>
      </w:tr>
      <w:tr w:rsidR="00593D44" w:rsidRPr="00593D44" w:rsidTr="00916DAD">
        <w:trPr>
          <w:trHeight w:val="315"/>
        </w:trPr>
        <w:tc>
          <w:tcPr>
            <w:tcW w:w="274" w:type="pct"/>
            <w:vMerge/>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с 01.01.2017 по 30.06.2017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14,00</w:t>
            </w:r>
          </w:p>
        </w:tc>
        <w:tc>
          <w:tcPr>
            <w:tcW w:w="11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1527,00</w:t>
            </w:r>
          </w:p>
        </w:tc>
      </w:tr>
      <w:tr w:rsidR="00593D44" w:rsidRPr="00593D44" w:rsidTr="00916DAD">
        <w:trPr>
          <w:trHeight w:val="315"/>
        </w:trPr>
        <w:tc>
          <w:tcPr>
            <w:tcW w:w="274" w:type="pct"/>
            <w:vMerge/>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с 01.07.2017 по 31.12.2017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14,39</w:t>
            </w:r>
          </w:p>
        </w:tc>
        <w:tc>
          <w:tcPr>
            <w:tcW w:w="11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1608,62</w:t>
            </w:r>
          </w:p>
        </w:tc>
      </w:tr>
      <w:tr w:rsidR="00593D44" w:rsidRPr="00593D44" w:rsidTr="00916DAD">
        <w:trPr>
          <w:trHeight w:val="315"/>
        </w:trPr>
        <w:tc>
          <w:tcPr>
            <w:tcW w:w="274" w:type="pct"/>
            <w:vMerge/>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14,39</w:t>
            </w:r>
          </w:p>
        </w:tc>
        <w:tc>
          <w:tcPr>
            <w:tcW w:w="11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1608,62</w:t>
            </w:r>
          </w:p>
        </w:tc>
      </w:tr>
      <w:tr w:rsidR="00593D44" w:rsidRPr="00593D44" w:rsidTr="00916DAD">
        <w:trPr>
          <w:trHeight w:val="315"/>
        </w:trPr>
        <w:tc>
          <w:tcPr>
            <w:tcW w:w="274" w:type="pct"/>
            <w:vMerge/>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593D44" w:rsidRPr="00593D44" w:rsidRDefault="00593D44" w:rsidP="00593D44">
            <w:pPr>
              <w:jc w:val="center"/>
            </w:pPr>
            <w:r w:rsidRPr="00593D44">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35,70</w:t>
            </w:r>
          </w:p>
        </w:tc>
        <w:tc>
          <w:tcPr>
            <w:tcW w:w="1174" w:type="pct"/>
            <w:tcBorders>
              <w:top w:val="single" w:sz="4" w:space="0" w:color="auto"/>
              <w:left w:val="single" w:sz="4" w:space="0" w:color="auto"/>
              <w:bottom w:val="single" w:sz="4" w:space="0" w:color="auto"/>
              <w:right w:val="single" w:sz="4" w:space="0" w:color="auto"/>
            </w:tcBorders>
            <w:noWrap/>
            <w:vAlign w:val="center"/>
          </w:tcPr>
          <w:p w:rsidR="00593D44" w:rsidRPr="00593D44" w:rsidRDefault="00593D44" w:rsidP="00593D44">
            <w:pPr>
              <w:jc w:val="center"/>
            </w:pPr>
            <w:r w:rsidRPr="00593D44">
              <w:t>1696,83</w:t>
            </w:r>
          </w:p>
        </w:tc>
      </w:tr>
    </w:tbl>
    <w:p w:rsidR="00593D44" w:rsidRPr="00593D44" w:rsidRDefault="00593D44" w:rsidP="00593D44">
      <w:pPr>
        <w:ind w:left="-142" w:firstLine="567"/>
        <w:jc w:val="both"/>
        <w:rPr>
          <w:b/>
          <w:sz w:val="24"/>
          <w:szCs w:val="24"/>
        </w:rPr>
      </w:pPr>
    </w:p>
    <w:p w:rsidR="00593D44" w:rsidRPr="00593D44" w:rsidRDefault="00593D44" w:rsidP="00593D44">
      <w:pPr>
        <w:ind w:left="-142" w:right="-144"/>
        <w:jc w:val="center"/>
        <w:rPr>
          <w:b/>
          <w:sz w:val="24"/>
          <w:szCs w:val="24"/>
        </w:rPr>
      </w:pPr>
      <w:r w:rsidRPr="00593D44">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593D44" w:rsidRPr="007D4598" w:rsidRDefault="00793992" w:rsidP="00593D44">
      <w:pPr>
        <w:ind w:firstLine="426"/>
        <w:jc w:val="both"/>
        <w:rPr>
          <w:b/>
          <w:sz w:val="24"/>
          <w:szCs w:val="24"/>
        </w:rPr>
      </w:pPr>
      <w:r w:rsidRPr="00793992">
        <w:rPr>
          <w:b/>
          <w:sz w:val="24"/>
          <w:szCs w:val="24"/>
        </w:rPr>
        <w:t>25</w:t>
      </w:r>
      <w:r w:rsidR="00203C93" w:rsidRPr="00793992">
        <w:rPr>
          <w:b/>
          <w:sz w:val="24"/>
          <w:szCs w:val="24"/>
        </w:rPr>
        <w:t>. По вопросу повестки «</w:t>
      </w:r>
      <w:r w:rsidR="00593D44" w:rsidRPr="00593D44">
        <w:rPr>
          <w:b/>
          <w:sz w:val="24"/>
          <w:szCs w:val="24"/>
        </w:rPr>
        <w:t>О внесении изменений в приказ комитета по тарифам и ценовой политике Ленинградской области от 26 ноября 2015 года № 281-п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«Полар Инвест»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593D44"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w:t>
      </w:r>
      <w:r w:rsidR="00593D44">
        <w:rPr>
          <w:sz w:val="24"/>
          <w:szCs w:val="24"/>
        </w:rPr>
        <w:t xml:space="preserve">по обоснованию корректировки уровней тарифов на </w:t>
      </w:r>
      <w:r w:rsidR="00593D44" w:rsidRPr="00530260">
        <w:rPr>
          <w:sz w:val="24"/>
          <w:szCs w:val="24"/>
        </w:rPr>
        <w:t>тепловую</w:t>
      </w:r>
      <w:r w:rsidR="00593D44">
        <w:rPr>
          <w:sz w:val="24"/>
          <w:szCs w:val="24"/>
        </w:rPr>
        <w:t xml:space="preserve"> энергию поставляемую </w:t>
      </w:r>
      <w:r w:rsidR="00593D44" w:rsidRPr="00E466CD">
        <w:rPr>
          <w:sz w:val="24"/>
          <w:szCs w:val="24"/>
        </w:rPr>
        <w:t>обществом с ограниченной ответственностью «Полар Инвест»</w:t>
      </w:r>
      <w:r w:rsidR="00593D44">
        <w:rPr>
          <w:sz w:val="24"/>
          <w:szCs w:val="24"/>
        </w:rPr>
        <w:t xml:space="preserve"> </w:t>
      </w:r>
      <w:r w:rsidR="00593D44" w:rsidRPr="00530260">
        <w:rPr>
          <w:sz w:val="24"/>
          <w:szCs w:val="24"/>
        </w:rPr>
        <w:t>на территории Ленинградской области на период</w:t>
      </w:r>
      <w:r w:rsidR="00593D44">
        <w:rPr>
          <w:sz w:val="24"/>
          <w:szCs w:val="24"/>
        </w:rPr>
        <w:t xml:space="preserve"> 2018 года, в </w:t>
      </w:r>
      <w:r w:rsidR="00593D44" w:rsidRPr="00966679">
        <w:rPr>
          <w:sz w:val="24"/>
          <w:szCs w:val="24"/>
        </w:rPr>
        <w:t>соответствии</w:t>
      </w:r>
      <w:r w:rsidR="00593D44">
        <w:rPr>
          <w:sz w:val="24"/>
          <w:szCs w:val="24"/>
        </w:rPr>
        <w:t xml:space="preserve"> с </w:t>
      </w:r>
      <w:r w:rsidR="00593D44" w:rsidRPr="00E466CD">
        <w:rPr>
          <w:sz w:val="24"/>
          <w:szCs w:val="24"/>
        </w:rPr>
        <w:t>заявлением ООО «Полар Инвест» (</w:t>
      </w:r>
      <w:r w:rsidR="00593D44">
        <w:rPr>
          <w:sz w:val="24"/>
          <w:szCs w:val="24"/>
        </w:rPr>
        <w:t xml:space="preserve">вх. ЛенРТК </w:t>
      </w:r>
      <w:r w:rsidR="00593D44" w:rsidRPr="00E466CD">
        <w:rPr>
          <w:sz w:val="24"/>
          <w:szCs w:val="24"/>
        </w:rPr>
        <w:t>№ КТ-1-906/15-0-0 от 24.02.2015г.) об установлении тарифов на тепловую энергию, поставляемую потребителям города Всеволожск (промзона «Кирпичный завод»)  на период 201</w:t>
      </w:r>
      <w:r w:rsidR="00593D44">
        <w:rPr>
          <w:sz w:val="24"/>
          <w:szCs w:val="24"/>
        </w:rPr>
        <w:t>6</w:t>
      </w:r>
      <w:r w:rsidR="00593D44" w:rsidRPr="00E466CD">
        <w:rPr>
          <w:sz w:val="24"/>
          <w:szCs w:val="24"/>
        </w:rPr>
        <w:t>-2018</w:t>
      </w:r>
      <w:r w:rsidR="00593D44">
        <w:rPr>
          <w:sz w:val="24"/>
          <w:szCs w:val="24"/>
        </w:rPr>
        <w:t xml:space="preserve"> годов.</w:t>
      </w:r>
    </w:p>
    <w:p w:rsidR="00593D44" w:rsidRDefault="00593D44" w:rsidP="00593D44">
      <w:pPr>
        <w:ind w:left="-142" w:firstLine="567"/>
        <w:jc w:val="both"/>
        <w:rPr>
          <w:sz w:val="24"/>
          <w:szCs w:val="24"/>
        </w:rPr>
      </w:pPr>
    </w:p>
    <w:p w:rsidR="00593D44" w:rsidRDefault="00593D44" w:rsidP="00593D44">
      <w:pPr>
        <w:ind w:left="-142" w:firstLine="567"/>
        <w:contextualSpacing/>
        <w:jc w:val="both"/>
        <w:rPr>
          <w:b/>
          <w:sz w:val="24"/>
          <w:szCs w:val="24"/>
        </w:rPr>
      </w:pPr>
      <w:r w:rsidRPr="007A55A2">
        <w:rPr>
          <w:b/>
          <w:sz w:val="24"/>
          <w:szCs w:val="24"/>
        </w:rPr>
        <w:t xml:space="preserve">Правление приняло решение:  </w:t>
      </w:r>
    </w:p>
    <w:p w:rsidR="00593D44" w:rsidRPr="0044073B" w:rsidRDefault="00593D44" w:rsidP="00593D44">
      <w:pPr>
        <w:ind w:left="-142" w:firstLine="567"/>
        <w:jc w:val="both"/>
        <w:rPr>
          <w:b/>
          <w:sz w:val="24"/>
          <w:szCs w:val="24"/>
        </w:rPr>
      </w:pPr>
    </w:p>
    <w:p w:rsidR="00593D44" w:rsidRPr="0034414D" w:rsidRDefault="00593D44" w:rsidP="00593D44">
      <w:pPr>
        <w:ind w:left="-142" w:firstLine="567"/>
        <w:jc w:val="both"/>
        <w:rPr>
          <w:sz w:val="24"/>
          <w:szCs w:val="24"/>
        </w:rPr>
      </w:pPr>
      <w:r w:rsidRPr="0034414D">
        <w:rPr>
          <w:sz w:val="24"/>
          <w:szCs w:val="24"/>
        </w:rPr>
        <w:t xml:space="preserve">Перенести рассмотрение данного вопроса, в связи с не явкой Организации. </w:t>
      </w:r>
    </w:p>
    <w:p w:rsidR="00593D44" w:rsidRDefault="00593D44" w:rsidP="00593D44">
      <w:pPr>
        <w:ind w:left="-142" w:firstLine="567"/>
        <w:jc w:val="both"/>
        <w:rPr>
          <w:b/>
          <w:sz w:val="24"/>
          <w:szCs w:val="24"/>
        </w:rPr>
      </w:pPr>
    </w:p>
    <w:p w:rsidR="00593D44" w:rsidRPr="007A55A2" w:rsidRDefault="00593D44" w:rsidP="00593D44">
      <w:pPr>
        <w:ind w:left="-142" w:right="-144"/>
        <w:jc w:val="center"/>
        <w:rPr>
          <w:b/>
          <w:sz w:val="24"/>
          <w:szCs w:val="24"/>
        </w:rPr>
      </w:pPr>
      <w:r w:rsidRPr="007A55A2">
        <w:rPr>
          <w:b/>
          <w:sz w:val="24"/>
          <w:szCs w:val="24"/>
        </w:rPr>
        <w:t xml:space="preserve">Результаты голосования: за – </w:t>
      </w:r>
      <w:r>
        <w:rPr>
          <w:b/>
          <w:sz w:val="24"/>
          <w:szCs w:val="24"/>
        </w:rPr>
        <w:t>6</w:t>
      </w:r>
      <w:r w:rsidRPr="007A55A2">
        <w:rPr>
          <w:b/>
          <w:sz w:val="24"/>
          <w:szCs w:val="24"/>
        </w:rPr>
        <w:t xml:space="preserve"> человек, против – нет, воздержались – нет.</w:t>
      </w:r>
    </w:p>
    <w:p w:rsidR="00203C93" w:rsidRPr="00793992" w:rsidRDefault="00203C93" w:rsidP="00203C93">
      <w:pPr>
        <w:tabs>
          <w:tab w:val="left" w:pos="567"/>
        </w:tabs>
        <w:ind w:firstLine="567"/>
        <w:jc w:val="both"/>
        <w:rPr>
          <w:b/>
          <w:sz w:val="24"/>
          <w:szCs w:val="24"/>
        </w:rPr>
      </w:pPr>
    </w:p>
    <w:p w:rsidR="009E7729" w:rsidRPr="007D4598" w:rsidRDefault="00793992" w:rsidP="009E7729">
      <w:pPr>
        <w:ind w:firstLine="426"/>
        <w:jc w:val="both"/>
        <w:rPr>
          <w:b/>
          <w:sz w:val="24"/>
          <w:szCs w:val="24"/>
        </w:rPr>
      </w:pPr>
      <w:r w:rsidRPr="00793992">
        <w:rPr>
          <w:b/>
          <w:sz w:val="24"/>
          <w:szCs w:val="24"/>
        </w:rPr>
        <w:t>26</w:t>
      </w:r>
      <w:r w:rsidR="00203C93" w:rsidRPr="00793992">
        <w:rPr>
          <w:b/>
          <w:sz w:val="24"/>
          <w:szCs w:val="24"/>
        </w:rPr>
        <w:t>. По вопросу повестки «</w:t>
      </w:r>
      <w:r w:rsidR="009E7729" w:rsidRPr="009E7729">
        <w:rPr>
          <w:b/>
          <w:sz w:val="24"/>
          <w:szCs w:val="24"/>
        </w:rPr>
        <w:t>О внесении изменений в приказ комитета по тарифам и ценовой политике Ленинградской области от 19 декабря 2016 № 488-п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«Романовские коммунальные системы»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9E7729"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w:t>
      </w:r>
      <w:r w:rsidR="009E7729" w:rsidRPr="00AF68E4">
        <w:rPr>
          <w:sz w:val="24"/>
          <w:szCs w:val="24"/>
        </w:rPr>
        <w:lastRenderedPageBreak/>
        <w:t xml:space="preserve">изложила основные положения экспертного заключения </w:t>
      </w:r>
      <w:r w:rsidR="009E7729">
        <w:rPr>
          <w:sz w:val="24"/>
          <w:szCs w:val="24"/>
        </w:rPr>
        <w:t xml:space="preserve">по обоснованию корректировки уровней тарифов на </w:t>
      </w:r>
      <w:r w:rsidR="009E7729" w:rsidRPr="00530260">
        <w:rPr>
          <w:sz w:val="24"/>
          <w:szCs w:val="24"/>
        </w:rPr>
        <w:t>тепловую</w:t>
      </w:r>
      <w:r w:rsidR="009E7729">
        <w:rPr>
          <w:sz w:val="24"/>
          <w:szCs w:val="24"/>
        </w:rPr>
        <w:t xml:space="preserve"> энергию и горячую воду поставляемые </w:t>
      </w:r>
      <w:r w:rsidR="009E7729" w:rsidRPr="00DA7A31">
        <w:rPr>
          <w:sz w:val="24"/>
          <w:szCs w:val="24"/>
        </w:rPr>
        <w:t>муниципальным унитарным предприятием «Романовские коммунальные системы»</w:t>
      </w:r>
      <w:r w:rsidR="009E7729">
        <w:rPr>
          <w:sz w:val="24"/>
          <w:szCs w:val="24"/>
        </w:rPr>
        <w:t xml:space="preserve"> </w:t>
      </w:r>
      <w:r w:rsidR="009E7729" w:rsidRPr="00530260">
        <w:rPr>
          <w:sz w:val="24"/>
          <w:szCs w:val="24"/>
        </w:rPr>
        <w:t>на территории Ленинградской области на период</w:t>
      </w:r>
      <w:r w:rsidR="009E7729">
        <w:rPr>
          <w:sz w:val="24"/>
          <w:szCs w:val="24"/>
        </w:rPr>
        <w:t xml:space="preserve"> 2018 года, в </w:t>
      </w:r>
      <w:r w:rsidR="009E7729" w:rsidRPr="00966679">
        <w:rPr>
          <w:sz w:val="24"/>
          <w:szCs w:val="24"/>
        </w:rPr>
        <w:t>соответствии</w:t>
      </w:r>
      <w:r w:rsidR="009E7729">
        <w:rPr>
          <w:sz w:val="24"/>
          <w:szCs w:val="24"/>
        </w:rPr>
        <w:t xml:space="preserve"> с просьбой МУП «Романовские коммунальные системы» (письмо МУП «Романовские коммунальные системы» от 28.04.2017 исх.</w:t>
      </w:r>
      <w:r w:rsidR="009E7729" w:rsidRPr="00DA7A31">
        <w:rPr>
          <w:sz w:val="24"/>
          <w:szCs w:val="24"/>
        </w:rPr>
        <w:t xml:space="preserve"> № 279 (вх.</w:t>
      </w:r>
      <w:r w:rsidR="009E7729">
        <w:rPr>
          <w:sz w:val="24"/>
          <w:szCs w:val="24"/>
        </w:rPr>
        <w:t xml:space="preserve"> ЛенРТК </w:t>
      </w:r>
      <w:r w:rsidR="009E7729" w:rsidRPr="00DA7A31">
        <w:rPr>
          <w:sz w:val="24"/>
          <w:szCs w:val="24"/>
        </w:rPr>
        <w:t>№ КТ-1-2430/17-0-0 от 28.04.2017</w:t>
      </w:r>
      <w:r w:rsidR="009E7729">
        <w:rPr>
          <w:sz w:val="24"/>
          <w:szCs w:val="24"/>
        </w:rPr>
        <w:t xml:space="preserve">) </w:t>
      </w:r>
      <w:r w:rsidR="009E7729" w:rsidRPr="0044073B">
        <w:rPr>
          <w:sz w:val="24"/>
          <w:szCs w:val="24"/>
        </w:rPr>
        <w:t>о корректировке тар</w:t>
      </w:r>
      <w:r w:rsidR="009E7729">
        <w:rPr>
          <w:sz w:val="24"/>
          <w:szCs w:val="24"/>
        </w:rPr>
        <w:t>ифов на тепловую энергию на 2017-2019</w:t>
      </w:r>
      <w:r w:rsidR="009E7729" w:rsidRPr="0044073B">
        <w:rPr>
          <w:sz w:val="24"/>
          <w:szCs w:val="24"/>
        </w:rPr>
        <w:t xml:space="preserve"> год</w:t>
      </w:r>
      <w:r w:rsidR="009E7729">
        <w:rPr>
          <w:sz w:val="24"/>
          <w:szCs w:val="24"/>
        </w:rPr>
        <w:t>а.</w:t>
      </w:r>
    </w:p>
    <w:p w:rsidR="009E7729" w:rsidRDefault="009E7729" w:rsidP="009E7729">
      <w:pPr>
        <w:ind w:left="-142" w:firstLine="567"/>
        <w:jc w:val="both"/>
        <w:rPr>
          <w:sz w:val="24"/>
          <w:szCs w:val="24"/>
        </w:rPr>
      </w:pPr>
    </w:p>
    <w:p w:rsidR="009E7729" w:rsidRDefault="009E7729" w:rsidP="009E7729">
      <w:pPr>
        <w:ind w:left="-142" w:firstLine="567"/>
        <w:contextualSpacing/>
        <w:jc w:val="both"/>
        <w:rPr>
          <w:b/>
          <w:sz w:val="24"/>
          <w:szCs w:val="24"/>
        </w:rPr>
      </w:pPr>
      <w:r w:rsidRPr="007A55A2">
        <w:rPr>
          <w:b/>
          <w:sz w:val="24"/>
          <w:szCs w:val="24"/>
        </w:rPr>
        <w:t xml:space="preserve">Правление приняло решение:  </w:t>
      </w:r>
    </w:p>
    <w:p w:rsidR="009E7729" w:rsidRPr="0044073B" w:rsidRDefault="009E7729" w:rsidP="009E7729">
      <w:pPr>
        <w:ind w:left="-142" w:firstLine="567"/>
        <w:jc w:val="both"/>
        <w:rPr>
          <w:b/>
          <w:sz w:val="24"/>
          <w:szCs w:val="24"/>
        </w:rPr>
      </w:pPr>
    </w:p>
    <w:p w:rsidR="009E7729" w:rsidRDefault="009E7729" w:rsidP="009E7729">
      <w:pPr>
        <w:ind w:left="-142" w:firstLine="567"/>
        <w:jc w:val="both"/>
        <w:rPr>
          <w:rFonts w:eastAsia="Calibri"/>
          <w:sz w:val="24"/>
          <w:szCs w:val="24"/>
          <w:lang w:eastAsia="en-US"/>
        </w:rPr>
      </w:pPr>
      <w:r>
        <w:rPr>
          <w:rFonts w:eastAsia="Calibri"/>
          <w:sz w:val="24"/>
          <w:szCs w:val="24"/>
          <w:lang w:eastAsia="en-US"/>
        </w:rPr>
        <w:t>Перенести рассмотрение данного вопроса на 19 декабря 2017 года, в связи с неявкой Организации</w:t>
      </w:r>
    </w:p>
    <w:p w:rsidR="00203C93" w:rsidRPr="00793992" w:rsidRDefault="00203C93" w:rsidP="00203C93">
      <w:pPr>
        <w:tabs>
          <w:tab w:val="left" w:pos="567"/>
        </w:tabs>
        <w:ind w:firstLine="567"/>
        <w:jc w:val="both"/>
        <w:rPr>
          <w:b/>
          <w:sz w:val="24"/>
          <w:szCs w:val="24"/>
        </w:rPr>
      </w:pPr>
    </w:p>
    <w:p w:rsidR="00916DAD" w:rsidRPr="00916DAD" w:rsidRDefault="00793992" w:rsidP="00916DAD">
      <w:pPr>
        <w:ind w:firstLine="426"/>
        <w:jc w:val="both"/>
        <w:rPr>
          <w:b/>
          <w:sz w:val="24"/>
          <w:szCs w:val="24"/>
        </w:rPr>
      </w:pPr>
      <w:r w:rsidRPr="00793992">
        <w:rPr>
          <w:b/>
          <w:sz w:val="24"/>
          <w:szCs w:val="24"/>
        </w:rPr>
        <w:t>27</w:t>
      </w:r>
      <w:r w:rsidR="00203C93" w:rsidRPr="00793992">
        <w:rPr>
          <w:b/>
          <w:sz w:val="24"/>
          <w:szCs w:val="24"/>
        </w:rPr>
        <w:t>. По вопросу повестки «</w:t>
      </w:r>
      <w:r w:rsidR="00916DAD" w:rsidRPr="00916DAD">
        <w:rPr>
          <w:b/>
          <w:sz w:val="24"/>
          <w:szCs w:val="24"/>
        </w:rPr>
        <w:t>О внесении изменений в приказ комитета по тарифам и ценовой политике Ленинградской области от 16 декабря 2016 года № 328-п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«ТЕПЛОЭНЕРГО»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916DAD" w:rsidRPr="00916DAD">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«ТЕПЛОЭНЕРГО» на территории Ленинградской области на период 2018 года, в соответствии с заявлением общества с ограниченной ответственностью «ТЕПЛОЭНЕРГО» (вх. ЛенРТК от 28.04.2017 № КТ-1-2608/17-0-0) о корректировке тарифов в сфере теплоснабжения на 2018 год.</w:t>
      </w:r>
    </w:p>
    <w:p w:rsidR="00916DAD" w:rsidRPr="00916DAD" w:rsidRDefault="00916DAD" w:rsidP="00916DAD">
      <w:pPr>
        <w:ind w:left="-142" w:firstLine="567"/>
        <w:jc w:val="both"/>
        <w:rPr>
          <w:color w:val="000000"/>
          <w:sz w:val="24"/>
          <w:szCs w:val="24"/>
        </w:rPr>
      </w:pPr>
      <w:r w:rsidRPr="00916DAD">
        <w:rPr>
          <w:color w:val="000000"/>
          <w:sz w:val="24"/>
          <w:szCs w:val="24"/>
        </w:rPr>
        <w:t>Присутствовавший на заседании представитель ООО «ТЕПЛОЭНЕРГО» Куваев А.В. (действующий по доверенности № 151 от 05.12.2017) выразил свое согласие с предложенным ЛенРТК уровнем тарифов.</w:t>
      </w:r>
    </w:p>
    <w:p w:rsidR="00916DAD" w:rsidRPr="00916DAD" w:rsidRDefault="00916DAD" w:rsidP="00916DAD">
      <w:pPr>
        <w:ind w:left="-142" w:firstLine="567"/>
        <w:contextualSpacing/>
        <w:jc w:val="both"/>
        <w:rPr>
          <w:sz w:val="24"/>
          <w:szCs w:val="24"/>
        </w:rPr>
      </w:pPr>
    </w:p>
    <w:p w:rsidR="00916DAD" w:rsidRPr="00916DAD" w:rsidRDefault="00916DAD" w:rsidP="00916DAD">
      <w:pPr>
        <w:ind w:left="-142" w:firstLine="567"/>
        <w:contextualSpacing/>
        <w:jc w:val="both"/>
        <w:rPr>
          <w:b/>
          <w:sz w:val="24"/>
          <w:szCs w:val="24"/>
        </w:rPr>
      </w:pPr>
      <w:r w:rsidRPr="00916DAD">
        <w:rPr>
          <w:b/>
          <w:sz w:val="24"/>
          <w:szCs w:val="24"/>
        </w:rPr>
        <w:t xml:space="preserve">Правление приняло решение:  </w:t>
      </w:r>
    </w:p>
    <w:p w:rsidR="00916DAD" w:rsidRPr="00916DAD" w:rsidRDefault="00916DAD" w:rsidP="00916DAD">
      <w:pPr>
        <w:ind w:left="-142" w:firstLine="567"/>
        <w:contextualSpacing/>
        <w:jc w:val="both"/>
        <w:rPr>
          <w:b/>
          <w:sz w:val="24"/>
          <w:szCs w:val="24"/>
        </w:rPr>
      </w:pPr>
    </w:p>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2929"/>
        <w:gridCol w:w="1067"/>
        <w:gridCol w:w="1213"/>
        <w:gridCol w:w="1213"/>
        <w:gridCol w:w="1432"/>
        <w:gridCol w:w="1361"/>
        <w:gridCol w:w="1348"/>
      </w:tblGrid>
      <w:tr w:rsidR="00916DAD" w:rsidRPr="00916DAD" w:rsidTr="00916DAD">
        <w:trPr>
          <w:trHeight w:val="60"/>
        </w:trPr>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Показатели</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Ед. изм.</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Факт 2016 г.</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План 2017 г.</w:t>
            </w:r>
          </w:p>
        </w:tc>
        <w:tc>
          <w:tcPr>
            <w:tcW w:w="1959" w:type="pct"/>
            <w:gridSpan w:val="3"/>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На период регулирования 2018 г.</w:t>
            </w:r>
          </w:p>
        </w:tc>
      </w:tr>
      <w:tr w:rsidR="00916DAD" w:rsidRPr="00916DAD" w:rsidTr="00916DAD">
        <w:trPr>
          <w:trHeight w:val="60"/>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1321" w:type="pct"/>
            <w:gridSpan w:val="2"/>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предложения</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отклонение</w:t>
            </w:r>
          </w:p>
        </w:tc>
      </w:tr>
      <w:tr w:rsidR="00916DAD" w:rsidRPr="00916DAD" w:rsidTr="00916DAD">
        <w:trPr>
          <w:trHeight w:val="60"/>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c>
          <w:tcPr>
            <w:tcW w:w="67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Регулируемой организации</w:t>
            </w:r>
          </w:p>
        </w:tc>
        <w:tc>
          <w:tcPr>
            <w:tcW w:w="644"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ЛенРТК</w:t>
            </w:r>
          </w:p>
        </w:tc>
        <w:tc>
          <w:tcPr>
            <w:tcW w:w="638" w:type="pct"/>
            <w:vMerge/>
            <w:tcBorders>
              <w:top w:val="nil"/>
              <w:left w:val="single" w:sz="4" w:space="0" w:color="auto"/>
              <w:bottom w:val="single" w:sz="4" w:space="0" w:color="auto"/>
              <w:right w:val="single" w:sz="4" w:space="0" w:color="auto"/>
            </w:tcBorders>
            <w:vAlign w:val="center"/>
            <w:hideMark/>
          </w:tcPr>
          <w:p w:rsidR="00916DAD" w:rsidRPr="00916DAD" w:rsidRDefault="00916DAD" w:rsidP="00916DAD">
            <w:pPr>
              <w:contextualSpacing/>
              <w:rPr>
                <w:b/>
                <w:bCs/>
                <w:color w:val="000000"/>
                <w:sz w:val="18"/>
                <w:szCs w:val="18"/>
              </w:rPr>
            </w:pP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1</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2</w:t>
            </w:r>
          </w:p>
        </w:tc>
        <w:tc>
          <w:tcPr>
            <w:tcW w:w="574"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3</w:t>
            </w:r>
          </w:p>
        </w:tc>
        <w:tc>
          <w:tcPr>
            <w:tcW w:w="574"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4</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5</w:t>
            </w:r>
          </w:p>
        </w:tc>
        <w:tc>
          <w:tcPr>
            <w:tcW w:w="644"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6</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7</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Выработка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13427,00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13427,00</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13427,00</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13427,00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Теплоэнергия на собственные нужды источника теплоснабжения</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119,30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119,30</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119,30</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119,30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Теплоэнергия на собственные нужды источника теплоснабжения</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 к выработке</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0,89</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0,89</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0,89</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0,89</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Отпуск с коллекторов</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Покупка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Отпуск теплоэнергии в сеть</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13307,70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Потери теплоэнергии в сетях</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759,40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759,40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759,40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759,40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Потери теплоэнергии в сетях</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 к отпуску в сеть</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5,71</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5,71</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5,71</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5,71</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Отпущено теплоэнергии всем потребителям</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В том числе доля товарной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100,00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100,00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100,00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100,00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Население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В.т.ч. ГВС</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3327,70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3327,70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1716,71</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1716,71</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1610,99</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1610,99</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В т.ч. отопление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12548,30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9220,60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9220,60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lastRenderedPageBreak/>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5564,01</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5564,01</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3656,59</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3656,59</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Бюджетные потебители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Прочие потребители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b/>
                <w:bCs/>
                <w:color w:val="000000"/>
                <w:sz w:val="18"/>
                <w:szCs w:val="18"/>
              </w:rPr>
            </w:pPr>
            <w:r w:rsidRPr="00916DAD">
              <w:rPr>
                <w:b/>
                <w:bCs/>
                <w:color w:val="000000"/>
                <w:sz w:val="18"/>
                <w:szCs w:val="18"/>
              </w:rPr>
              <w:t>Всего товарной</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12548,30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12548,30</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12548,30</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b/>
                <w:bCs/>
                <w:color w:val="000000"/>
                <w:sz w:val="18"/>
                <w:szCs w:val="18"/>
              </w:rPr>
            </w:pPr>
            <w:r w:rsidRPr="00916DAD">
              <w:rPr>
                <w:b/>
                <w:bCs/>
                <w:color w:val="000000"/>
                <w:sz w:val="18"/>
                <w:szCs w:val="18"/>
              </w:rPr>
              <w:t>12548,30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7280,72</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7280,72</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i/>
                <w:iCs/>
                <w:color w:val="000000"/>
                <w:sz w:val="18"/>
                <w:szCs w:val="18"/>
              </w:rPr>
            </w:pPr>
            <w:r w:rsidRPr="00916DAD">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i/>
                <w:iCs/>
                <w:color w:val="000000"/>
                <w:sz w:val="18"/>
                <w:szCs w:val="18"/>
              </w:rPr>
            </w:pPr>
            <w:r w:rsidRPr="00916DAD">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5267,58</w:t>
            </w:r>
          </w:p>
        </w:tc>
        <w:tc>
          <w:tcPr>
            <w:tcW w:w="644" w:type="pct"/>
            <w:tcBorders>
              <w:top w:val="nil"/>
              <w:left w:val="nil"/>
              <w:bottom w:val="single" w:sz="4" w:space="0" w:color="auto"/>
              <w:right w:val="single" w:sz="4" w:space="0" w:color="auto"/>
            </w:tcBorders>
            <w:shd w:val="clear" w:color="auto" w:fill="auto"/>
            <w:noWrap/>
            <w:vAlign w:val="bottom"/>
            <w:hideMark/>
          </w:tcPr>
          <w:p w:rsidR="00916DAD" w:rsidRPr="00916DAD" w:rsidRDefault="00916DAD" w:rsidP="00916DAD">
            <w:pPr>
              <w:contextualSpacing/>
              <w:jc w:val="center"/>
              <w:rPr>
                <w:i/>
                <w:iCs/>
                <w:color w:val="000000"/>
                <w:sz w:val="18"/>
                <w:szCs w:val="18"/>
              </w:rPr>
            </w:pPr>
            <w:r w:rsidRPr="00916DAD">
              <w:rPr>
                <w:i/>
                <w:iCs/>
                <w:color w:val="000000"/>
                <w:sz w:val="18"/>
                <w:szCs w:val="18"/>
              </w:rPr>
              <w:t>5267,58</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i/>
                <w:iCs/>
                <w:color w:val="000000"/>
                <w:sz w:val="18"/>
                <w:szCs w:val="18"/>
              </w:rPr>
            </w:pPr>
            <w:r w:rsidRPr="00916DAD">
              <w:rPr>
                <w:i/>
                <w:iCs/>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Расход топлива</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Природный газ</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тыс. м3</w:t>
            </w:r>
          </w:p>
        </w:tc>
        <w:tc>
          <w:tcPr>
            <w:tcW w:w="574" w:type="pct"/>
            <w:tcBorders>
              <w:top w:val="nil"/>
              <w:left w:val="nil"/>
              <w:bottom w:val="nil"/>
              <w:right w:val="nil"/>
            </w:tcBorders>
            <w:shd w:val="clear" w:color="auto" w:fill="auto"/>
            <w:noWrap/>
            <w:vAlign w:val="bottom"/>
            <w:hideMark/>
          </w:tcPr>
          <w:p w:rsidR="00916DAD" w:rsidRPr="00916DAD" w:rsidRDefault="00916DAD" w:rsidP="00916DAD">
            <w:pPr>
              <w:contextualSpacing/>
              <w:jc w:val="center"/>
              <w:rPr>
                <w:color w:val="000000"/>
                <w:sz w:val="18"/>
                <w:szCs w:val="18"/>
              </w:rPr>
            </w:pPr>
            <w:r w:rsidRPr="00916DAD">
              <w:rPr>
                <w:color w:val="000000"/>
                <w:sz w:val="18"/>
                <w:szCs w:val="18"/>
              </w:rPr>
              <w:t>739,43</w:t>
            </w:r>
          </w:p>
        </w:tc>
        <w:tc>
          <w:tcPr>
            <w:tcW w:w="574" w:type="pct"/>
            <w:tcBorders>
              <w:top w:val="nil"/>
              <w:left w:val="single" w:sz="4" w:space="0" w:color="auto"/>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1784,60</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1830,31</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1784,60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Уголь</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т.н.т</w:t>
            </w:r>
          </w:p>
        </w:tc>
        <w:tc>
          <w:tcPr>
            <w:tcW w:w="574" w:type="pct"/>
            <w:tcBorders>
              <w:top w:val="single" w:sz="4" w:space="0" w:color="auto"/>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Дизельное топливо</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т.н.т</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Расход условного топлива</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т.у.т.</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982,60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2014,05</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2065,63</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2014,05</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Уд. расход условного топлива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Кг ут / Гкал</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156,82</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150,00</w:t>
            </w:r>
          </w:p>
        </w:tc>
        <w:tc>
          <w:tcPr>
            <w:tcW w:w="67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153,84</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150,00</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Расход воды</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тыс. м</w:t>
            </w:r>
            <w:r w:rsidRPr="00916DAD">
              <w:rPr>
                <w:color w:val="000000"/>
                <w:sz w:val="18"/>
                <w:szCs w:val="18"/>
                <w:vertAlign w:val="superscript"/>
              </w:rPr>
              <w:t>3</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0,40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1,48</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1,48</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1,48</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Уд. расход воды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м</w:t>
            </w:r>
            <w:r w:rsidRPr="00916DAD">
              <w:rPr>
                <w:color w:val="000000"/>
                <w:sz w:val="18"/>
                <w:szCs w:val="18"/>
                <w:vertAlign w:val="superscript"/>
              </w:rPr>
              <w:t>3</w:t>
            </w:r>
            <w:r w:rsidRPr="00916DAD">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0,06</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0,11</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0,11</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0,11</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Расход электроэнергии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тыс кВт.ч</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347,36</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347,36</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347,36</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r w:rsidR="00916DAD" w:rsidRPr="00916DAD" w:rsidTr="00916DAD">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contextualSpacing/>
              <w:rPr>
                <w:color w:val="000000"/>
                <w:sz w:val="18"/>
                <w:szCs w:val="18"/>
              </w:rPr>
            </w:pPr>
            <w:r w:rsidRPr="00916DAD">
              <w:rPr>
                <w:color w:val="000000"/>
                <w:sz w:val="18"/>
                <w:szCs w:val="18"/>
              </w:rPr>
              <w:t>Удельный расход электроэнергии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center"/>
              <w:rPr>
                <w:color w:val="000000"/>
                <w:sz w:val="18"/>
                <w:szCs w:val="18"/>
              </w:rPr>
            </w:pPr>
            <w:r w:rsidRPr="00916DAD">
              <w:rPr>
                <w:color w:val="000000"/>
                <w:sz w:val="18"/>
                <w:szCs w:val="18"/>
              </w:rPr>
              <w:t>кВт.ч/ Гкал</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0,00</w:t>
            </w:r>
          </w:p>
        </w:tc>
        <w:tc>
          <w:tcPr>
            <w:tcW w:w="574"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25,87</w:t>
            </w:r>
          </w:p>
        </w:tc>
        <w:tc>
          <w:tcPr>
            <w:tcW w:w="678" w:type="pct"/>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25,87</w:t>
            </w:r>
          </w:p>
        </w:tc>
        <w:tc>
          <w:tcPr>
            <w:tcW w:w="644" w:type="pct"/>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contextualSpacing/>
              <w:jc w:val="center"/>
              <w:rPr>
                <w:color w:val="000000"/>
                <w:sz w:val="18"/>
                <w:szCs w:val="18"/>
              </w:rPr>
            </w:pPr>
            <w:r w:rsidRPr="00916DAD">
              <w:rPr>
                <w:color w:val="000000"/>
                <w:sz w:val="18"/>
                <w:szCs w:val="18"/>
              </w:rPr>
              <w:t>25,87</w:t>
            </w:r>
          </w:p>
        </w:tc>
        <w:tc>
          <w:tcPr>
            <w:tcW w:w="638" w:type="pct"/>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contextualSpacing/>
              <w:jc w:val="right"/>
              <w:rPr>
                <w:color w:val="000000"/>
                <w:sz w:val="18"/>
                <w:szCs w:val="18"/>
              </w:rPr>
            </w:pPr>
            <w:r w:rsidRPr="00916DAD">
              <w:rPr>
                <w:color w:val="000000"/>
                <w:sz w:val="18"/>
                <w:szCs w:val="18"/>
              </w:rPr>
              <w:t> </w:t>
            </w:r>
          </w:p>
        </w:tc>
      </w:tr>
    </w:tbl>
    <w:p w:rsidR="00916DAD" w:rsidRPr="00916DAD" w:rsidRDefault="00916DAD" w:rsidP="00916DAD">
      <w:pPr>
        <w:keepNext/>
        <w:contextualSpacing/>
        <w:jc w:val="both"/>
        <w:rPr>
          <w:rFonts w:eastAsia="Calibri"/>
          <w:sz w:val="24"/>
          <w:szCs w:val="24"/>
          <w:lang w:eastAsia="en-US"/>
        </w:rPr>
      </w:pPr>
      <w:r w:rsidRPr="00916DAD">
        <w:rPr>
          <w:rFonts w:eastAsia="Calibri"/>
          <w:sz w:val="24"/>
          <w:szCs w:val="24"/>
          <w:lang w:eastAsia="en-US"/>
        </w:rPr>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680"/>
        <w:gridCol w:w="2886"/>
        <w:gridCol w:w="1094"/>
        <w:gridCol w:w="1249"/>
        <w:gridCol w:w="1251"/>
        <w:gridCol w:w="1181"/>
        <w:gridCol w:w="1166"/>
        <w:gridCol w:w="1056"/>
      </w:tblGrid>
      <w:tr w:rsidR="00916DAD" w:rsidRPr="00916DAD" w:rsidTr="00916DAD">
        <w:trPr>
          <w:trHeight w:val="480"/>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п.п.</w:t>
            </w:r>
          </w:p>
        </w:tc>
        <w:tc>
          <w:tcPr>
            <w:tcW w:w="1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Наименование</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Единицы измерения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Факт 2016 г.</w:t>
            </w:r>
          </w:p>
        </w:tc>
        <w:tc>
          <w:tcPr>
            <w:tcW w:w="592" w:type="pct"/>
            <w:vMerge w:val="restart"/>
            <w:tcBorders>
              <w:top w:val="single" w:sz="4" w:space="0" w:color="auto"/>
              <w:left w:val="single" w:sz="4" w:space="0" w:color="auto"/>
              <w:bottom w:val="nil"/>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 xml:space="preserve">Утверждено на 2017 г.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План предприятия</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План ЛенРТК</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Примечание</w:t>
            </w:r>
          </w:p>
        </w:tc>
      </w:tr>
      <w:tr w:rsidR="00916DAD" w:rsidRPr="00916DAD" w:rsidTr="00916DAD">
        <w:trPr>
          <w:trHeight w:val="30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1366"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592" w:type="pct"/>
            <w:vMerge/>
            <w:tcBorders>
              <w:top w:val="single" w:sz="4" w:space="0" w:color="auto"/>
              <w:left w:val="single" w:sz="4" w:space="0" w:color="auto"/>
              <w:bottom w:val="nil"/>
              <w:right w:val="single" w:sz="4" w:space="0" w:color="auto"/>
            </w:tcBorders>
            <w:vAlign w:val="center"/>
            <w:hideMark/>
          </w:tcPr>
          <w:p w:rsidR="00916DAD" w:rsidRPr="00916DAD" w:rsidRDefault="00916DAD" w:rsidP="00916DAD">
            <w:pPr>
              <w:rPr>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2018 г</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2018 г.</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916DAD" w:rsidRPr="00916DAD" w:rsidRDefault="00916DAD" w:rsidP="00916DAD">
            <w:pPr>
              <w:rPr>
                <w:sz w:val="18"/>
                <w:szCs w:val="18"/>
              </w:rPr>
            </w:pPr>
          </w:p>
        </w:tc>
      </w:tr>
      <w:tr w:rsidR="00916DAD" w:rsidRPr="00916DAD" w:rsidTr="00916DAD">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Операционные (подконтрольные) расходы на производство и передачу т/э:</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1.1</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оплату труда</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приобретение сырья и материалов</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1.4</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операционные расходы</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1 759,74</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3 788,71</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3 939,86</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3 889,60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15"/>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Неподконтрольные расходы на производство и передачу т/э</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2.1</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Отчисления на социальные нужды</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172,02</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352,40</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885,83</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361,78</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7 313,08</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6 982,29</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16 615,56</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6 982,29</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2.3</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151,71</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137,70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165,61</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4 241,60</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165,61</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неподконтрольные расходы</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7 622,80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7 500,30</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21 894,70</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7 509,68</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Налог на прибыль</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211,19</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425,11</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204,30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 </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Расходы на приобретение энергетических ресурсов</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lastRenderedPageBreak/>
              <w:t>3.1</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топливо</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3 753,08</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9 014,37</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9 573,89</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9 357,59</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i/>
                <w:iCs/>
              </w:rPr>
            </w:pPr>
            <w:r w:rsidRPr="00916DAD">
              <w:rPr>
                <w:i/>
                <w:iCs/>
              </w:rPr>
              <w:t>3.1.1</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i/>
                <w:iCs/>
              </w:rPr>
            </w:pPr>
            <w:r w:rsidRPr="00916DAD">
              <w:rPr>
                <w:i/>
                <w:iCs/>
              </w:rPr>
              <w:t xml:space="preserve">Топливная составляющая </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i/>
                <w:iCs/>
              </w:rPr>
            </w:pPr>
            <w:r w:rsidRPr="00916DAD">
              <w:rPr>
                <w:i/>
                <w:iCs/>
              </w:rPr>
              <w:t>руб./Гкал</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299,09</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718,37</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762,96</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745,73</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3.2</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электрическую энергию</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2 267,08</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2 326,99</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2 326,99</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холодную воду</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18,93</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55,74</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58,55</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57,41</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3.4</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водоотведение</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17,81</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85,00</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89,28</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87,55</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3.5</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покупку т/э</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0,00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0,00</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0,00</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0,00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расходы на приобретение энергетических ресурсов</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3 789,82</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11 422,19</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12 048,71</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11 829,54</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из прибыли (без налога на прибыль)</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rPr>
            </w:pPr>
            <w:r w:rsidRPr="00916DAD">
              <w:rPr>
                <w:rFonts w:ascii="Calibri" w:hAnsi="Calibri"/>
              </w:rPr>
              <w:t>0,00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844,77</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1 700,44</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817,18</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Учет результата предыдущих периодов регулирования (выпадающие доходы (+) / излишняя тарифная выручка (-))</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6</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всего (с учетом теплоносителя на нужды ГВС)</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13 172,36</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23 767,15</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40 008,82</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24 250,30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НВВ по теплоносителю на нужды ГВС</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8</w:t>
            </w:r>
          </w:p>
        </w:tc>
        <w:tc>
          <w:tcPr>
            <w:tcW w:w="13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по тепловой энергии (без учета теплоносителя на нужды ГВС)</w:t>
            </w:r>
          </w:p>
        </w:tc>
        <w:tc>
          <w:tcPr>
            <w:tcW w:w="51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591"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13 172,36</w:t>
            </w:r>
          </w:p>
        </w:tc>
        <w:tc>
          <w:tcPr>
            <w:tcW w:w="59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23 767,15</w:t>
            </w:r>
          </w:p>
        </w:tc>
        <w:tc>
          <w:tcPr>
            <w:tcW w:w="55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40 008,82</w:t>
            </w:r>
          </w:p>
        </w:tc>
        <w:tc>
          <w:tcPr>
            <w:tcW w:w="552"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24 250,30</w:t>
            </w:r>
          </w:p>
        </w:tc>
        <w:tc>
          <w:tcPr>
            <w:tcW w:w="50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bl>
    <w:p w:rsidR="00916DAD" w:rsidRPr="00916DAD" w:rsidRDefault="00916DAD" w:rsidP="00916DAD">
      <w:pPr>
        <w:jc w:val="both"/>
        <w:rPr>
          <w:rFonts w:eastAsia="Calibri"/>
          <w:sz w:val="24"/>
          <w:szCs w:val="24"/>
          <w:lang w:eastAsia="en-US"/>
        </w:rPr>
      </w:pPr>
      <w:r w:rsidRPr="00916DAD">
        <w:rPr>
          <w:rFonts w:eastAsia="Calibri"/>
          <w:sz w:val="24"/>
          <w:szCs w:val="24"/>
          <w:lang w:eastAsia="en-US"/>
        </w:rPr>
        <w:t>3. Утвержденная  в установленном порядке инвестиционная программа отсутствует.</w:t>
      </w:r>
    </w:p>
    <w:p w:rsidR="00916DAD" w:rsidRPr="00916DAD" w:rsidRDefault="00916DAD" w:rsidP="00916DAD">
      <w:pPr>
        <w:jc w:val="both"/>
        <w:rPr>
          <w:rFonts w:eastAsia="Calibri"/>
          <w:sz w:val="24"/>
          <w:szCs w:val="24"/>
          <w:lang w:eastAsia="en-US"/>
        </w:rPr>
      </w:pPr>
      <w:r w:rsidRPr="00916DAD">
        <w:rPr>
          <w:rFonts w:eastAsia="Calibri"/>
          <w:sz w:val="24"/>
          <w:szCs w:val="24"/>
          <w:lang w:eastAsia="en-US"/>
        </w:rPr>
        <w:t>4. Предлагаемое тарифное решение.</w:t>
      </w:r>
    </w:p>
    <w:tbl>
      <w:tblPr>
        <w:tblW w:w="5000" w:type="pct"/>
        <w:tblLayout w:type="fixed"/>
        <w:tblLook w:val="04A0" w:firstRow="1" w:lastRow="0" w:firstColumn="1" w:lastColumn="0" w:noHBand="0" w:noVBand="1"/>
      </w:tblPr>
      <w:tblGrid>
        <w:gridCol w:w="515"/>
        <w:gridCol w:w="1690"/>
        <w:gridCol w:w="2829"/>
        <w:gridCol w:w="959"/>
        <w:gridCol w:w="74"/>
        <w:gridCol w:w="695"/>
        <w:gridCol w:w="769"/>
        <w:gridCol w:w="769"/>
        <w:gridCol w:w="818"/>
        <w:gridCol w:w="1445"/>
      </w:tblGrid>
      <w:tr w:rsidR="00916DAD" w:rsidRPr="00916DAD" w:rsidTr="00916DAD">
        <w:trPr>
          <w:trHeight w:val="540"/>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п/п</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Вид тарифа</w:t>
            </w:r>
          </w:p>
        </w:tc>
        <w:tc>
          <w:tcPr>
            <w:tcW w:w="13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Год с календарной разбивкой</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Вода</w:t>
            </w:r>
          </w:p>
        </w:tc>
        <w:tc>
          <w:tcPr>
            <w:tcW w:w="1479" w:type="pct"/>
            <w:gridSpan w:val="5"/>
            <w:tcBorders>
              <w:top w:val="single" w:sz="4" w:space="0" w:color="auto"/>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Отборный пар давлением</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ind w:left="-126" w:right="-142"/>
              <w:jc w:val="center"/>
            </w:pPr>
            <w:r w:rsidRPr="00916DAD">
              <w:t>Острый и редуцированный пар</w:t>
            </w:r>
          </w:p>
        </w:tc>
      </w:tr>
      <w:tr w:rsidR="00916DAD" w:rsidRPr="00916DAD" w:rsidTr="00916DAD">
        <w:trPr>
          <w:trHeight w:val="54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800"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1339"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45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364" w:type="pct"/>
            <w:gridSpan w:val="2"/>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от 1,2 до 2,5 кг/см</w:t>
            </w:r>
            <w:r w:rsidRPr="00916DAD">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от 2,5 до 7,0 кг/см</w:t>
            </w:r>
            <w:r w:rsidRPr="00916DAD">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от 7,0 до 13,0 кг/см</w:t>
            </w:r>
            <w:r w:rsidRPr="00916DAD">
              <w:rPr>
                <w:vertAlign w:val="superscript"/>
              </w:rPr>
              <w:t>2</w:t>
            </w:r>
          </w:p>
        </w:tc>
        <w:tc>
          <w:tcPr>
            <w:tcW w:w="38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свыше 13,0 кг/см</w:t>
            </w:r>
            <w:r w:rsidRPr="00916DAD">
              <w:rPr>
                <w:vertAlign w:val="superscript"/>
              </w:rPr>
              <w:t>2</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r>
      <w:tr w:rsidR="00916DAD" w:rsidRPr="00916DAD" w:rsidTr="00916DAD">
        <w:trPr>
          <w:trHeight w:val="540"/>
        </w:trPr>
        <w:tc>
          <w:tcPr>
            <w:tcW w:w="244" w:type="pct"/>
            <w:tcBorders>
              <w:top w:val="single" w:sz="4" w:space="0" w:color="auto"/>
              <w:left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1</w:t>
            </w:r>
          </w:p>
        </w:tc>
        <w:tc>
          <w:tcPr>
            <w:tcW w:w="4756" w:type="pct"/>
            <w:gridSpan w:val="9"/>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both"/>
            </w:pPr>
            <w:r w:rsidRPr="00916DAD">
              <w:t>Для потребителей муниципального образования «Щегловское сельское поселение»</w:t>
            </w:r>
            <w:r w:rsidRPr="00916DAD" w:rsidDel="00A50D19">
              <w:t xml:space="preserve"> </w:t>
            </w:r>
            <w:r w:rsidRPr="00916DAD">
              <w:t>Всеволожского муниципального района Ленинградской области, в случае отсутствия дифференциации тарифов по схеме подключения</w:t>
            </w:r>
          </w:p>
        </w:tc>
      </w:tr>
      <w:tr w:rsidR="00916DAD" w:rsidRPr="00916DAD" w:rsidTr="00916DAD">
        <w:trPr>
          <w:trHeight w:val="60"/>
        </w:trPr>
        <w:tc>
          <w:tcPr>
            <w:tcW w:w="244" w:type="pct"/>
            <w:tcBorders>
              <w:top w:val="nil"/>
              <w:left w:val="single" w:sz="4" w:space="0" w:color="auto"/>
              <w:right w:val="single" w:sz="4" w:space="0" w:color="auto"/>
            </w:tcBorders>
            <w:vAlign w:val="center"/>
          </w:tcPr>
          <w:p w:rsidR="00916DAD" w:rsidRPr="00916DAD" w:rsidRDefault="00916DAD" w:rsidP="00916DAD"/>
        </w:tc>
        <w:tc>
          <w:tcPr>
            <w:tcW w:w="800" w:type="pct"/>
            <w:tcBorders>
              <w:top w:val="nil"/>
              <w:left w:val="single" w:sz="4" w:space="0" w:color="auto"/>
              <w:right w:val="single" w:sz="4" w:space="0" w:color="auto"/>
            </w:tcBorders>
            <w:vAlign w:val="center"/>
          </w:tcPr>
          <w:p w:rsidR="00916DAD" w:rsidRPr="00916DAD" w:rsidRDefault="00916DAD" w:rsidP="00916DAD">
            <w:r w:rsidRPr="00916DAD">
              <w:t>Одноставочный, руб./Гкал</w:t>
            </w:r>
          </w:p>
        </w:tc>
        <w:tc>
          <w:tcPr>
            <w:tcW w:w="1339"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с 01.01.2018 по 30.06.2018</w:t>
            </w:r>
          </w:p>
        </w:tc>
        <w:tc>
          <w:tcPr>
            <w:tcW w:w="489" w:type="pct"/>
            <w:gridSpan w:val="2"/>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1 906,56</w:t>
            </w:r>
          </w:p>
        </w:tc>
        <w:tc>
          <w:tcPr>
            <w:tcW w:w="329"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364"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364"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386"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685"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r>
      <w:tr w:rsidR="00916DAD" w:rsidRPr="00916DAD" w:rsidTr="00916DAD">
        <w:trPr>
          <w:trHeight w:val="60"/>
        </w:trPr>
        <w:tc>
          <w:tcPr>
            <w:tcW w:w="244" w:type="pct"/>
            <w:tcBorders>
              <w:top w:val="nil"/>
              <w:left w:val="single" w:sz="4" w:space="0" w:color="auto"/>
              <w:bottom w:val="single" w:sz="4" w:space="0" w:color="auto"/>
              <w:right w:val="single" w:sz="4" w:space="0" w:color="auto"/>
            </w:tcBorders>
            <w:vAlign w:val="center"/>
          </w:tcPr>
          <w:p w:rsidR="00916DAD" w:rsidRPr="00916DAD" w:rsidRDefault="00916DAD" w:rsidP="00916DAD"/>
        </w:tc>
        <w:tc>
          <w:tcPr>
            <w:tcW w:w="800" w:type="pct"/>
            <w:tcBorders>
              <w:top w:val="nil"/>
              <w:left w:val="single" w:sz="4" w:space="0" w:color="auto"/>
              <w:bottom w:val="single" w:sz="4" w:space="0" w:color="auto"/>
              <w:right w:val="single" w:sz="4" w:space="0" w:color="auto"/>
            </w:tcBorders>
            <w:vAlign w:val="center"/>
          </w:tcPr>
          <w:p w:rsidR="00916DAD" w:rsidRPr="00916DAD" w:rsidRDefault="00916DAD" w:rsidP="00916DAD"/>
        </w:tc>
        <w:tc>
          <w:tcPr>
            <w:tcW w:w="1339"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с 01.07.2018 по 31.12.2018</w:t>
            </w:r>
          </w:p>
        </w:tc>
        <w:tc>
          <w:tcPr>
            <w:tcW w:w="489" w:type="pct"/>
            <w:gridSpan w:val="2"/>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1 968,49</w:t>
            </w:r>
          </w:p>
        </w:tc>
        <w:tc>
          <w:tcPr>
            <w:tcW w:w="329"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364"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364"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386"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c>
          <w:tcPr>
            <w:tcW w:w="685"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 -</w:t>
            </w:r>
          </w:p>
        </w:tc>
      </w:tr>
    </w:tbl>
    <w:p w:rsidR="00916DAD" w:rsidRPr="00916DAD" w:rsidRDefault="00916DAD" w:rsidP="00916DAD">
      <w:pPr>
        <w:ind w:left="-142" w:firstLine="567"/>
        <w:jc w:val="both"/>
        <w:rPr>
          <w:b/>
          <w:sz w:val="24"/>
          <w:szCs w:val="24"/>
        </w:rPr>
      </w:pPr>
    </w:p>
    <w:p w:rsidR="00916DAD" w:rsidRPr="00916DAD" w:rsidRDefault="00916DAD" w:rsidP="00916DAD">
      <w:pPr>
        <w:ind w:left="-142" w:right="-144"/>
        <w:jc w:val="center"/>
        <w:rPr>
          <w:b/>
          <w:sz w:val="24"/>
          <w:szCs w:val="24"/>
        </w:rPr>
      </w:pPr>
      <w:r w:rsidRPr="00916DA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916DAD" w:rsidRPr="00916DAD" w:rsidRDefault="00793992" w:rsidP="00916DAD">
      <w:pPr>
        <w:ind w:firstLine="426"/>
        <w:jc w:val="both"/>
        <w:rPr>
          <w:b/>
          <w:sz w:val="24"/>
          <w:szCs w:val="24"/>
        </w:rPr>
      </w:pPr>
      <w:r w:rsidRPr="00793992">
        <w:rPr>
          <w:b/>
          <w:sz w:val="24"/>
          <w:szCs w:val="24"/>
        </w:rPr>
        <w:t>28</w:t>
      </w:r>
      <w:r w:rsidR="00203C93" w:rsidRPr="00793992">
        <w:rPr>
          <w:b/>
          <w:sz w:val="24"/>
          <w:szCs w:val="24"/>
        </w:rPr>
        <w:t>. По вопросу повестки «</w:t>
      </w:r>
      <w:r w:rsidR="00916DAD" w:rsidRPr="00916DAD">
        <w:rPr>
          <w:b/>
          <w:sz w:val="24"/>
          <w:szCs w:val="24"/>
        </w:rPr>
        <w:t>О внесении изменений в приказ комитета по тарифам и ценовой политике Ленинградской области от 30 ноября 2015 года № 335-п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«Жилищное хозяйство» муниципального образования «Киришское городское поселение Киришского муниципального района»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916DAD" w:rsidRPr="00916DAD">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предприятием «Жилищное хозяйство» муниципального образования «Киришское городское поселение Киришского муниципального района» (далее – МП «Жилищное Хозяйство») на территории Ленинградской области на период 2018 года, в соответствии с предложением МП «Жилищное </w:t>
      </w:r>
      <w:r w:rsidR="00916DAD" w:rsidRPr="00916DAD">
        <w:rPr>
          <w:sz w:val="24"/>
          <w:szCs w:val="24"/>
        </w:rPr>
        <w:lastRenderedPageBreak/>
        <w:t>Хозяйство» (письмо МП «Жилищное Хозяйство» от 25.04.2017 года № 04.7/1804 (вх. от 26.04.2017 года №КТ-1-2290/17-0-0) о корректировке тарифов на тепловую энергию на 2018 год.</w:t>
      </w:r>
    </w:p>
    <w:p w:rsidR="00916DAD" w:rsidRPr="00916DAD" w:rsidRDefault="00916DAD" w:rsidP="00916DAD">
      <w:pPr>
        <w:ind w:firstLine="567"/>
        <w:jc w:val="both"/>
        <w:rPr>
          <w:sz w:val="24"/>
          <w:szCs w:val="24"/>
        </w:rPr>
      </w:pPr>
      <w:r w:rsidRPr="00916DAD">
        <w:rPr>
          <w:sz w:val="24"/>
          <w:szCs w:val="24"/>
        </w:rPr>
        <w:t xml:space="preserve">Присутствующие на заседании Правления ЛенРТК директор Иванова Ю.В. </w:t>
      </w:r>
      <w:r w:rsidRPr="00916DAD">
        <w:rPr>
          <w:color w:val="000000"/>
          <w:sz w:val="24"/>
          <w:szCs w:val="24"/>
        </w:rPr>
        <w:t>МП «Жилищное Хозяйство», Попова Е.В.</w:t>
      </w:r>
      <w:r w:rsidRPr="00916DAD">
        <w:rPr>
          <w:sz w:val="24"/>
          <w:szCs w:val="24"/>
        </w:rPr>
        <w:t xml:space="preserve"> (действующая по доверенности № 68 от 15.12.2017) выразили согласие с предложенными ЛенРТК уровнями тарифов.</w:t>
      </w:r>
    </w:p>
    <w:p w:rsidR="00916DAD" w:rsidRPr="00916DAD" w:rsidRDefault="00916DAD" w:rsidP="00916DAD">
      <w:pPr>
        <w:ind w:left="-142" w:firstLine="567"/>
        <w:jc w:val="both"/>
        <w:rPr>
          <w:sz w:val="24"/>
          <w:szCs w:val="24"/>
        </w:rPr>
      </w:pPr>
    </w:p>
    <w:p w:rsidR="00916DAD" w:rsidRPr="00916DAD" w:rsidRDefault="00916DAD" w:rsidP="00916DAD">
      <w:pPr>
        <w:ind w:left="-142" w:firstLine="567"/>
        <w:contextualSpacing/>
        <w:jc w:val="both"/>
        <w:rPr>
          <w:b/>
          <w:sz w:val="24"/>
          <w:szCs w:val="24"/>
        </w:rPr>
      </w:pPr>
      <w:r w:rsidRPr="00916DAD">
        <w:rPr>
          <w:b/>
          <w:sz w:val="24"/>
          <w:szCs w:val="24"/>
        </w:rPr>
        <w:t xml:space="preserve">Правление приняло решение:  </w:t>
      </w:r>
    </w:p>
    <w:p w:rsidR="00916DAD" w:rsidRPr="00916DAD" w:rsidRDefault="00916DAD" w:rsidP="00916DAD">
      <w:pPr>
        <w:ind w:left="-142" w:firstLine="567"/>
        <w:contextualSpacing/>
        <w:jc w:val="both"/>
        <w:rPr>
          <w:b/>
          <w:sz w:val="24"/>
          <w:szCs w:val="24"/>
        </w:rPr>
      </w:pPr>
    </w:p>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1. Проанализированы основные технические и натуральные показатели.</w:t>
      </w:r>
    </w:p>
    <w:tbl>
      <w:tblPr>
        <w:tblW w:w="10206" w:type="dxa"/>
        <w:tblInd w:w="108" w:type="dxa"/>
        <w:tblLayout w:type="fixed"/>
        <w:tblLook w:val="04A0" w:firstRow="1" w:lastRow="0" w:firstColumn="1" w:lastColumn="0" w:noHBand="0" w:noVBand="1"/>
      </w:tblPr>
      <w:tblGrid>
        <w:gridCol w:w="2268"/>
        <w:gridCol w:w="851"/>
        <w:gridCol w:w="1134"/>
        <w:gridCol w:w="1308"/>
        <w:gridCol w:w="1383"/>
        <w:gridCol w:w="1323"/>
        <w:gridCol w:w="1939"/>
      </w:tblGrid>
      <w:tr w:rsidR="00916DAD" w:rsidRPr="00916DAD" w:rsidTr="00916DAD">
        <w:trPr>
          <w:trHeight w:val="192"/>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Факт 2016 г.</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План 2017 г.</w:t>
            </w:r>
          </w:p>
        </w:tc>
        <w:tc>
          <w:tcPr>
            <w:tcW w:w="4645" w:type="dxa"/>
            <w:gridSpan w:val="3"/>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На период регулирования 2018 г.</w:t>
            </w:r>
          </w:p>
        </w:tc>
      </w:tr>
      <w:tr w:rsidR="00916DAD" w:rsidRPr="00916DAD" w:rsidTr="00916DAD">
        <w:trPr>
          <w:trHeight w:val="192"/>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2706" w:type="dxa"/>
            <w:gridSpan w:val="2"/>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предложения</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отклонение</w:t>
            </w:r>
          </w:p>
        </w:tc>
      </w:tr>
      <w:tr w:rsidR="00916DAD" w:rsidRPr="00916DAD" w:rsidTr="00916DAD">
        <w:trPr>
          <w:trHeight w:val="307"/>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Регулируемой организации</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color w:val="000000"/>
                <w:sz w:val="18"/>
                <w:szCs w:val="18"/>
              </w:rPr>
            </w:pPr>
            <w:r w:rsidRPr="00916DAD">
              <w:rPr>
                <w:b/>
                <w:bCs/>
                <w:color w:val="000000"/>
                <w:sz w:val="18"/>
                <w:szCs w:val="18"/>
              </w:rPr>
              <w:t>ЛенРТК</w:t>
            </w:r>
          </w:p>
        </w:tc>
        <w:tc>
          <w:tcPr>
            <w:tcW w:w="1939" w:type="dxa"/>
            <w:vMerge/>
            <w:tcBorders>
              <w:top w:val="nil"/>
              <w:left w:val="single" w:sz="4" w:space="0" w:color="auto"/>
              <w:bottom w:val="single" w:sz="4" w:space="0" w:color="auto"/>
              <w:right w:val="single" w:sz="4" w:space="0" w:color="auto"/>
            </w:tcBorders>
            <w:vAlign w:val="center"/>
            <w:hideMark/>
          </w:tcPr>
          <w:p w:rsidR="00916DAD" w:rsidRPr="00916DAD" w:rsidRDefault="00916DAD" w:rsidP="00916DAD">
            <w:pPr>
              <w:rPr>
                <w:b/>
                <w:bCs/>
                <w:color w:val="000000"/>
                <w:sz w:val="18"/>
                <w:szCs w:val="18"/>
              </w:rPr>
            </w:pPr>
          </w:p>
        </w:tc>
      </w:tr>
      <w:tr w:rsidR="00916DAD" w:rsidRPr="00916DAD" w:rsidTr="00916DAD">
        <w:trPr>
          <w:trHeight w:val="192"/>
          <w:tblHeader/>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3</w:t>
            </w:r>
          </w:p>
        </w:tc>
        <w:tc>
          <w:tcPr>
            <w:tcW w:w="1308"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4</w:t>
            </w:r>
          </w:p>
        </w:tc>
        <w:tc>
          <w:tcPr>
            <w:tcW w:w="1383"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5</w:t>
            </w:r>
          </w:p>
        </w:tc>
        <w:tc>
          <w:tcPr>
            <w:tcW w:w="1323"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6</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7</w:t>
            </w:r>
          </w:p>
        </w:tc>
      </w:tr>
      <w:tr w:rsidR="00916DAD" w:rsidRPr="00916DAD" w:rsidTr="00916DAD">
        <w:trPr>
          <w:trHeight w:val="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Выработка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67762,00</w:t>
            </w:r>
          </w:p>
        </w:tc>
        <w:tc>
          <w:tcPr>
            <w:tcW w:w="1308"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61077,00</w:t>
            </w:r>
          </w:p>
        </w:tc>
        <w:tc>
          <w:tcPr>
            <w:tcW w:w="1383"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61077,00</w:t>
            </w:r>
          </w:p>
        </w:tc>
        <w:tc>
          <w:tcPr>
            <w:tcW w:w="1323" w:type="dxa"/>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rPr>
                <w:color w:val="000000"/>
                <w:sz w:val="18"/>
                <w:szCs w:val="18"/>
              </w:rPr>
            </w:pPr>
            <w:r w:rsidRPr="00916DAD">
              <w:rPr>
                <w:color w:val="000000"/>
                <w:sz w:val="18"/>
                <w:szCs w:val="18"/>
              </w:rPr>
              <w:t>61077,00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253"/>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 </w:t>
            </w:r>
          </w:p>
        </w:tc>
        <w:tc>
          <w:tcPr>
            <w:tcW w:w="1308"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36712,40</w:t>
            </w:r>
          </w:p>
        </w:tc>
        <w:tc>
          <w:tcPr>
            <w:tcW w:w="1383"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36712,40</w:t>
            </w:r>
          </w:p>
        </w:tc>
        <w:tc>
          <w:tcPr>
            <w:tcW w:w="1323" w:type="dxa"/>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rPr>
                <w:color w:val="000000"/>
                <w:sz w:val="18"/>
                <w:szCs w:val="18"/>
              </w:rPr>
            </w:pPr>
            <w:r w:rsidRPr="00916DAD">
              <w:rPr>
                <w:color w:val="000000"/>
                <w:sz w:val="18"/>
                <w:szCs w:val="18"/>
              </w:rPr>
              <w:t>36712,40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283"/>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 </w:t>
            </w:r>
          </w:p>
        </w:tc>
        <w:tc>
          <w:tcPr>
            <w:tcW w:w="1308"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24364,60</w:t>
            </w:r>
          </w:p>
        </w:tc>
        <w:tc>
          <w:tcPr>
            <w:tcW w:w="1383"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24364,60</w:t>
            </w:r>
          </w:p>
        </w:tc>
        <w:tc>
          <w:tcPr>
            <w:tcW w:w="1323" w:type="dxa"/>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rPr>
                <w:color w:val="000000"/>
                <w:sz w:val="18"/>
                <w:szCs w:val="18"/>
              </w:rPr>
            </w:pPr>
            <w:r w:rsidRPr="00916DAD">
              <w:rPr>
                <w:color w:val="000000"/>
                <w:sz w:val="18"/>
                <w:szCs w:val="18"/>
              </w:rPr>
              <w:t>24364,60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3045,00</w:t>
            </w:r>
          </w:p>
        </w:tc>
        <w:tc>
          <w:tcPr>
            <w:tcW w:w="1308"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2663,00</w:t>
            </w:r>
          </w:p>
        </w:tc>
        <w:tc>
          <w:tcPr>
            <w:tcW w:w="1383"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2663,00</w:t>
            </w:r>
          </w:p>
        </w:tc>
        <w:tc>
          <w:tcPr>
            <w:tcW w:w="1323" w:type="dxa"/>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rPr>
                <w:color w:val="000000"/>
                <w:sz w:val="18"/>
                <w:szCs w:val="18"/>
              </w:rPr>
            </w:pPr>
            <w:r w:rsidRPr="00916DAD">
              <w:rPr>
                <w:color w:val="000000"/>
                <w:sz w:val="18"/>
                <w:szCs w:val="18"/>
              </w:rPr>
              <w:t>2663,00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 к выработке</w:t>
            </w:r>
          </w:p>
        </w:tc>
        <w:tc>
          <w:tcPr>
            <w:tcW w:w="1134"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4,49</w:t>
            </w:r>
          </w:p>
        </w:tc>
        <w:tc>
          <w:tcPr>
            <w:tcW w:w="1308"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4,36</w:t>
            </w:r>
          </w:p>
        </w:tc>
        <w:tc>
          <w:tcPr>
            <w:tcW w:w="1383" w:type="dxa"/>
            <w:tcBorders>
              <w:top w:val="nil"/>
              <w:left w:val="nil"/>
              <w:bottom w:val="single" w:sz="4" w:space="0" w:color="auto"/>
              <w:right w:val="single" w:sz="4" w:space="0" w:color="auto"/>
            </w:tcBorders>
            <w:shd w:val="clear" w:color="000000" w:fill="FFFFFF"/>
            <w:noWrap/>
            <w:vAlign w:val="center"/>
            <w:hideMark/>
          </w:tcPr>
          <w:p w:rsidR="00916DAD" w:rsidRPr="00916DAD" w:rsidRDefault="00916DAD" w:rsidP="00916DAD">
            <w:pPr>
              <w:jc w:val="center"/>
              <w:rPr>
                <w:color w:val="000000"/>
                <w:sz w:val="18"/>
                <w:szCs w:val="18"/>
              </w:rPr>
            </w:pPr>
            <w:r w:rsidRPr="00916DAD">
              <w:rPr>
                <w:color w:val="000000"/>
                <w:sz w:val="18"/>
                <w:szCs w:val="18"/>
              </w:rPr>
              <w:t>4,36</w:t>
            </w:r>
          </w:p>
        </w:tc>
        <w:tc>
          <w:tcPr>
            <w:tcW w:w="1323" w:type="dxa"/>
            <w:tcBorders>
              <w:top w:val="nil"/>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rPr>
                <w:color w:val="000000"/>
                <w:sz w:val="18"/>
                <w:szCs w:val="18"/>
              </w:rPr>
            </w:pPr>
            <w:r w:rsidRPr="00916DAD">
              <w:rPr>
                <w:color w:val="000000"/>
                <w:sz w:val="18"/>
                <w:szCs w:val="18"/>
              </w:rPr>
              <w:t>4,36</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286"/>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Отпуск с коллекторов</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64 717,00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58 414,00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58 414,00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58 414,00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Покупка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484 269,00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528 014,00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528 014,00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528 014,00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Отпуск теплоэнергии в сеть</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548 986,00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586 428,00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586 428,00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586 428,00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44 186,00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46 913,00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46 913,00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46 913,00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 к отпуску в сеть</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8,05</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Отпущено теплоэнергии всем потребителям</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504 800,00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539 515,00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539 515,00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539 515,00</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В том числе доля товарной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99,38</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99,51</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99,51</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99,51</w:t>
            </w:r>
          </w:p>
        </w:tc>
        <w:tc>
          <w:tcPr>
            <w:tcW w:w="1939"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color w:val="000000"/>
                <w:sz w:val="18"/>
                <w:szCs w:val="18"/>
              </w:rPr>
            </w:pPr>
            <w:r w:rsidRPr="00916DAD">
              <w:rPr>
                <w:color w:val="000000"/>
                <w:sz w:val="18"/>
                <w:szCs w:val="18"/>
              </w:rPr>
              <w:t>Население</w:t>
            </w:r>
          </w:p>
        </w:tc>
        <w:tc>
          <w:tcPr>
            <w:tcW w:w="851"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400 136,00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402 686,00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402 686,00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402 686,00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В.т.ч. ГВС</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109 677,00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135 100,00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135 100,00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135 100,00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65 143,00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65 143,00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65 143,00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69 957,00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69 957,00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69 957,00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В т.ч. отопление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290 459,00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267 586,00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267 586,00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267 586,00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162 240,00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162 240,00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162 240,00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105 346,00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105 346,00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105 346,00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color w:val="000000"/>
                <w:sz w:val="18"/>
                <w:szCs w:val="18"/>
              </w:rPr>
            </w:pPr>
            <w:r w:rsidRPr="00916DAD">
              <w:rPr>
                <w:color w:val="000000"/>
                <w:sz w:val="18"/>
                <w:szCs w:val="18"/>
              </w:rPr>
              <w:t>Бюджетные потебители</w:t>
            </w:r>
          </w:p>
        </w:tc>
        <w:tc>
          <w:tcPr>
            <w:tcW w:w="851"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47 747,00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61 386,00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61 386,00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61 386,00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36 618,00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36 618,00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36 618,00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24 768,00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24 768,00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24 768,00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color w:val="000000"/>
                <w:sz w:val="18"/>
                <w:szCs w:val="18"/>
              </w:rPr>
            </w:pPr>
            <w:r w:rsidRPr="00916DAD">
              <w:rPr>
                <w:color w:val="000000"/>
                <w:sz w:val="18"/>
                <w:szCs w:val="18"/>
              </w:rPr>
              <w:t>Прочие потребители</w:t>
            </w:r>
          </w:p>
        </w:tc>
        <w:tc>
          <w:tcPr>
            <w:tcW w:w="851"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sz w:val="18"/>
                <w:szCs w:val="18"/>
              </w:rPr>
            </w:pP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53 811,00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72 773,00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72 773,00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72 773,00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color w:val="000000"/>
                <w:sz w:val="18"/>
                <w:szCs w:val="18"/>
              </w:rPr>
            </w:pPr>
            <w:r w:rsidRPr="00916DAD">
              <w:rPr>
                <w:color w:val="000000"/>
                <w:sz w:val="18"/>
                <w:szCs w:val="18"/>
              </w:rPr>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43 649,00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43 649,00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43 649,00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29 124,00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29 124,00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29 124,00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b/>
                <w:bCs/>
                <w:color w:val="000000"/>
                <w:sz w:val="18"/>
                <w:szCs w:val="18"/>
              </w:rPr>
            </w:pPr>
            <w:r w:rsidRPr="00916DAD">
              <w:rPr>
                <w:b/>
                <w:bCs/>
                <w:color w:val="000000"/>
                <w:sz w:val="18"/>
                <w:szCs w:val="18"/>
              </w:rPr>
              <w:t>Всего товарной</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b/>
                <w:bCs/>
                <w:color w:val="000000"/>
                <w:sz w:val="18"/>
                <w:szCs w:val="18"/>
              </w:rPr>
            </w:pPr>
            <w:r w:rsidRPr="00916DAD">
              <w:rPr>
                <w:b/>
                <w:b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501 694,00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536 845,00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536 845,00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536 845,00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307 650,00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307 650,00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307 650,00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74"/>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i/>
                <w:iCs/>
                <w:color w:val="000000"/>
                <w:sz w:val="18"/>
                <w:szCs w:val="18"/>
              </w:rPr>
            </w:pPr>
            <w:r w:rsidRPr="00916DAD">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i/>
                <w:iCs/>
                <w:color w:val="000000"/>
                <w:sz w:val="18"/>
                <w:szCs w:val="18"/>
              </w:rPr>
            </w:pPr>
            <w:r w:rsidRPr="00916DAD">
              <w:rPr>
                <w:i/>
                <w:iCs/>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229 195,00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229 195,00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229 195,00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Расход топлива</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Природный газ</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тыс. м3</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6 285,88</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3 846,81</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3 846,80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3 733,43</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xml:space="preserve">Применен коэффициент калорийности, </w:t>
            </w:r>
            <w:r w:rsidRPr="00916DAD">
              <w:lastRenderedPageBreak/>
              <w:t>учитываемый при расчете оптовой цены</w:t>
            </w:r>
          </w:p>
        </w:tc>
      </w:tr>
      <w:tr w:rsidR="00916DAD" w:rsidRPr="00916DAD" w:rsidTr="00916DAD">
        <w:trPr>
          <w:trHeight w:val="37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lastRenderedPageBreak/>
              <w:t>Мазут</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т.н.т</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4 316,69</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3 866,68</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3 866,68</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3 809,40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Дизельное топливо</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т.н.т</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27,87</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13,41</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13,41</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13,41</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Расход условного топлива</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т.у.т.</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10 804,80</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9 663,49</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9 663,48</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9 411,54</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411"/>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Уд. расход условного топлива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Кг ут / 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159,45</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158,22</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158,22</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154,09</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По плановому показателю 2017 г</w:t>
            </w:r>
          </w:p>
        </w:tc>
      </w:tr>
      <w:tr w:rsidR="00916DAD" w:rsidRPr="00916DAD" w:rsidTr="00916DAD">
        <w:trPr>
          <w:trHeight w:val="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Расход воды</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тыс. м</w:t>
            </w:r>
            <w:r w:rsidRPr="00916DAD">
              <w:rPr>
                <w:color w:val="000000"/>
                <w:sz w:val="18"/>
                <w:szCs w:val="18"/>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3 476,41</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6 655,66</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6 912,19</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7 205,98</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413"/>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Уд. расход воды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м</w:t>
            </w:r>
            <w:r w:rsidRPr="00916DAD">
              <w:rPr>
                <w:color w:val="000000"/>
                <w:sz w:val="18"/>
                <w:szCs w:val="18"/>
                <w:vertAlign w:val="superscript"/>
              </w:rPr>
              <w:t>3</w:t>
            </w:r>
            <w:r w:rsidRPr="00916DAD">
              <w:rPr>
                <w:color w:val="000000"/>
                <w:sz w:val="18"/>
                <w:szCs w:val="18"/>
              </w:rPr>
              <w:t>/Гкал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2,61</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5,16</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5,02</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5,23</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41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тыс кВт.ч</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12 293,79</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27 799,15</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29 077,52</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17 123,84</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16DAD" w:rsidRPr="00916DAD" w:rsidRDefault="00916DAD" w:rsidP="00916DAD">
            <w:pPr>
              <w:rPr>
                <w:color w:val="000000"/>
                <w:sz w:val="18"/>
                <w:szCs w:val="18"/>
              </w:rPr>
            </w:pPr>
            <w:r w:rsidRPr="00916DAD">
              <w:rPr>
                <w:color w:val="000000"/>
                <w:sz w:val="18"/>
                <w:szCs w:val="18"/>
              </w:rPr>
              <w:t>Удельный 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916DAD" w:rsidRPr="00916DAD" w:rsidRDefault="00916DAD" w:rsidP="00916DAD">
            <w:pPr>
              <w:jc w:val="center"/>
              <w:rPr>
                <w:color w:val="000000"/>
                <w:sz w:val="18"/>
                <w:szCs w:val="18"/>
              </w:rPr>
            </w:pPr>
            <w:r w:rsidRPr="00916DAD">
              <w:rPr>
                <w:color w:val="000000"/>
                <w:sz w:val="18"/>
                <w:szCs w:val="18"/>
              </w:rPr>
              <w:t>кВт.ч/ Гкал</w:t>
            </w:r>
          </w:p>
        </w:tc>
        <w:tc>
          <w:tcPr>
            <w:tcW w:w="113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31,08</w:t>
            </w:r>
          </w:p>
        </w:tc>
        <w:tc>
          <w:tcPr>
            <w:tcW w:w="130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29,40</w:t>
            </w:r>
          </w:p>
        </w:tc>
        <w:tc>
          <w:tcPr>
            <w:tcW w:w="138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29,40</w:t>
            </w:r>
          </w:p>
        </w:tc>
        <w:tc>
          <w:tcPr>
            <w:tcW w:w="1323"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29,40</w:t>
            </w:r>
          </w:p>
        </w:tc>
        <w:tc>
          <w:tcPr>
            <w:tcW w:w="193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bl>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2. Проанализированы основные статьи расходов регулируемой организации</w:t>
      </w:r>
    </w:p>
    <w:tbl>
      <w:tblPr>
        <w:tblW w:w="10206" w:type="dxa"/>
        <w:tblInd w:w="108" w:type="dxa"/>
        <w:tblLook w:val="04A0" w:firstRow="1" w:lastRow="0" w:firstColumn="1" w:lastColumn="0" w:noHBand="0" w:noVBand="1"/>
      </w:tblPr>
      <w:tblGrid>
        <w:gridCol w:w="2264"/>
        <w:gridCol w:w="1119"/>
        <w:gridCol w:w="1157"/>
        <w:gridCol w:w="1248"/>
        <w:gridCol w:w="1258"/>
        <w:gridCol w:w="1176"/>
        <w:gridCol w:w="1984"/>
      </w:tblGrid>
      <w:tr w:rsidR="00916DAD" w:rsidRPr="00916DAD" w:rsidTr="00916DAD">
        <w:trPr>
          <w:trHeight w:val="480"/>
          <w:tblHeader/>
        </w:trPr>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Наименование</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Единицы измерения </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Факт 2016 г.</w:t>
            </w:r>
          </w:p>
        </w:tc>
        <w:tc>
          <w:tcPr>
            <w:tcW w:w="1248" w:type="dxa"/>
            <w:vMerge w:val="restart"/>
            <w:tcBorders>
              <w:top w:val="single" w:sz="4" w:space="0" w:color="auto"/>
              <w:left w:val="single" w:sz="4" w:space="0" w:color="auto"/>
              <w:bottom w:val="nil"/>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 xml:space="preserve">Утверждено на 2017 г.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План предприятия</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План ЛенРТК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Примечание</w:t>
            </w:r>
          </w:p>
        </w:tc>
      </w:tr>
      <w:tr w:rsidR="00916DAD" w:rsidRPr="00916DAD" w:rsidTr="00916DAD">
        <w:trPr>
          <w:trHeight w:val="300"/>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1248" w:type="dxa"/>
            <w:vMerge/>
            <w:tcBorders>
              <w:top w:val="single" w:sz="4" w:space="0" w:color="auto"/>
              <w:left w:val="single" w:sz="4" w:space="0" w:color="auto"/>
              <w:bottom w:val="nil"/>
              <w:right w:val="single" w:sz="4" w:space="0" w:color="auto"/>
            </w:tcBorders>
            <w:vAlign w:val="center"/>
            <w:hideMark/>
          </w:tcPr>
          <w:p w:rsidR="00916DAD" w:rsidRPr="00916DAD" w:rsidRDefault="00916DAD" w:rsidP="00916DAD">
            <w:pPr>
              <w:rPr>
                <w:sz w:val="18"/>
                <w:szCs w:val="18"/>
              </w:rPr>
            </w:pP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2018 г</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2018 г.</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916DAD" w:rsidRPr="00916DAD" w:rsidRDefault="00916DAD" w:rsidP="00916DAD">
            <w:pPr>
              <w:rPr>
                <w:sz w:val="18"/>
                <w:szCs w:val="18"/>
              </w:rPr>
            </w:pPr>
          </w:p>
        </w:tc>
      </w:tr>
      <w:tr w:rsidR="00916DAD" w:rsidRPr="00916DAD" w:rsidTr="00916DAD">
        <w:trPr>
          <w:trHeight w:val="51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 xml:space="preserve">Операционные (подконтрольные) расходы на производство </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оплату труда</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24 294,95</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24 534,07</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приобретение сырья и материалов</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3 348,84</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3 486,86</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2 274,21</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53 058,17</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7 784,30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67 062,19</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3 049,50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5 280,65</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6 226,20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6 937,91</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ascii="Calibri" w:hAnsi="Calibri"/>
                <w:sz w:val="22"/>
                <w:szCs w:val="22"/>
              </w:rPr>
            </w:pPr>
            <w:r w:rsidRPr="00916DAD">
              <w:rPr>
                <w:rFonts w:ascii="Calibri" w:hAnsi="Calibri"/>
                <w:sz w:val="22"/>
                <w:szCs w:val="22"/>
              </w:rPr>
              <w:t> </w:t>
            </w:r>
          </w:p>
        </w:tc>
      </w:tr>
      <w:tr w:rsidR="00916DAD" w:rsidRPr="00916DAD" w:rsidTr="00916DAD">
        <w:trPr>
          <w:trHeight w:val="82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Операционные (подконтрольные) расходы и передачу т/э:</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39 193,71</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53 058,17</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48 023,79</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67 062,19</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В соответствии с коэффициентом индексации на 2018 год</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оплату труда</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41 869,07</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22"/>
                <w:szCs w:val="22"/>
              </w:rPr>
            </w:pPr>
            <w:r w:rsidRPr="00916DAD">
              <w:rPr>
                <w:sz w:val="22"/>
                <w:szCs w:val="22"/>
              </w:rPr>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46 686,13</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приобретение сырья и материалов</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8 818,08</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8 492,03</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4 031,69</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87 335,63</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8 946,00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77 070,30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6 497,15</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10 751,00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12 823,17</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14 540,42</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ascii="Calibri" w:hAnsi="Calibri"/>
                <w:sz w:val="22"/>
                <w:szCs w:val="22"/>
              </w:rPr>
            </w:pPr>
            <w:r w:rsidRPr="00916DAD">
              <w:rPr>
                <w:rFonts w:ascii="Calibri" w:hAnsi="Calibri"/>
                <w:sz w:val="22"/>
                <w:szCs w:val="22"/>
              </w:rPr>
              <w:t> </w:t>
            </w:r>
          </w:p>
        </w:tc>
      </w:tr>
      <w:tr w:rsidR="00916DAD" w:rsidRPr="00916DAD" w:rsidTr="00916DAD">
        <w:trPr>
          <w:trHeight w:val="76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операционные расходы</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74 039,16</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87 335,63</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89 415,58</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77 070,30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xml:space="preserve">В соответствии с коэффициентом индексации на 2018 </w:t>
            </w:r>
            <w:r w:rsidRPr="00916DAD">
              <w:lastRenderedPageBreak/>
              <w:t>год</w:t>
            </w:r>
          </w:p>
        </w:tc>
      </w:tr>
      <w:tr w:rsidR="00916DAD" w:rsidRPr="00916DAD" w:rsidTr="00916DAD">
        <w:trPr>
          <w:trHeight w:val="31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lastRenderedPageBreak/>
              <w:t>Неподконтрольные расходы на производство и передачу т/э</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76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Отчисления на социальные нужды</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19 981,65</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20 221,97</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21 508,70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21 030,79</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В соответствии с коэффициентом индексации на 2018 год</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25 593,50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25 096,50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25 596,50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25 596,50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76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7 503,62</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7 328,88</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22"/>
                <w:szCs w:val="22"/>
              </w:rPr>
            </w:pPr>
            <w:r w:rsidRPr="00916DAD">
              <w:rPr>
                <w:sz w:val="22"/>
                <w:szCs w:val="22"/>
              </w:rPr>
              <w:t>8 862,68</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25 596,50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В соответствии с коэффициентом индексации на 2018 год</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 xml:space="preserve">Итого </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53 078,77</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52 647,35</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55 967,88</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rPr>
            </w:pPr>
            <w:r w:rsidRPr="00916DAD">
              <w:rPr>
                <w:b/>
              </w:rPr>
              <w:t>52 686,14</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Налог на прибыль</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6 857,26</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679,76</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неподконтрольные расходы</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53 078,77</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59 504,61</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55 967,88</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rPr>
            </w:pPr>
            <w:r w:rsidRPr="00916DAD">
              <w:rPr>
                <w:b/>
              </w:rPr>
              <w:t>53 365,89</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Расходы на приобретение энергетических ресурсов</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топливо</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53 293,06</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52 612,03</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69 181,51</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67 725,81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16DAD" w:rsidRPr="00916DAD" w:rsidRDefault="00916DAD" w:rsidP="00916DAD">
            <w:pPr>
              <w:jc w:val="center"/>
            </w:pPr>
            <w:r w:rsidRPr="00916DAD">
              <w:t>Исходя из принятых натуральных показателей и цен на топливо (природный газ)</w:t>
            </w:r>
          </w:p>
        </w:tc>
      </w:tr>
      <w:tr w:rsidR="00916DAD" w:rsidRPr="00916DAD" w:rsidTr="00916DAD">
        <w:trPr>
          <w:trHeight w:val="49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i/>
                <w:iCs/>
              </w:rPr>
            </w:pPr>
            <w:r w:rsidRPr="00916DAD">
              <w:rPr>
                <w:i/>
                <w:iCs/>
              </w:rPr>
              <w:t xml:space="preserve">Топливная составляющая </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i/>
                <w:iCs/>
              </w:rPr>
            </w:pPr>
            <w:r w:rsidRPr="00916DAD">
              <w:rPr>
                <w:i/>
                <w:iCs/>
              </w:rPr>
              <w:t>руб./Гкал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823,48</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900,68</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1 184,33</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1 159,41</w:t>
            </w:r>
          </w:p>
        </w:tc>
        <w:tc>
          <w:tcPr>
            <w:tcW w:w="1984" w:type="dxa"/>
            <w:vMerge/>
            <w:tcBorders>
              <w:top w:val="nil"/>
              <w:left w:val="single" w:sz="4" w:space="0" w:color="auto"/>
              <w:bottom w:val="single" w:sz="4" w:space="0" w:color="000000"/>
              <w:right w:val="single" w:sz="4" w:space="0" w:color="auto"/>
            </w:tcBorders>
            <w:vAlign w:val="center"/>
            <w:hideMark/>
          </w:tcPr>
          <w:p w:rsidR="00916DAD" w:rsidRPr="00916DAD" w:rsidRDefault="00916DAD" w:rsidP="00916DAD"/>
        </w:tc>
      </w:tr>
      <w:tr w:rsidR="00916DAD" w:rsidRPr="00916DAD" w:rsidTr="00916DAD">
        <w:trPr>
          <w:trHeight w:val="45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электрическую энергию</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12 293,79</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27 799,15</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29 077,52</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17 123,84</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Исходя из принятых натуральных показателей и цен на электрическую энергию</w:t>
            </w:r>
          </w:p>
        </w:tc>
      </w:tr>
      <w:tr w:rsidR="00916DAD" w:rsidRPr="00916DAD" w:rsidTr="00916DAD">
        <w:trPr>
          <w:trHeight w:val="45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холодную воду</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3 354,12</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6 590,76</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6 684,83</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7 078,44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16DAD" w:rsidRPr="00916DAD" w:rsidRDefault="00916DAD" w:rsidP="00916DAD">
            <w:pPr>
              <w:jc w:val="center"/>
            </w:pPr>
            <w:r w:rsidRPr="00916DAD">
              <w:t>Исходя из принятых натуральных показателей и цен на услуги водоснабжения и водоотведения</w:t>
            </w:r>
          </w:p>
        </w:tc>
      </w:tr>
      <w:tr w:rsidR="00916DAD" w:rsidRPr="00916DAD" w:rsidTr="00916DAD">
        <w:trPr>
          <w:trHeight w:val="42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водоотведение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122,29</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64,90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iCs/>
              </w:rPr>
            </w:pPr>
            <w:r w:rsidRPr="00916DAD">
              <w:rPr>
                <w:bCs/>
                <w:iCs/>
              </w:rPr>
              <w:t>227,37</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127,54</w:t>
            </w:r>
          </w:p>
        </w:tc>
        <w:tc>
          <w:tcPr>
            <w:tcW w:w="1984" w:type="dxa"/>
            <w:vMerge/>
            <w:tcBorders>
              <w:top w:val="nil"/>
              <w:left w:val="single" w:sz="4" w:space="0" w:color="auto"/>
              <w:bottom w:val="single" w:sz="4" w:space="0" w:color="000000"/>
              <w:right w:val="single" w:sz="4" w:space="0" w:color="auto"/>
            </w:tcBorders>
            <w:vAlign w:val="center"/>
            <w:hideMark/>
          </w:tcPr>
          <w:p w:rsidR="00916DAD" w:rsidRPr="00916DAD" w:rsidRDefault="00916DAD" w:rsidP="00916DAD"/>
        </w:tc>
      </w:tr>
      <w:tr w:rsidR="00916DAD" w:rsidRPr="00916DAD" w:rsidTr="00916DAD">
        <w:trPr>
          <w:trHeight w:val="51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покупку т/э</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156 916,66</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174 271,02</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181 345,20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175 759,12</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Исходя из установленных тарифов на покупку т/э</w:t>
            </w:r>
          </w:p>
        </w:tc>
      </w:tr>
      <w:tr w:rsidR="00916DAD" w:rsidRPr="00916DAD" w:rsidTr="00916DAD">
        <w:trPr>
          <w:trHeight w:val="51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Филиал ПАО "ОГК-2" - Киришская ГРЭС(ИНН:2607018122 КПП:471543001 ОКТМО:41624101)</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Покупная теплоэнергия</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xml:space="preserve">Тыс руб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156 916,66</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174 271,02</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181 345,20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175 759,12</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Объемы покупки, в т.ч.</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484 269,00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528 014,00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528 014,00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528 014,00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1 полугодие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276 691,00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302 579,00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302 579,00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302 579,00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2 полугодие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207 578,00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225 435,00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225 435,00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225 435,00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lastRenderedPageBreak/>
              <w:t>Тариф покупки ТЭ, в т.ч.:</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руб /Гкал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324,03</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330,05</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332,87</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332,87</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1 полугодие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руб /Гкал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319,51</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330,05</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330,05</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330,05</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2 полугодие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руб /Гкал</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330,05</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330,05</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336,65</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336,65</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приобретение теплоносителя</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67 077,91</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96 215,36</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89 822,70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89 822,70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расходы на приобретение энергетических ресурсов</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293 057,82</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357 553,23</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376 339,11</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rPr>
            </w:pPr>
            <w:r w:rsidRPr="00916DAD">
              <w:rPr>
                <w:b/>
              </w:rPr>
              <w:t>343 992,86</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Расходы из прибыли (без налога на прибыль)</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27 429,03</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3 112,00</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2 719,02</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1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Учет результата предыдущих периодов регулирования (выпадающие доходы (+) / излишняя тарифная выручка (-))</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-36 300,00</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-14 050,00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всего (с учетом теплоносителя на нужды ГВС)</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392 941,98</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493 640,31</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501 376,67</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rPr>
            </w:pPr>
            <w:r w:rsidRPr="00916DAD">
              <w:rPr>
                <w:b/>
              </w:rPr>
              <w:t>543 804,85</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НВВ по теплоносителю на нужды ГВС</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71 837,51</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102 547,69</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97 822,03</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96 648,73</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1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по тепловой энергии (без учета теплоносителя на нужды ГВС)</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387 531,96</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446 032,98</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475 036,32</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rPr>
            </w:pPr>
            <w:r w:rsidRPr="00916DAD">
              <w:rPr>
                <w:b/>
              </w:rPr>
              <w:t>447 156,13</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НВВ без учета теплоносителя товарная</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385 147,50</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443 825,61</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472 685,42</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444 943,20</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НВВ, I полугодие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268 393,86</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244 547,91</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r w:rsidRPr="00916DAD">
              <w:t>НВВ, II полугодие</w:t>
            </w:r>
          </w:p>
        </w:tc>
        <w:tc>
          <w:tcPr>
            <w:tcW w:w="1119"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1157"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4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258"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204 291,56</w:t>
            </w:r>
          </w:p>
        </w:tc>
        <w:tc>
          <w:tcPr>
            <w:tcW w:w="1176"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200 395,29</w:t>
            </w:r>
          </w:p>
        </w:tc>
        <w:tc>
          <w:tcPr>
            <w:tcW w:w="1984" w:type="dxa"/>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bl>
    <w:p w:rsidR="00916DAD" w:rsidRPr="00916DAD" w:rsidRDefault="00916DAD" w:rsidP="00916DAD">
      <w:pPr>
        <w:ind w:firstLine="567"/>
        <w:contextualSpacing/>
        <w:rPr>
          <w:rFonts w:eastAsia="Calibri"/>
          <w:sz w:val="24"/>
          <w:szCs w:val="24"/>
          <w:lang w:eastAsia="en-US"/>
        </w:rPr>
      </w:pPr>
      <w:r w:rsidRPr="00916DAD">
        <w:rPr>
          <w:rFonts w:eastAsia="Calibri"/>
          <w:sz w:val="24"/>
          <w:szCs w:val="24"/>
          <w:lang w:eastAsia="en-US"/>
        </w:rPr>
        <w:t>3. Предлагаемое тарифное решение.</w:t>
      </w:r>
    </w:p>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С учетом согласованных объемов товарного отпуска тепловой энергии в 2018г. и необходимых объемов валовой выручки организации на 2018г., тарифы на 2018г. для организации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696"/>
        <w:gridCol w:w="2848"/>
        <w:gridCol w:w="955"/>
        <w:gridCol w:w="763"/>
        <w:gridCol w:w="763"/>
        <w:gridCol w:w="763"/>
        <w:gridCol w:w="809"/>
        <w:gridCol w:w="1460"/>
      </w:tblGrid>
      <w:tr w:rsidR="00916DAD" w:rsidRPr="00916DAD" w:rsidTr="00916DAD">
        <w:trPr>
          <w:trHeight w:val="60"/>
        </w:trPr>
        <w:tc>
          <w:tcPr>
            <w:tcW w:w="240" w:type="pct"/>
            <w:vMerge w:val="restart"/>
            <w:shd w:val="clear" w:color="auto" w:fill="auto"/>
            <w:vAlign w:val="center"/>
            <w:hideMark/>
          </w:tcPr>
          <w:p w:rsidR="00916DAD" w:rsidRPr="00916DAD" w:rsidRDefault="00916DAD" w:rsidP="00916DAD">
            <w:pPr>
              <w:jc w:val="center"/>
              <w:rPr>
                <w:sz w:val="18"/>
                <w:szCs w:val="18"/>
              </w:rPr>
            </w:pPr>
            <w:r w:rsidRPr="00916DAD">
              <w:rPr>
                <w:sz w:val="18"/>
                <w:szCs w:val="18"/>
              </w:rPr>
              <w:t>№ п/п</w:t>
            </w:r>
          </w:p>
        </w:tc>
        <w:tc>
          <w:tcPr>
            <w:tcW w:w="803" w:type="pct"/>
            <w:vMerge w:val="restart"/>
            <w:shd w:val="clear" w:color="auto" w:fill="auto"/>
            <w:noWrap/>
            <w:vAlign w:val="center"/>
            <w:hideMark/>
          </w:tcPr>
          <w:p w:rsidR="00916DAD" w:rsidRPr="00916DAD" w:rsidRDefault="00916DAD" w:rsidP="00916DAD">
            <w:pPr>
              <w:jc w:val="center"/>
              <w:rPr>
                <w:sz w:val="18"/>
                <w:szCs w:val="18"/>
              </w:rPr>
            </w:pPr>
            <w:r w:rsidRPr="00916DAD">
              <w:rPr>
                <w:sz w:val="18"/>
                <w:szCs w:val="18"/>
              </w:rPr>
              <w:t>Вид тарифа</w:t>
            </w:r>
          </w:p>
        </w:tc>
        <w:tc>
          <w:tcPr>
            <w:tcW w:w="1348" w:type="pct"/>
            <w:vMerge w:val="restart"/>
            <w:shd w:val="clear" w:color="auto" w:fill="auto"/>
            <w:noWrap/>
            <w:vAlign w:val="center"/>
            <w:hideMark/>
          </w:tcPr>
          <w:p w:rsidR="00916DAD" w:rsidRPr="00916DAD" w:rsidRDefault="00916DAD" w:rsidP="00916DAD">
            <w:pPr>
              <w:jc w:val="center"/>
              <w:rPr>
                <w:sz w:val="18"/>
                <w:szCs w:val="18"/>
              </w:rPr>
            </w:pPr>
            <w:r w:rsidRPr="00916DAD">
              <w:rPr>
                <w:sz w:val="18"/>
                <w:szCs w:val="18"/>
              </w:rPr>
              <w:t>Год с календарной разбивкой</w:t>
            </w:r>
          </w:p>
        </w:tc>
        <w:tc>
          <w:tcPr>
            <w:tcW w:w="452" w:type="pct"/>
            <w:vMerge w:val="restart"/>
            <w:shd w:val="clear" w:color="auto" w:fill="auto"/>
            <w:noWrap/>
            <w:vAlign w:val="center"/>
            <w:hideMark/>
          </w:tcPr>
          <w:p w:rsidR="00916DAD" w:rsidRPr="00916DAD" w:rsidRDefault="00916DAD" w:rsidP="00916DAD">
            <w:pPr>
              <w:jc w:val="center"/>
              <w:rPr>
                <w:sz w:val="18"/>
                <w:szCs w:val="18"/>
              </w:rPr>
            </w:pPr>
            <w:r w:rsidRPr="00916DAD">
              <w:rPr>
                <w:sz w:val="18"/>
                <w:szCs w:val="18"/>
              </w:rPr>
              <w:t>Вода</w:t>
            </w:r>
          </w:p>
        </w:tc>
        <w:tc>
          <w:tcPr>
            <w:tcW w:w="1466" w:type="pct"/>
            <w:gridSpan w:val="4"/>
            <w:shd w:val="clear" w:color="auto" w:fill="auto"/>
            <w:noWrap/>
            <w:vAlign w:val="center"/>
            <w:hideMark/>
          </w:tcPr>
          <w:p w:rsidR="00916DAD" w:rsidRPr="00916DAD" w:rsidRDefault="00916DAD" w:rsidP="00916DAD">
            <w:pPr>
              <w:jc w:val="center"/>
              <w:rPr>
                <w:sz w:val="18"/>
                <w:szCs w:val="18"/>
              </w:rPr>
            </w:pPr>
            <w:r w:rsidRPr="00916DAD">
              <w:rPr>
                <w:sz w:val="18"/>
                <w:szCs w:val="18"/>
              </w:rPr>
              <w:t>Отборный пар давлением</w:t>
            </w:r>
          </w:p>
        </w:tc>
        <w:tc>
          <w:tcPr>
            <w:tcW w:w="691" w:type="pct"/>
            <w:vMerge w:val="restart"/>
            <w:shd w:val="clear" w:color="auto" w:fill="auto"/>
            <w:vAlign w:val="center"/>
            <w:hideMark/>
          </w:tcPr>
          <w:p w:rsidR="00916DAD" w:rsidRPr="00916DAD" w:rsidRDefault="00916DAD" w:rsidP="00916DAD">
            <w:pPr>
              <w:ind w:left="-126" w:right="-142"/>
              <w:jc w:val="center"/>
              <w:rPr>
                <w:sz w:val="18"/>
                <w:szCs w:val="18"/>
              </w:rPr>
            </w:pPr>
            <w:r w:rsidRPr="00916DAD">
              <w:rPr>
                <w:sz w:val="18"/>
                <w:szCs w:val="18"/>
              </w:rPr>
              <w:t>Острый и редуцированный пар</w:t>
            </w:r>
          </w:p>
        </w:tc>
      </w:tr>
      <w:tr w:rsidR="00916DAD" w:rsidRPr="00916DAD" w:rsidTr="00916DAD">
        <w:trPr>
          <w:trHeight w:val="60"/>
        </w:trPr>
        <w:tc>
          <w:tcPr>
            <w:tcW w:w="240" w:type="pct"/>
            <w:vMerge/>
            <w:vAlign w:val="center"/>
            <w:hideMark/>
          </w:tcPr>
          <w:p w:rsidR="00916DAD" w:rsidRPr="00916DAD" w:rsidRDefault="00916DAD" w:rsidP="00916DAD">
            <w:pPr>
              <w:rPr>
                <w:sz w:val="18"/>
                <w:szCs w:val="18"/>
              </w:rPr>
            </w:pPr>
          </w:p>
        </w:tc>
        <w:tc>
          <w:tcPr>
            <w:tcW w:w="803" w:type="pct"/>
            <w:vMerge/>
            <w:vAlign w:val="center"/>
            <w:hideMark/>
          </w:tcPr>
          <w:p w:rsidR="00916DAD" w:rsidRPr="00916DAD" w:rsidRDefault="00916DAD" w:rsidP="00916DAD">
            <w:pPr>
              <w:rPr>
                <w:sz w:val="18"/>
                <w:szCs w:val="18"/>
              </w:rPr>
            </w:pPr>
          </w:p>
        </w:tc>
        <w:tc>
          <w:tcPr>
            <w:tcW w:w="1348" w:type="pct"/>
            <w:vMerge/>
            <w:vAlign w:val="center"/>
            <w:hideMark/>
          </w:tcPr>
          <w:p w:rsidR="00916DAD" w:rsidRPr="00916DAD" w:rsidRDefault="00916DAD" w:rsidP="00916DAD">
            <w:pPr>
              <w:rPr>
                <w:sz w:val="18"/>
                <w:szCs w:val="18"/>
              </w:rPr>
            </w:pPr>
          </w:p>
        </w:tc>
        <w:tc>
          <w:tcPr>
            <w:tcW w:w="452" w:type="pct"/>
            <w:vMerge/>
            <w:vAlign w:val="center"/>
            <w:hideMark/>
          </w:tcPr>
          <w:p w:rsidR="00916DAD" w:rsidRPr="00916DAD" w:rsidRDefault="00916DAD" w:rsidP="00916DAD">
            <w:pPr>
              <w:rPr>
                <w:sz w:val="18"/>
                <w:szCs w:val="18"/>
              </w:rPr>
            </w:pPr>
          </w:p>
        </w:tc>
        <w:tc>
          <w:tcPr>
            <w:tcW w:w="361" w:type="pct"/>
            <w:shd w:val="clear" w:color="auto" w:fill="auto"/>
            <w:vAlign w:val="center"/>
            <w:hideMark/>
          </w:tcPr>
          <w:p w:rsidR="00916DAD" w:rsidRPr="00916DAD" w:rsidRDefault="00916DAD" w:rsidP="00916DAD">
            <w:pPr>
              <w:jc w:val="center"/>
              <w:rPr>
                <w:sz w:val="18"/>
                <w:szCs w:val="18"/>
              </w:rPr>
            </w:pPr>
            <w:r w:rsidRPr="00916DAD">
              <w:rPr>
                <w:sz w:val="18"/>
                <w:szCs w:val="18"/>
              </w:rPr>
              <w:t>от 1,2 до 2,5 кг/см</w:t>
            </w:r>
            <w:r w:rsidRPr="00916DAD">
              <w:rPr>
                <w:sz w:val="18"/>
                <w:szCs w:val="18"/>
                <w:vertAlign w:val="superscript"/>
              </w:rPr>
              <w:t>2</w:t>
            </w:r>
          </w:p>
        </w:tc>
        <w:tc>
          <w:tcPr>
            <w:tcW w:w="361" w:type="pct"/>
            <w:shd w:val="clear" w:color="auto" w:fill="auto"/>
            <w:vAlign w:val="center"/>
            <w:hideMark/>
          </w:tcPr>
          <w:p w:rsidR="00916DAD" w:rsidRPr="00916DAD" w:rsidRDefault="00916DAD" w:rsidP="00916DAD">
            <w:pPr>
              <w:jc w:val="center"/>
              <w:rPr>
                <w:sz w:val="18"/>
                <w:szCs w:val="18"/>
              </w:rPr>
            </w:pPr>
            <w:r w:rsidRPr="00916DAD">
              <w:rPr>
                <w:sz w:val="18"/>
                <w:szCs w:val="18"/>
              </w:rPr>
              <w:t>от 2,5 до 7,0 кг/см</w:t>
            </w:r>
            <w:r w:rsidRPr="00916DAD">
              <w:rPr>
                <w:sz w:val="18"/>
                <w:szCs w:val="18"/>
                <w:vertAlign w:val="superscript"/>
              </w:rPr>
              <w:t>2</w:t>
            </w:r>
          </w:p>
        </w:tc>
        <w:tc>
          <w:tcPr>
            <w:tcW w:w="361" w:type="pct"/>
            <w:shd w:val="clear" w:color="auto" w:fill="auto"/>
            <w:vAlign w:val="center"/>
            <w:hideMark/>
          </w:tcPr>
          <w:p w:rsidR="00916DAD" w:rsidRPr="00916DAD" w:rsidRDefault="00916DAD" w:rsidP="00916DAD">
            <w:pPr>
              <w:jc w:val="center"/>
              <w:rPr>
                <w:sz w:val="18"/>
                <w:szCs w:val="18"/>
              </w:rPr>
            </w:pPr>
            <w:r w:rsidRPr="00916DAD">
              <w:rPr>
                <w:sz w:val="18"/>
                <w:szCs w:val="18"/>
              </w:rPr>
              <w:t>от 7,0 до 13,0 кг/см</w:t>
            </w:r>
            <w:r w:rsidRPr="00916DAD">
              <w:rPr>
                <w:sz w:val="18"/>
                <w:szCs w:val="18"/>
                <w:vertAlign w:val="superscript"/>
              </w:rPr>
              <w:t>2</w:t>
            </w:r>
          </w:p>
        </w:tc>
        <w:tc>
          <w:tcPr>
            <w:tcW w:w="383" w:type="pct"/>
            <w:shd w:val="clear" w:color="auto" w:fill="auto"/>
            <w:vAlign w:val="center"/>
            <w:hideMark/>
          </w:tcPr>
          <w:p w:rsidR="00916DAD" w:rsidRPr="00916DAD" w:rsidRDefault="00916DAD" w:rsidP="00916DAD">
            <w:pPr>
              <w:jc w:val="center"/>
              <w:rPr>
                <w:sz w:val="18"/>
                <w:szCs w:val="18"/>
              </w:rPr>
            </w:pPr>
            <w:r w:rsidRPr="00916DAD">
              <w:rPr>
                <w:sz w:val="18"/>
                <w:szCs w:val="18"/>
              </w:rPr>
              <w:t>свыше 13,0 кг/см</w:t>
            </w:r>
            <w:r w:rsidRPr="00916DAD">
              <w:rPr>
                <w:sz w:val="18"/>
                <w:szCs w:val="18"/>
                <w:vertAlign w:val="superscript"/>
              </w:rPr>
              <w:t>2</w:t>
            </w:r>
          </w:p>
        </w:tc>
        <w:tc>
          <w:tcPr>
            <w:tcW w:w="691" w:type="pct"/>
            <w:vMerge/>
            <w:vAlign w:val="center"/>
            <w:hideMark/>
          </w:tcPr>
          <w:p w:rsidR="00916DAD" w:rsidRPr="00916DAD" w:rsidRDefault="00916DAD" w:rsidP="00916DAD">
            <w:pPr>
              <w:rPr>
                <w:sz w:val="18"/>
                <w:szCs w:val="18"/>
              </w:rPr>
            </w:pPr>
          </w:p>
        </w:tc>
      </w:tr>
      <w:tr w:rsidR="00916DAD" w:rsidRPr="00916DAD" w:rsidTr="00916DAD">
        <w:trPr>
          <w:trHeight w:val="60"/>
        </w:trPr>
        <w:tc>
          <w:tcPr>
            <w:tcW w:w="240" w:type="pct"/>
            <w:shd w:val="clear" w:color="auto" w:fill="auto"/>
            <w:noWrap/>
            <w:vAlign w:val="center"/>
            <w:hideMark/>
          </w:tcPr>
          <w:p w:rsidR="00916DAD" w:rsidRPr="00916DAD" w:rsidRDefault="00916DAD" w:rsidP="00916DAD">
            <w:pPr>
              <w:jc w:val="center"/>
              <w:rPr>
                <w:sz w:val="18"/>
                <w:szCs w:val="18"/>
              </w:rPr>
            </w:pPr>
          </w:p>
        </w:tc>
        <w:tc>
          <w:tcPr>
            <w:tcW w:w="4760" w:type="pct"/>
            <w:gridSpan w:val="8"/>
            <w:shd w:val="clear" w:color="auto" w:fill="auto"/>
            <w:vAlign w:val="center"/>
            <w:hideMark/>
          </w:tcPr>
          <w:p w:rsidR="00916DAD" w:rsidRPr="00916DAD" w:rsidRDefault="00916DAD" w:rsidP="00916DAD">
            <w:pPr>
              <w:rPr>
                <w:sz w:val="18"/>
                <w:szCs w:val="18"/>
              </w:rPr>
            </w:pPr>
            <w:r w:rsidRPr="00916DAD">
              <w:rPr>
                <w:sz w:val="18"/>
                <w:szCs w:val="18"/>
              </w:rPr>
              <w:t>Для потребителей муниципального образования «Киришский муниципальный район» Ленинградской области, в случае отсутствия дифференциации тарифов по схеме подключения</w:t>
            </w:r>
          </w:p>
        </w:tc>
      </w:tr>
      <w:tr w:rsidR="00916DAD" w:rsidRPr="00916DAD" w:rsidTr="00916DAD">
        <w:trPr>
          <w:trHeight w:val="60"/>
        </w:trPr>
        <w:tc>
          <w:tcPr>
            <w:tcW w:w="240" w:type="pct"/>
            <w:vMerge w:val="restart"/>
            <w:vAlign w:val="center"/>
          </w:tcPr>
          <w:p w:rsidR="00916DAD" w:rsidRPr="00916DAD" w:rsidRDefault="00916DAD" w:rsidP="00916DAD">
            <w:pPr>
              <w:rPr>
                <w:sz w:val="18"/>
                <w:szCs w:val="18"/>
              </w:rPr>
            </w:pPr>
            <w:r w:rsidRPr="00916DAD">
              <w:rPr>
                <w:sz w:val="18"/>
                <w:szCs w:val="18"/>
              </w:rPr>
              <w:t>1</w:t>
            </w:r>
          </w:p>
        </w:tc>
        <w:tc>
          <w:tcPr>
            <w:tcW w:w="803" w:type="pct"/>
            <w:vMerge w:val="restart"/>
            <w:vAlign w:val="center"/>
          </w:tcPr>
          <w:p w:rsidR="00916DAD" w:rsidRPr="00916DAD" w:rsidRDefault="00916DAD" w:rsidP="00916DAD">
            <w:pPr>
              <w:rPr>
                <w:sz w:val="18"/>
                <w:szCs w:val="18"/>
              </w:rPr>
            </w:pPr>
            <w:r w:rsidRPr="00916DAD">
              <w:rPr>
                <w:sz w:val="18"/>
                <w:szCs w:val="18"/>
              </w:rPr>
              <w:t>Одноставочный, руб./Гкал</w:t>
            </w:r>
          </w:p>
        </w:tc>
        <w:tc>
          <w:tcPr>
            <w:tcW w:w="1348" w:type="pct"/>
            <w:shd w:val="clear" w:color="auto" w:fill="auto"/>
            <w:vAlign w:val="center"/>
          </w:tcPr>
          <w:p w:rsidR="00916DAD" w:rsidRPr="00916DAD" w:rsidRDefault="00916DAD" w:rsidP="00916DAD">
            <w:pPr>
              <w:jc w:val="center"/>
              <w:rPr>
                <w:rFonts w:eastAsia="Calibri"/>
              </w:rPr>
            </w:pPr>
            <w:r w:rsidRPr="00916DAD">
              <w:rPr>
                <w:rFonts w:eastAsia="Calibri"/>
              </w:rPr>
              <w:t>с 01.01.2018 по 30.06.2018</w:t>
            </w:r>
          </w:p>
        </w:tc>
        <w:tc>
          <w:tcPr>
            <w:tcW w:w="452" w:type="pct"/>
            <w:shd w:val="clear" w:color="auto" w:fill="auto"/>
            <w:noWrap/>
            <w:vAlign w:val="center"/>
          </w:tcPr>
          <w:p w:rsidR="00916DAD" w:rsidRPr="00916DAD" w:rsidRDefault="00916DAD" w:rsidP="00916DAD">
            <w:pPr>
              <w:jc w:val="center"/>
              <w:rPr>
                <w:rFonts w:eastAsia="Calibri"/>
              </w:rPr>
            </w:pPr>
            <w:r w:rsidRPr="00916DAD">
              <w:rPr>
                <w:rFonts w:eastAsia="Calibri"/>
              </w:rPr>
              <w:t>794,89</w:t>
            </w:r>
          </w:p>
        </w:tc>
        <w:tc>
          <w:tcPr>
            <w:tcW w:w="36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36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36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383"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69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r>
      <w:tr w:rsidR="00916DAD" w:rsidRPr="00916DAD" w:rsidTr="00916DAD">
        <w:trPr>
          <w:trHeight w:val="60"/>
        </w:trPr>
        <w:tc>
          <w:tcPr>
            <w:tcW w:w="240" w:type="pct"/>
            <w:vMerge/>
            <w:vAlign w:val="center"/>
          </w:tcPr>
          <w:p w:rsidR="00916DAD" w:rsidRPr="00916DAD" w:rsidRDefault="00916DAD" w:rsidP="00916DAD">
            <w:pPr>
              <w:rPr>
                <w:sz w:val="18"/>
                <w:szCs w:val="18"/>
              </w:rPr>
            </w:pPr>
          </w:p>
        </w:tc>
        <w:tc>
          <w:tcPr>
            <w:tcW w:w="803" w:type="pct"/>
            <w:vMerge/>
            <w:vAlign w:val="center"/>
          </w:tcPr>
          <w:p w:rsidR="00916DAD" w:rsidRPr="00916DAD" w:rsidRDefault="00916DAD" w:rsidP="00916DAD">
            <w:pPr>
              <w:rPr>
                <w:sz w:val="18"/>
                <w:szCs w:val="18"/>
              </w:rPr>
            </w:pPr>
          </w:p>
        </w:tc>
        <w:tc>
          <w:tcPr>
            <w:tcW w:w="1348" w:type="pct"/>
            <w:shd w:val="clear" w:color="auto" w:fill="auto"/>
            <w:vAlign w:val="center"/>
          </w:tcPr>
          <w:p w:rsidR="00916DAD" w:rsidRPr="00916DAD" w:rsidRDefault="00916DAD" w:rsidP="00916DAD">
            <w:pPr>
              <w:jc w:val="center"/>
              <w:rPr>
                <w:rFonts w:eastAsia="Calibri"/>
              </w:rPr>
            </w:pPr>
            <w:r w:rsidRPr="00916DAD">
              <w:rPr>
                <w:rFonts w:eastAsia="Calibri"/>
              </w:rPr>
              <w:t>с 01.07.2018 по 31.12.2018</w:t>
            </w:r>
          </w:p>
        </w:tc>
        <w:tc>
          <w:tcPr>
            <w:tcW w:w="452" w:type="pct"/>
            <w:shd w:val="clear" w:color="auto" w:fill="auto"/>
            <w:noWrap/>
            <w:vAlign w:val="center"/>
          </w:tcPr>
          <w:p w:rsidR="00916DAD" w:rsidRPr="00916DAD" w:rsidRDefault="00916DAD" w:rsidP="00916DAD">
            <w:pPr>
              <w:jc w:val="center"/>
              <w:rPr>
                <w:rFonts w:eastAsia="Calibri"/>
              </w:rPr>
            </w:pPr>
            <w:r w:rsidRPr="00916DAD">
              <w:rPr>
                <w:rFonts w:eastAsia="Calibri"/>
              </w:rPr>
              <w:t>874,34</w:t>
            </w:r>
          </w:p>
        </w:tc>
        <w:tc>
          <w:tcPr>
            <w:tcW w:w="36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36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36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383"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c>
          <w:tcPr>
            <w:tcW w:w="691" w:type="pct"/>
            <w:shd w:val="clear" w:color="auto" w:fill="auto"/>
            <w:noWrap/>
            <w:vAlign w:val="center"/>
          </w:tcPr>
          <w:p w:rsidR="00916DAD" w:rsidRPr="00916DAD" w:rsidRDefault="00916DAD" w:rsidP="00916DAD">
            <w:pPr>
              <w:jc w:val="center"/>
              <w:rPr>
                <w:sz w:val="18"/>
                <w:szCs w:val="18"/>
              </w:rPr>
            </w:pPr>
            <w:r w:rsidRPr="00916DAD">
              <w:rPr>
                <w:sz w:val="18"/>
                <w:szCs w:val="18"/>
              </w:rPr>
              <w:t> -</w:t>
            </w:r>
          </w:p>
        </w:tc>
      </w:tr>
    </w:tbl>
    <w:p w:rsidR="00916DAD" w:rsidRPr="00916DAD" w:rsidRDefault="00916DAD" w:rsidP="00916DAD">
      <w:pPr>
        <w:ind w:firstLine="709"/>
        <w:contextualSpacing/>
        <w:jc w:val="both"/>
        <w:rPr>
          <w:rFonts w:eastAsia="Calibri"/>
          <w:sz w:val="24"/>
          <w:szCs w:val="24"/>
          <w:lang w:eastAsia="en-US"/>
        </w:rPr>
      </w:pPr>
      <w:r w:rsidRPr="00916DAD">
        <w:rPr>
          <w:rFonts w:eastAsia="Calibri"/>
          <w:sz w:val="24"/>
          <w:szCs w:val="24"/>
          <w:lang w:eastAsia="en-US"/>
        </w:rPr>
        <w:t>Тарифы на горячую воду, поставляемую организацией потребителям (кроме населения) на территории Ленинградской области, на 2018 год</w:t>
      </w:r>
    </w:p>
    <w:p w:rsidR="00916DAD" w:rsidRPr="00916DAD" w:rsidRDefault="00916DAD" w:rsidP="00916DAD">
      <w:pPr>
        <w:ind w:firstLine="709"/>
        <w:contextualSpacing/>
        <w:jc w:val="both"/>
        <w:rPr>
          <w:rFonts w:eastAsia="Calibri"/>
          <w:sz w:val="24"/>
          <w:szCs w:val="24"/>
          <w:lang w:eastAsia="en-US"/>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60"/>
        <w:gridCol w:w="2969"/>
        <w:gridCol w:w="2019"/>
        <w:gridCol w:w="2497"/>
      </w:tblGrid>
      <w:tr w:rsidR="00916DAD" w:rsidRPr="00916DAD" w:rsidTr="00916DAD">
        <w:trPr>
          <w:trHeight w:val="416"/>
        </w:trPr>
        <w:tc>
          <w:tcPr>
            <w:tcW w:w="309" w:type="pct"/>
            <w:vMerge w:val="restart"/>
            <w:shd w:val="clear" w:color="auto" w:fill="auto"/>
            <w:vAlign w:val="center"/>
            <w:hideMark/>
          </w:tcPr>
          <w:p w:rsidR="00916DAD" w:rsidRPr="00916DAD" w:rsidRDefault="00916DAD" w:rsidP="00916DAD">
            <w:pPr>
              <w:rPr>
                <w:sz w:val="18"/>
                <w:szCs w:val="18"/>
              </w:rPr>
            </w:pPr>
            <w:r w:rsidRPr="00916DAD">
              <w:rPr>
                <w:sz w:val="18"/>
                <w:szCs w:val="18"/>
              </w:rPr>
              <w:t>№ п/п</w:t>
            </w:r>
          </w:p>
        </w:tc>
        <w:tc>
          <w:tcPr>
            <w:tcW w:w="1088" w:type="pct"/>
            <w:vMerge w:val="restart"/>
            <w:shd w:val="clear" w:color="auto" w:fill="auto"/>
            <w:vAlign w:val="center"/>
            <w:hideMark/>
          </w:tcPr>
          <w:p w:rsidR="00916DAD" w:rsidRPr="00916DAD" w:rsidRDefault="00916DAD" w:rsidP="00916DAD">
            <w:pPr>
              <w:jc w:val="center"/>
              <w:rPr>
                <w:sz w:val="18"/>
                <w:szCs w:val="18"/>
              </w:rPr>
            </w:pPr>
            <w:r w:rsidRPr="00916DAD">
              <w:rPr>
                <w:sz w:val="18"/>
                <w:szCs w:val="18"/>
              </w:rPr>
              <w:t>Вид системы теплоснабжения (горячего водоснабжения)</w:t>
            </w:r>
          </w:p>
        </w:tc>
        <w:tc>
          <w:tcPr>
            <w:tcW w:w="1429" w:type="pct"/>
            <w:vMerge w:val="restart"/>
            <w:shd w:val="clear" w:color="auto" w:fill="auto"/>
            <w:vAlign w:val="center"/>
            <w:hideMark/>
          </w:tcPr>
          <w:p w:rsidR="00916DAD" w:rsidRPr="00916DAD" w:rsidRDefault="00916DAD" w:rsidP="00916DAD">
            <w:pPr>
              <w:jc w:val="center"/>
              <w:rPr>
                <w:sz w:val="18"/>
                <w:szCs w:val="18"/>
              </w:rPr>
            </w:pPr>
            <w:r w:rsidRPr="00916DAD">
              <w:rPr>
                <w:sz w:val="18"/>
                <w:szCs w:val="18"/>
              </w:rPr>
              <w:t>Год с календарной разбивкой</w:t>
            </w:r>
          </w:p>
        </w:tc>
        <w:tc>
          <w:tcPr>
            <w:tcW w:w="972" w:type="pct"/>
            <w:vMerge w:val="restart"/>
            <w:shd w:val="clear" w:color="auto" w:fill="auto"/>
            <w:vAlign w:val="center"/>
            <w:hideMark/>
          </w:tcPr>
          <w:p w:rsidR="00916DAD" w:rsidRPr="00916DAD" w:rsidRDefault="00916DAD" w:rsidP="00916DAD">
            <w:pPr>
              <w:jc w:val="center"/>
              <w:rPr>
                <w:sz w:val="18"/>
                <w:szCs w:val="18"/>
              </w:rPr>
            </w:pPr>
            <w:r w:rsidRPr="00916DAD">
              <w:rPr>
                <w:sz w:val="18"/>
                <w:szCs w:val="18"/>
              </w:rPr>
              <w:t>Компонент на теплоноситель, руб./куб. м</w:t>
            </w:r>
          </w:p>
        </w:tc>
        <w:tc>
          <w:tcPr>
            <w:tcW w:w="1202" w:type="pct"/>
            <w:tcBorders>
              <w:bottom w:val="nil"/>
            </w:tcBorders>
            <w:shd w:val="clear" w:color="auto" w:fill="auto"/>
            <w:vAlign w:val="center"/>
            <w:hideMark/>
          </w:tcPr>
          <w:p w:rsidR="00916DAD" w:rsidRPr="00916DAD" w:rsidRDefault="00916DAD" w:rsidP="00916DAD">
            <w:pPr>
              <w:jc w:val="center"/>
              <w:rPr>
                <w:sz w:val="18"/>
                <w:szCs w:val="18"/>
              </w:rPr>
            </w:pPr>
            <w:r w:rsidRPr="00916DAD">
              <w:rPr>
                <w:sz w:val="18"/>
                <w:szCs w:val="18"/>
              </w:rPr>
              <w:t>Компонент на тепловую энергию</w:t>
            </w:r>
          </w:p>
        </w:tc>
      </w:tr>
      <w:tr w:rsidR="00916DAD" w:rsidRPr="00916DAD" w:rsidTr="00916DAD">
        <w:trPr>
          <w:trHeight w:val="60"/>
        </w:trPr>
        <w:tc>
          <w:tcPr>
            <w:tcW w:w="309" w:type="pct"/>
            <w:vMerge/>
            <w:shd w:val="clear" w:color="auto" w:fill="auto"/>
            <w:vAlign w:val="center"/>
            <w:hideMark/>
          </w:tcPr>
          <w:p w:rsidR="00916DAD" w:rsidRPr="00916DAD" w:rsidRDefault="00916DAD" w:rsidP="00916DAD">
            <w:pPr>
              <w:rPr>
                <w:sz w:val="18"/>
                <w:szCs w:val="18"/>
              </w:rPr>
            </w:pPr>
          </w:p>
        </w:tc>
        <w:tc>
          <w:tcPr>
            <w:tcW w:w="1088" w:type="pct"/>
            <w:vMerge/>
            <w:shd w:val="clear" w:color="auto" w:fill="auto"/>
            <w:vAlign w:val="center"/>
            <w:hideMark/>
          </w:tcPr>
          <w:p w:rsidR="00916DAD" w:rsidRPr="00916DAD" w:rsidRDefault="00916DAD" w:rsidP="00916DAD">
            <w:pPr>
              <w:rPr>
                <w:sz w:val="18"/>
                <w:szCs w:val="18"/>
              </w:rPr>
            </w:pPr>
          </w:p>
        </w:tc>
        <w:tc>
          <w:tcPr>
            <w:tcW w:w="1429" w:type="pct"/>
            <w:vMerge/>
            <w:shd w:val="clear" w:color="auto" w:fill="auto"/>
            <w:vAlign w:val="center"/>
            <w:hideMark/>
          </w:tcPr>
          <w:p w:rsidR="00916DAD" w:rsidRPr="00916DAD" w:rsidRDefault="00916DAD" w:rsidP="00916DAD">
            <w:pPr>
              <w:rPr>
                <w:sz w:val="18"/>
                <w:szCs w:val="18"/>
              </w:rPr>
            </w:pPr>
          </w:p>
        </w:tc>
        <w:tc>
          <w:tcPr>
            <w:tcW w:w="972" w:type="pct"/>
            <w:vMerge/>
            <w:vAlign w:val="center"/>
            <w:hideMark/>
          </w:tcPr>
          <w:p w:rsidR="00916DAD" w:rsidRPr="00916DAD" w:rsidRDefault="00916DAD" w:rsidP="00916DAD">
            <w:pPr>
              <w:rPr>
                <w:sz w:val="18"/>
                <w:szCs w:val="18"/>
              </w:rPr>
            </w:pPr>
          </w:p>
        </w:tc>
        <w:tc>
          <w:tcPr>
            <w:tcW w:w="1202" w:type="pct"/>
            <w:tcBorders>
              <w:top w:val="nil"/>
            </w:tcBorders>
            <w:shd w:val="clear" w:color="auto" w:fill="auto"/>
            <w:vAlign w:val="center"/>
            <w:hideMark/>
          </w:tcPr>
          <w:p w:rsidR="00916DAD" w:rsidRPr="00916DAD" w:rsidRDefault="00916DAD" w:rsidP="00916DAD">
            <w:pPr>
              <w:jc w:val="center"/>
              <w:rPr>
                <w:sz w:val="18"/>
                <w:szCs w:val="18"/>
              </w:rPr>
            </w:pPr>
            <w:r w:rsidRPr="00916DAD">
              <w:rPr>
                <w:sz w:val="18"/>
                <w:szCs w:val="18"/>
              </w:rPr>
              <w:t>Одноставочный, руб./Гкал</w:t>
            </w:r>
          </w:p>
        </w:tc>
      </w:tr>
      <w:tr w:rsidR="00916DAD" w:rsidRPr="00916DAD" w:rsidTr="00916DAD">
        <w:trPr>
          <w:trHeight w:val="60"/>
        </w:trPr>
        <w:tc>
          <w:tcPr>
            <w:tcW w:w="309" w:type="pct"/>
            <w:tcBorders>
              <w:top w:val="single" w:sz="4" w:space="0" w:color="auto"/>
              <w:bottom w:val="single" w:sz="4" w:space="0" w:color="auto"/>
            </w:tcBorders>
            <w:shd w:val="clear" w:color="auto" w:fill="auto"/>
            <w:noWrap/>
            <w:vAlign w:val="center"/>
          </w:tcPr>
          <w:p w:rsidR="00916DAD" w:rsidRPr="00916DAD" w:rsidRDefault="00916DAD" w:rsidP="00916DAD">
            <w:pPr>
              <w:jc w:val="center"/>
              <w:rPr>
                <w:sz w:val="18"/>
                <w:szCs w:val="18"/>
              </w:rPr>
            </w:pPr>
            <w:r w:rsidRPr="00916DAD">
              <w:rPr>
                <w:sz w:val="18"/>
                <w:szCs w:val="18"/>
              </w:rPr>
              <w:t>1</w:t>
            </w:r>
          </w:p>
        </w:tc>
        <w:tc>
          <w:tcPr>
            <w:tcW w:w="4691" w:type="pct"/>
            <w:gridSpan w:val="4"/>
            <w:tcBorders>
              <w:top w:val="single" w:sz="4" w:space="0" w:color="auto"/>
              <w:bottom w:val="single" w:sz="4" w:space="0" w:color="auto"/>
            </w:tcBorders>
            <w:shd w:val="clear" w:color="auto" w:fill="auto"/>
            <w:vAlign w:val="center"/>
          </w:tcPr>
          <w:p w:rsidR="00916DAD" w:rsidRPr="00916DAD" w:rsidRDefault="00916DAD" w:rsidP="00916DAD">
            <w:pPr>
              <w:rPr>
                <w:sz w:val="18"/>
                <w:szCs w:val="18"/>
              </w:rPr>
            </w:pPr>
            <w:r w:rsidRPr="00916DAD">
              <w:rPr>
                <w:sz w:val="18"/>
                <w:szCs w:val="18"/>
              </w:rPr>
              <w:t>Для потребителей муниципального образования «Киришский муниципальный район»  Ленинградской области</w:t>
            </w:r>
          </w:p>
        </w:tc>
      </w:tr>
      <w:tr w:rsidR="00916DAD" w:rsidRPr="00916DAD" w:rsidTr="00916DAD">
        <w:trPr>
          <w:trHeight w:val="60"/>
        </w:trPr>
        <w:tc>
          <w:tcPr>
            <w:tcW w:w="309" w:type="pct"/>
            <w:vMerge w:val="restart"/>
            <w:shd w:val="clear" w:color="auto" w:fill="auto"/>
            <w:noWrap/>
            <w:vAlign w:val="center"/>
          </w:tcPr>
          <w:p w:rsidR="00916DAD" w:rsidRPr="00916DAD" w:rsidRDefault="00916DAD" w:rsidP="00916DAD">
            <w:pPr>
              <w:jc w:val="center"/>
              <w:rPr>
                <w:sz w:val="18"/>
                <w:szCs w:val="18"/>
              </w:rPr>
            </w:pPr>
            <w:r w:rsidRPr="00916DAD">
              <w:rPr>
                <w:sz w:val="18"/>
                <w:szCs w:val="18"/>
              </w:rPr>
              <w:t>1.1</w:t>
            </w:r>
          </w:p>
        </w:tc>
        <w:tc>
          <w:tcPr>
            <w:tcW w:w="1088" w:type="pct"/>
            <w:vMerge w:val="restart"/>
            <w:shd w:val="clear" w:color="auto" w:fill="auto"/>
            <w:vAlign w:val="center"/>
          </w:tcPr>
          <w:p w:rsidR="00916DAD" w:rsidRPr="00916DAD" w:rsidRDefault="00916DAD" w:rsidP="00916DAD">
            <w:pPr>
              <w:rPr>
                <w:sz w:val="18"/>
                <w:szCs w:val="18"/>
              </w:rPr>
            </w:pPr>
            <w:r w:rsidRPr="00916DAD">
              <w:rPr>
                <w:sz w:val="18"/>
                <w:szCs w:val="18"/>
              </w:rPr>
              <w:t xml:space="preserve">Открытая система теплоснабжения (горячего водоснабжения), </w:t>
            </w:r>
          </w:p>
        </w:tc>
        <w:tc>
          <w:tcPr>
            <w:tcW w:w="1429" w:type="pct"/>
            <w:tcBorders>
              <w:top w:val="single" w:sz="4" w:space="0" w:color="auto"/>
              <w:bottom w:val="single" w:sz="4" w:space="0" w:color="auto"/>
            </w:tcBorders>
            <w:shd w:val="clear" w:color="auto" w:fill="auto"/>
            <w:vAlign w:val="center"/>
          </w:tcPr>
          <w:p w:rsidR="00916DAD" w:rsidRPr="00916DAD" w:rsidRDefault="00916DAD" w:rsidP="00916DAD">
            <w:pPr>
              <w:jc w:val="center"/>
              <w:rPr>
                <w:rFonts w:eastAsia="Calibri"/>
              </w:rPr>
            </w:pPr>
            <w:r w:rsidRPr="00916DAD">
              <w:rPr>
                <w:rFonts w:eastAsia="Calibri"/>
              </w:rPr>
              <w:t>с 01.01.2018 по 30.06.2018</w:t>
            </w:r>
          </w:p>
        </w:tc>
        <w:tc>
          <w:tcPr>
            <w:tcW w:w="972" w:type="pct"/>
            <w:shd w:val="clear" w:color="auto" w:fill="auto"/>
            <w:noWrap/>
            <w:vAlign w:val="center"/>
          </w:tcPr>
          <w:p w:rsidR="00916DAD" w:rsidRPr="00916DAD" w:rsidRDefault="00916DAD" w:rsidP="00916DAD">
            <w:pPr>
              <w:jc w:val="center"/>
              <w:rPr>
                <w:rFonts w:eastAsia="Calibri"/>
              </w:rPr>
            </w:pPr>
            <w:r w:rsidRPr="00916DAD">
              <w:rPr>
                <w:rFonts w:eastAsia="Calibri"/>
              </w:rPr>
              <w:t>39,92</w:t>
            </w:r>
          </w:p>
        </w:tc>
        <w:tc>
          <w:tcPr>
            <w:tcW w:w="1202" w:type="pct"/>
            <w:shd w:val="clear" w:color="auto" w:fill="auto"/>
            <w:noWrap/>
            <w:vAlign w:val="center"/>
          </w:tcPr>
          <w:p w:rsidR="00916DAD" w:rsidRPr="00916DAD" w:rsidRDefault="00916DAD" w:rsidP="00916DAD">
            <w:pPr>
              <w:jc w:val="center"/>
              <w:rPr>
                <w:rFonts w:eastAsia="Calibri"/>
              </w:rPr>
            </w:pPr>
            <w:r w:rsidRPr="00916DAD">
              <w:rPr>
                <w:rFonts w:eastAsia="Calibri"/>
              </w:rPr>
              <w:t>794,89</w:t>
            </w:r>
          </w:p>
        </w:tc>
      </w:tr>
      <w:tr w:rsidR="00916DAD" w:rsidRPr="00916DAD" w:rsidTr="00916DAD">
        <w:trPr>
          <w:trHeight w:val="60"/>
        </w:trPr>
        <w:tc>
          <w:tcPr>
            <w:tcW w:w="309" w:type="pct"/>
            <w:vMerge/>
            <w:shd w:val="clear" w:color="auto" w:fill="auto"/>
            <w:noWrap/>
            <w:vAlign w:val="center"/>
          </w:tcPr>
          <w:p w:rsidR="00916DAD" w:rsidRPr="00916DAD" w:rsidRDefault="00916DAD" w:rsidP="00916DAD">
            <w:pPr>
              <w:jc w:val="center"/>
              <w:rPr>
                <w:sz w:val="18"/>
                <w:szCs w:val="18"/>
              </w:rPr>
            </w:pPr>
          </w:p>
        </w:tc>
        <w:tc>
          <w:tcPr>
            <w:tcW w:w="1088" w:type="pct"/>
            <w:vMerge/>
            <w:shd w:val="clear" w:color="auto" w:fill="auto"/>
            <w:vAlign w:val="center"/>
          </w:tcPr>
          <w:p w:rsidR="00916DAD" w:rsidRPr="00916DAD" w:rsidRDefault="00916DAD" w:rsidP="00916DAD">
            <w:pPr>
              <w:rPr>
                <w:sz w:val="18"/>
                <w:szCs w:val="18"/>
              </w:rPr>
            </w:pPr>
          </w:p>
        </w:tc>
        <w:tc>
          <w:tcPr>
            <w:tcW w:w="1429" w:type="pct"/>
            <w:tcBorders>
              <w:top w:val="single" w:sz="4" w:space="0" w:color="auto"/>
              <w:bottom w:val="single" w:sz="4" w:space="0" w:color="auto"/>
            </w:tcBorders>
            <w:shd w:val="clear" w:color="auto" w:fill="auto"/>
            <w:vAlign w:val="center"/>
          </w:tcPr>
          <w:p w:rsidR="00916DAD" w:rsidRPr="00916DAD" w:rsidRDefault="00916DAD" w:rsidP="00916DAD">
            <w:pPr>
              <w:jc w:val="center"/>
              <w:rPr>
                <w:rFonts w:eastAsia="Calibri"/>
              </w:rPr>
            </w:pPr>
            <w:r w:rsidRPr="00916DAD">
              <w:rPr>
                <w:rFonts w:eastAsia="Calibri"/>
              </w:rPr>
              <w:t>с 01.07.2018 по 31.12.2018</w:t>
            </w:r>
          </w:p>
        </w:tc>
        <w:tc>
          <w:tcPr>
            <w:tcW w:w="972" w:type="pct"/>
            <w:shd w:val="clear" w:color="auto" w:fill="auto"/>
            <w:noWrap/>
            <w:vAlign w:val="center"/>
          </w:tcPr>
          <w:p w:rsidR="00916DAD" w:rsidRPr="00916DAD" w:rsidRDefault="00916DAD" w:rsidP="00916DAD">
            <w:pPr>
              <w:jc w:val="center"/>
              <w:rPr>
                <w:rFonts w:eastAsia="Calibri"/>
              </w:rPr>
            </w:pPr>
            <w:r w:rsidRPr="00916DAD">
              <w:rPr>
                <w:rFonts w:eastAsia="Calibri"/>
              </w:rPr>
              <w:t>40,08</w:t>
            </w:r>
          </w:p>
        </w:tc>
        <w:tc>
          <w:tcPr>
            <w:tcW w:w="1202" w:type="pct"/>
            <w:shd w:val="clear" w:color="auto" w:fill="auto"/>
            <w:noWrap/>
            <w:vAlign w:val="center"/>
          </w:tcPr>
          <w:p w:rsidR="00916DAD" w:rsidRPr="00916DAD" w:rsidRDefault="00916DAD" w:rsidP="00916DAD">
            <w:pPr>
              <w:jc w:val="center"/>
              <w:rPr>
                <w:rFonts w:eastAsia="Calibri"/>
              </w:rPr>
            </w:pPr>
            <w:r w:rsidRPr="00916DAD">
              <w:rPr>
                <w:rFonts w:eastAsia="Calibri"/>
              </w:rPr>
              <w:t>874,34</w:t>
            </w:r>
          </w:p>
        </w:tc>
      </w:tr>
    </w:tbl>
    <w:p w:rsidR="00916DAD" w:rsidRPr="00916DAD" w:rsidRDefault="00916DAD" w:rsidP="00916DAD">
      <w:pPr>
        <w:ind w:left="-142" w:firstLine="567"/>
        <w:jc w:val="both"/>
        <w:rPr>
          <w:b/>
          <w:sz w:val="24"/>
          <w:szCs w:val="24"/>
        </w:rPr>
      </w:pPr>
    </w:p>
    <w:p w:rsidR="00916DAD" w:rsidRPr="00916DAD" w:rsidRDefault="00916DAD" w:rsidP="00916DAD">
      <w:pPr>
        <w:ind w:left="-142" w:right="-144"/>
        <w:jc w:val="center"/>
        <w:rPr>
          <w:b/>
          <w:sz w:val="24"/>
          <w:szCs w:val="24"/>
        </w:rPr>
      </w:pPr>
      <w:r w:rsidRPr="00916DAD">
        <w:rPr>
          <w:b/>
          <w:sz w:val="24"/>
          <w:szCs w:val="24"/>
        </w:rPr>
        <w:lastRenderedPageBreak/>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916DAD" w:rsidRPr="007D4598" w:rsidRDefault="00793992" w:rsidP="00916DAD">
      <w:pPr>
        <w:ind w:firstLine="426"/>
        <w:jc w:val="both"/>
        <w:rPr>
          <w:b/>
          <w:sz w:val="24"/>
          <w:szCs w:val="24"/>
        </w:rPr>
      </w:pPr>
      <w:r w:rsidRPr="00793992">
        <w:rPr>
          <w:b/>
          <w:sz w:val="24"/>
          <w:szCs w:val="24"/>
        </w:rPr>
        <w:t>29</w:t>
      </w:r>
      <w:r w:rsidR="00203C93" w:rsidRPr="00793992">
        <w:rPr>
          <w:b/>
          <w:sz w:val="24"/>
          <w:szCs w:val="24"/>
        </w:rPr>
        <w:t>. По вопросу повестки «</w:t>
      </w:r>
      <w:r w:rsidR="00916DAD" w:rsidRPr="00916DAD">
        <w:rPr>
          <w:b/>
          <w:sz w:val="24"/>
          <w:szCs w:val="24"/>
        </w:rPr>
        <w:t>О внесении изменений в приказ комитета по тарифам и ценовой политике Ленинградской области от 19 декабря 2016 года № 496-п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«Инженерно-энергетический комплекс»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916DAD" w:rsidRPr="00AF68E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w:t>
      </w:r>
      <w:r w:rsidR="00916DAD">
        <w:rPr>
          <w:sz w:val="24"/>
          <w:szCs w:val="24"/>
        </w:rPr>
        <w:t xml:space="preserve">по обоснованию корректировки уровней тарифов на </w:t>
      </w:r>
      <w:r w:rsidR="00916DAD" w:rsidRPr="00530260">
        <w:rPr>
          <w:sz w:val="24"/>
          <w:szCs w:val="24"/>
        </w:rPr>
        <w:t>тепловую</w:t>
      </w:r>
      <w:r w:rsidR="00916DAD">
        <w:rPr>
          <w:sz w:val="24"/>
          <w:szCs w:val="24"/>
        </w:rPr>
        <w:t xml:space="preserve"> энергию и горячую воду поставляемые </w:t>
      </w:r>
      <w:r w:rsidR="00916DAD" w:rsidRPr="00CA3BE9">
        <w:rPr>
          <w:sz w:val="24"/>
          <w:szCs w:val="24"/>
        </w:rPr>
        <w:t>ООО «Инженерно-энергетический комплекс»</w:t>
      </w:r>
      <w:r w:rsidR="00916DAD">
        <w:rPr>
          <w:sz w:val="24"/>
          <w:szCs w:val="24"/>
        </w:rPr>
        <w:t xml:space="preserve"> </w:t>
      </w:r>
      <w:r w:rsidR="00916DAD" w:rsidRPr="00530260">
        <w:rPr>
          <w:sz w:val="24"/>
          <w:szCs w:val="24"/>
        </w:rPr>
        <w:t>на территории Ленинградской области на период</w:t>
      </w:r>
      <w:r w:rsidR="00916DAD">
        <w:rPr>
          <w:sz w:val="24"/>
          <w:szCs w:val="24"/>
        </w:rPr>
        <w:t xml:space="preserve"> 2018 года, в </w:t>
      </w:r>
      <w:r w:rsidR="00916DAD" w:rsidRPr="00966679">
        <w:rPr>
          <w:sz w:val="24"/>
          <w:szCs w:val="24"/>
        </w:rPr>
        <w:t>соответствии</w:t>
      </w:r>
      <w:r w:rsidR="00916DAD">
        <w:rPr>
          <w:sz w:val="24"/>
          <w:szCs w:val="24"/>
        </w:rPr>
        <w:t xml:space="preserve"> с заявлением ООО «Инженерно-энергетический комплекс» (письмо Организации  исх. №83 от 27.04.2017 </w:t>
      </w:r>
      <w:r w:rsidR="00916DAD" w:rsidRPr="00CA3BE9">
        <w:rPr>
          <w:sz w:val="24"/>
          <w:szCs w:val="24"/>
        </w:rPr>
        <w:t xml:space="preserve">(вх. </w:t>
      </w:r>
      <w:r w:rsidR="00916DAD">
        <w:rPr>
          <w:sz w:val="24"/>
          <w:szCs w:val="24"/>
        </w:rPr>
        <w:t xml:space="preserve">ЛенРТК </w:t>
      </w:r>
      <w:r w:rsidR="00916DAD" w:rsidRPr="00CA3BE9">
        <w:rPr>
          <w:sz w:val="24"/>
          <w:szCs w:val="24"/>
        </w:rPr>
        <w:t xml:space="preserve">№ </w:t>
      </w:r>
      <w:r w:rsidR="00916DAD">
        <w:rPr>
          <w:sz w:val="24"/>
          <w:szCs w:val="24"/>
        </w:rPr>
        <w:t xml:space="preserve">КТ-1-2600/17-0-0 от 28.04.2017) </w:t>
      </w:r>
      <w:r w:rsidR="00916DAD" w:rsidRPr="0044073B">
        <w:rPr>
          <w:sz w:val="24"/>
          <w:szCs w:val="24"/>
        </w:rPr>
        <w:t>о корректировке тарифов на тепловую энергию на 2018 год</w:t>
      </w:r>
      <w:r w:rsidR="00916DAD">
        <w:rPr>
          <w:sz w:val="24"/>
          <w:szCs w:val="24"/>
        </w:rPr>
        <w:t>.</w:t>
      </w:r>
    </w:p>
    <w:p w:rsidR="00916DAD" w:rsidRDefault="00916DAD" w:rsidP="00916DAD">
      <w:pPr>
        <w:ind w:left="-142" w:firstLine="567"/>
        <w:jc w:val="both"/>
        <w:rPr>
          <w:sz w:val="24"/>
          <w:szCs w:val="24"/>
        </w:rPr>
      </w:pPr>
    </w:p>
    <w:p w:rsidR="00916DAD" w:rsidRDefault="00916DAD" w:rsidP="00916DAD">
      <w:pPr>
        <w:ind w:left="-142" w:firstLine="567"/>
        <w:contextualSpacing/>
        <w:jc w:val="both"/>
        <w:rPr>
          <w:b/>
          <w:sz w:val="24"/>
          <w:szCs w:val="24"/>
        </w:rPr>
      </w:pPr>
      <w:r w:rsidRPr="007A55A2">
        <w:rPr>
          <w:b/>
          <w:sz w:val="24"/>
          <w:szCs w:val="24"/>
        </w:rPr>
        <w:t xml:space="preserve">Правление приняло решение:  </w:t>
      </w:r>
    </w:p>
    <w:p w:rsidR="00916DAD" w:rsidRPr="00685C60" w:rsidRDefault="00916DAD" w:rsidP="00916DAD">
      <w:pPr>
        <w:ind w:left="-142" w:firstLine="567"/>
        <w:jc w:val="both"/>
        <w:rPr>
          <w:sz w:val="24"/>
          <w:szCs w:val="24"/>
        </w:rPr>
      </w:pPr>
      <w:r w:rsidRPr="00685C60">
        <w:rPr>
          <w:sz w:val="24"/>
          <w:szCs w:val="24"/>
        </w:rPr>
        <w:t xml:space="preserve">Перенести рассмотрение данного вопроса, в связи с не явкой Организации. </w:t>
      </w:r>
    </w:p>
    <w:p w:rsidR="00916DAD" w:rsidRDefault="00916DAD" w:rsidP="00916DAD">
      <w:pPr>
        <w:ind w:left="-142" w:firstLine="567"/>
        <w:jc w:val="both"/>
        <w:rPr>
          <w:b/>
          <w:sz w:val="24"/>
          <w:szCs w:val="24"/>
        </w:rPr>
      </w:pPr>
    </w:p>
    <w:p w:rsidR="00916DAD" w:rsidRPr="007A55A2" w:rsidRDefault="00916DAD" w:rsidP="00916DAD">
      <w:pPr>
        <w:ind w:left="-142" w:right="-144"/>
        <w:jc w:val="center"/>
        <w:rPr>
          <w:b/>
          <w:sz w:val="24"/>
          <w:szCs w:val="24"/>
        </w:rPr>
      </w:pPr>
      <w:r w:rsidRPr="007A55A2">
        <w:rPr>
          <w:b/>
          <w:sz w:val="24"/>
          <w:szCs w:val="24"/>
        </w:rPr>
        <w:t xml:space="preserve">Результаты голосования: за – </w:t>
      </w:r>
      <w:r>
        <w:rPr>
          <w:b/>
          <w:sz w:val="24"/>
          <w:szCs w:val="24"/>
        </w:rPr>
        <w:t>6</w:t>
      </w:r>
      <w:r w:rsidRPr="007A55A2">
        <w:rPr>
          <w:b/>
          <w:sz w:val="24"/>
          <w:szCs w:val="24"/>
        </w:rPr>
        <w:t xml:space="preserve"> человек, против – нет, воздержались – нет.</w:t>
      </w:r>
    </w:p>
    <w:p w:rsidR="00203C93" w:rsidRPr="00793992" w:rsidRDefault="00203C93" w:rsidP="00F01733">
      <w:pPr>
        <w:tabs>
          <w:tab w:val="left" w:pos="567"/>
        </w:tabs>
        <w:ind w:firstLine="567"/>
        <w:contextualSpacing/>
        <w:jc w:val="both"/>
        <w:rPr>
          <w:b/>
          <w:sz w:val="24"/>
          <w:szCs w:val="24"/>
        </w:rPr>
      </w:pPr>
    </w:p>
    <w:p w:rsidR="00916DAD" w:rsidRPr="00916DAD" w:rsidRDefault="00793992" w:rsidP="00916DAD">
      <w:pPr>
        <w:ind w:firstLine="426"/>
        <w:jc w:val="both"/>
        <w:rPr>
          <w:sz w:val="24"/>
          <w:szCs w:val="24"/>
        </w:rPr>
      </w:pPr>
      <w:r w:rsidRPr="00793992">
        <w:rPr>
          <w:b/>
          <w:sz w:val="24"/>
          <w:szCs w:val="24"/>
        </w:rPr>
        <w:t>30</w:t>
      </w:r>
      <w:r w:rsidR="00203C93" w:rsidRPr="00793992">
        <w:rPr>
          <w:b/>
          <w:sz w:val="24"/>
          <w:szCs w:val="24"/>
        </w:rPr>
        <w:t>. По вопросу повестки «</w:t>
      </w:r>
      <w:r w:rsidR="00916DAD" w:rsidRPr="00916DAD">
        <w:rPr>
          <w:b/>
          <w:sz w:val="24"/>
          <w:szCs w:val="24"/>
        </w:rPr>
        <w:t>О внесении изменений в приказ комитета по тарифам и ценовой политике Ленинградской области от 19 декабря 2016 года № 462-п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916DAD" w:rsidRPr="00916DAD">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АО «ЛОТЭК» на территории муниципального образования «Свердловское городское поселение» Всеволожского муниципального района Ленинградской области на период с 01.01.2018 г. по 31.12.2018 г., в соответствии с заявлением АО «ЛОТЭК» о корректировке тарифов на тепловую энергию и горячую воду, на долгосрочный период регулирования 2018 г (письмо АО «ЛОТЭК» № 477 от 27.04.2017  (вх. ЛенРТК № № КТ-1-2484/17-0-0 от 28.04.2017).</w:t>
      </w:r>
    </w:p>
    <w:p w:rsidR="00916DAD" w:rsidRPr="00916DAD" w:rsidRDefault="00916DAD" w:rsidP="00916DAD">
      <w:pPr>
        <w:ind w:firstLine="567"/>
        <w:jc w:val="both"/>
        <w:rPr>
          <w:sz w:val="24"/>
          <w:szCs w:val="24"/>
        </w:rPr>
      </w:pPr>
      <w:r w:rsidRPr="00916DAD">
        <w:rPr>
          <w:sz w:val="24"/>
          <w:szCs w:val="24"/>
        </w:rPr>
        <w:t>Присутствующие на заседании Правления ЛенРТК представители АО «Ленинградская областная тепло-энергетическая компания» Алышева Л.И., Болькина М.В., Названова Л.В. (действующие по доверенности № 105/17 от 01.12.2017) выразил несогласие с предложенными ЛенРТК уровнями тарифов и представили разногласия к установлению тарифов в сфере теплоснабжения на территории «Свердловское городское поселение» Всеволожского муниципального района Ленинградской области на долгосрочный период регулирования -</w:t>
      </w:r>
      <w:r w:rsidRPr="00916DAD">
        <w:rPr>
          <w:sz w:val="24"/>
          <w:szCs w:val="24"/>
        </w:rPr>
        <w:br/>
        <w:t>2018 г. (вх. ЛенРТК № б/н от 18.12.2017).</w:t>
      </w:r>
    </w:p>
    <w:p w:rsidR="00916DAD" w:rsidRPr="00916DAD" w:rsidRDefault="00916DAD" w:rsidP="00916DAD">
      <w:pPr>
        <w:ind w:left="-142" w:firstLine="567"/>
        <w:jc w:val="both"/>
        <w:rPr>
          <w:sz w:val="24"/>
          <w:szCs w:val="24"/>
        </w:rPr>
      </w:pPr>
    </w:p>
    <w:p w:rsidR="00916DAD" w:rsidRPr="00916DAD" w:rsidRDefault="00916DAD" w:rsidP="00916DAD">
      <w:pPr>
        <w:ind w:left="-142" w:firstLine="567"/>
        <w:contextualSpacing/>
        <w:jc w:val="both"/>
        <w:rPr>
          <w:b/>
          <w:sz w:val="24"/>
          <w:szCs w:val="24"/>
        </w:rPr>
      </w:pPr>
      <w:r w:rsidRPr="00916DAD">
        <w:rPr>
          <w:b/>
          <w:sz w:val="24"/>
          <w:szCs w:val="24"/>
        </w:rPr>
        <w:t xml:space="preserve">Правление приняло решение:  </w:t>
      </w:r>
    </w:p>
    <w:p w:rsidR="00916DAD" w:rsidRPr="00916DAD" w:rsidRDefault="00916DAD" w:rsidP="00916DAD">
      <w:pPr>
        <w:suppressAutoHyphens/>
        <w:jc w:val="both"/>
        <w:rPr>
          <w:sz w:val="24"/>
          <w:szCs w:val="24"/>
        </w:rPr>
      </w:pPr>
    </w:p>
    <w:p w:rsidR="00916DAD" w:rsidRPr="00916DAD" w:rsidRDefault="00916DAD" w:rsidP="00916DAD">
      <w:pPr>
        <w:jc w:val="both"/>
        <w:rPr>
          <w:rFonts w:eastAsia="Calibri"/>
          <w:sz w:val="24"/>
          <w:szCs w:val="24"/>
          <w:lang w:eastAsia="en-US"/>
        </w:rPr>
      </w:pPr>
      <w:r w:rsidRPr="00916DAD">
        <w:rPr>
          <w:rFonts w:eastAsia="Calibri"/>
          <w:sz w:val="24"/>
          <w:szCs w:val="24"/>
          <w:lang w:eastAsia="en-US"/>
        </w:rPr>
        <w:t>1. 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01"/>
        <w:gridCol w:w="1659"/>
        <w:gridCol w:w="1473"/>
        <w:gridCol w:w="1473"/>
        <w:gridCol w:w="1161"/>
      </w:tblGrid>
      <w:tr w:rsidR="00916DAD" w:rsidRPr="00916DAD" w:rsidTr="00916DAD">
        <w:trPr>
          <w:trHeight w:val="174"/>
          <w:tblHeader/>
        </w:trPr>
        <w:tc>
          <w:tcPr>
            <w:tcW w:w="1754" w:type="pct"/>
            <w:vMerge w:val="restart"/>
            <w:shd w:val="clear" w:color="auto" w:fill="auto"/>
            <w:vAlign w:val="center"/>
            <w:hideMark/>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Показатели</w:t>
            </w:r>
          </w:p>
        </w:tc>
        <w:tc>
          <w:tcPr>
            <w:tcW w:w="526" w:type="pct"/>
            <w:vMerge w:val="restart"/>
            <w:shd w:val="clear" w:color="auto" w:fill="auto"/>
            <w:vAlign w:val="center"/>
            <w:hideMark/>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Ед. изм.</w:t>
            </w:r>
          </w:p>
        </w:tc>
        <w:tc>
          <w:tcPr>
            <w:tcW w:w="790" w:type="pct"/>
            <w:vMerge w:val="restart"/>
            <w:shd w:val="clear" w:color="auto" w:fill="auto"/>
            <w:vAlign w:val="center"/>
          </w:tcPr>
          <w:p w:rsidR="00916DAD" w:rsidRPr="00916DAD" w:rsidRDefault="00916DAD" w:rsidP="00916DAD">
            <w:pPr>
              <w:jc w:val="center"/>
              <w:rPr>
                <w:rFonts w:eastAsia="Calibri"/>
                <w:b/>
                <w:bCs/>
                <w:sz w:val="18"/>
                <w:szCs w:val="18"/>
                <w:lang w:val="en-US" w:eastAsia="en-US"/>
              </w:rPr>
            </w:pPr>
            <w:r w:rsidRPr="00916DAD">
              <w:rPr>
                <w:rFonts w:eastAsia="Calibri"/>
                <w:b/>
                <w:bCs/>
                <w:sz w:val="18"/>
                <w:szCs w:val="18"/>
                <w:lang w:eastAsia="en-US"/>
              </w:rPr>
              <w:t>План 2017 г.</w:t>
            </w:r>
          </w:p>
        </w:tc>
        <w:tc>
          <w:tcPr>
            <w:tcW w:w="1930" w:type="pct"/>
            <w:gridSpan w:val="3"/>
            <w:vAlign w:val="center"/>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На период регулирования 2018 г.</w:t>
            </w:r>
          </w:p>
        </w:tc>
      </w:tr>
      <w:tr w:rsidR="00916DAD" w:rsidRPr="00916DAD" w:rsidTr="00916DAD">
        <w:trPr>
          <w:trHeight w:val="151"/>
          <w:tblHeader/>
        </w:trPr>
        <w:tc>
          <w:tcPr>
            <w:tcW w:w="1754" w:type="pct"/>
            <w:vMerge/>
            <w:vAlign w:val="center"/>
            <w:hideMark/>
          </w:tcPr>
          <w:p w:rsidR="00916DAD" w:rsidRPr="00916DAD" w:rsidRDefault="00916DAD" w:rsidP="00916DAD">
            <w:pPr>
              <w:rPr>
                <w:rFonts w:eastAsia="Calibri"/>
                <w:b/>
                <w:bCs/>
                <w:sz w:val="18"/>
                <w:szCs w:val="18"/>
                <w:lang w:eastAsia="en-US"/>
              </w:rPr>
            </w:pPr>
          </w:p>
        </w:tc>
        <w:tc>
          <w:tcPr>
            <w:tcW w:w="526" w:type="pct"/>
            <w:vMerge/>
            <w:vAlign w:val="center"/>
            <w:hideMark/>
          </w:tcPr>
          <w:p w:rsidR="00916DAD" w:rsidRPr="00916DAD" w:rsidRDefault="00916DAD" w:rsidP="00916DAD">
            <w:pPr>
              <w:rPr>
                <w:rFonts w:eastAsia="Calibri"/>
                <w:b/>
                <w:bCs/>
                <w:sz w:val="18"/>
                <w:szCs w:val="18"/>
                <w:lang w:eastAsia="en-US"/>
              </w:rPr>
            </w:pPr>
          </w:p>
        </w:tc>
        <w:tc>
          <w:tcPr>
            <w:tcW w:w="790" w:type="pct"/>
            <w:vMerge/>
            <w:vAlign w:val="center"/>
          </w:tcPr>
          <w:p w:rsidR="00916DAD" w:rsidRPr="00916DAD" w:rsidRDefault="00916DAD" w:rsidP="00916DAD">
            <w:pPr>
              <w:rPr>
                <w:rFonts w:eastAsia="Calibri"/>
                <w:b/>
                <w:bCs/>
                <w:sz w:val="18"/>
                <w:szCs w:val="18"/>
                <w:lang w:eastAsia="en-US"/>
              </w:rPr>
            </w:pPr>
          </w:p>
        </w:tc>
        <w:tc>
          <w:tcPr>
            <w:tcW w:w="1403" w:type="pct"/>
            <w:gridSpan w:val="2"/>
            <w:vAlign w:val="center"/>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предложения</w:t>
            </w:r>
          </w:p>
        </w:tc>
        <w:tc>
          <w:tcPr>
            <w:tcW w:w="527" w:type="pct"/>
            <w:vMerge w:val="restart"/>
            <w:vAlign w:val="center"/>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отклонение</w:t>
            </w:r>
          </w:p>
        </w:tc>
      </w:tr>
      <w:tr w:rsidR="00916DAD" w:rsidRPr="00916DAD" w:rsidTr="00916DAD">
        <w:trPr>
          <w:trHeight w:val="438"/>
          <w:tblHeader/>
        </w:trPr>
        <w:tc>
          <w:tcPr>
            <w:tcW w:w="1754" w:type="pct"/>
            <w:vMerge/>
            <w:vAlign w:val="center"/>
            <w:hideMark/>
          </w:tcPr>
          <w:p w:rsidR="00916DAD" w:rsidRPr="00916DAD" w:rsidRDefault="00916DAD" w:rsidP="00916DAD">
            <w:pPr>
              <w:rPr>
                <w:rFonts w:eastAsia="Calibri"/>
                <w:b/>
                <w:bCs/>
                <w:sz w:val="18"/>
                <w:szCs w:val="18"/>
                <w:lang w:eastAsia="en-US"/>
              </w:rPr>
            </w:pPr>
          </w:p>
        </w:tc>
        <w:tc>
          <w:tcPr>
            <w:tcW w:w="526" w:type="pct"/>
            <w:vMerge/>
            <w:vAlign w:val="center"/>
            <w:hideMark/>
          </w:tcPr>
          <w:p w:rsidR="00916DAD" w:rsidRPr="00916DAD" w:rsidRDefault="00916DAD" w:rsidP="00916DAD">
            <w:pPr>
              <w:rPr>
                <w:rFonts w:eastAsia="Calibri"/>
                <w:b/>
                <w:bCs/>
                <w:sz w:val="18"/>
                <w:szCs w:val="18"/>
                <w:lang w:eastAsia="en-US"/>
              </w:rPr>
            </w:pPr>
          </w:p>
        </w:tc>
        <w:tc>
          <w:tcPr>
            <w:tcW w:w="790" w:type="pct"/>
            <w:vMerge/>
            <w:vAlign w:val="center"/>
          </w:tcPr>
          <w:p w:rsidR="00916DAD" w:rsidRPr="00916DAD" w:rsidRDefault="00916DAD" w:rsidP="00916DAD">
            <w:pPr>
              <w:rPr>
                <w:rFonts w:eastAsia="Calibri"/>
                <w:b/>
                <w:bCs/>
                <w:sz w:val="18"/>
                <w:szCs w:val="18"/>
                <w:lang w:eastAsia="en-US"/>
              </w:rPr>
            </w:pPr>
          </w:p>
        </w:tc>
        <w:tc>
          <w:tcPr>
            <w:tcW w:w="702" w:type="pct"/>
            <w:vAlign w:val="center"/>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Регулируемой организации</w:t>
            </w:r>
          </w:p>
        </w:tc>
        <w:tc>
          <w:tcPr>
            <w:tcW w:w="702" w:type="pct"/>
            <w:shd w:val="clear" w:color="auto" w:fill="auto"/>
            <w:vAlign w:val="center"/>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ЛенРТК</w:t>
            </w:r>
          </w:p>
        </w:tc>
        <w:tc>
          <w:tcPr>
            <w:tcW w:w="527" w:type="pct"/>
            <w:vMerge/>
            <w:vAlign w:val="center"/>
          </w:tcPr>
          <w:p w:rsidR="00916DAD" w:rsidRPr="00916DAD" w:rsidRDefault="00916DAD" w:rsidP="00916DAD">
            <w:pPr>
              <w:jc w:val="center"/>
              <w:rPr>
                <w:rFonts w:eastAsia="Calibri"/>
                <w:b/>
                <w:bCs/>
                <w:sz w:val="18"/>
                <w:szCs w:val="18"/>
                <w:lang w:eastAsia="en-US"/>
              </w:rPr>
            </w:pPr>
          </w:p>
        </w:tc>
      </w:tr>
      <w:tr w:rsidR="00916DAD" w:rsidRPr="00916DAD" w:rsidTr="00916DAD">
        <w:trPr>
          <w:trHeight w:val="288"/>
          <w:tblHeader/>
        </w:trPr>
        <w:tc>
          <w:tcPr>
            <w:tcW w:w="1754"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1</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2</w:t>
            </w:r>
          </w:p>
        </w:tc>
        <w:tc>
          <w:tcPr>
            <w:tcW w:w="790"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4</w:t>
            </w:r>
          </w:p>
        </w:tc>
        <w:tc>
          <w:tcPr>
            <w:tcW w:w="702"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5</w:t>
            </w:r>
          </w:p>
        </w:tc>
        <w:tc>
          <w:tcPr>
            <w:tcW w:w="702"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6</w:t>
            </w:r>
          </w:p>
        </w:tc>
        <w:tc>
          <w:tcPr>
            <w:tcW w:w="527"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7</w:t>
            </w:r>
          </w:p>
        </w:tc>
      </w:tr>
      <w:tr w:rsidR="00916DAD" w:rsidRPr="00916DAD" w:rsidTr="00916DAD">
        <w:trPr>
          <w:trHeight w:val="60"/>
        </w:trPr>
        <w:tc>
          <w:tcPr>
            <w:tcW w:w="1754" w:type="pct"/>
            <w:shd w:val="clear" w:color="000000" w:fill="FFFFFF"/>
            <w:vAlign w:val="center"/>
            <w:hideMark/>
          </w:tcPr>
          <w:p w:rsidR="00916DAD" w:rsidRPr="00916DAD" w:rsidRDefault="00916DAD" w:rsidP="00916DAD">
            <w:pPr>
              <w:rPr>
                <w:rFonts w:eastAsia="Calibri"/>
                <w:b/>
                <w:sz w:val="18"/>
                <w:szCs w:val="18"/>
                <w:lang w:eastAsia="en-US"/>
              </w:rPr>
            </w:pPr>
            <w:r w:rsidRPr="00916DAD">
              <w:rPr>
                <w:rFonts w:eastAsia="Calibri"/>
                <w:b/>
                <w:sz w:val="18"/>
                <w:szCs w:val="18"/>
                <w:lang w:eastAsia="en-US"/>
              </w:rPr>
              <w:lastRenderedPageBreak/>
              <w:t>Выработка теплоэнергии ,год:</w:t>
            </w:r>
          </w:p>
        </w:tc>
        <w:tc>
          <w:tcPr>
            <w:tcW w:w="526" w:type="pct"/>
            <w:shd w:val="clear" w:color="000000" w:fill="FFFFFF"/>
            <w:vAlign w:val="center"/>
            <w:hideMark/>
          </w:tcPr>
          <w:p w:rsidR="00916DAD" w:rsidRPr="00916DAD" w:rsidRDefault="00916DAD" w:rsidP="00916DAD">
            <w:pPr>
              <w:jc w:val="center"/>
              <w:rPr>
                <w:rFonts w:eastAsia="Calibri"/>
                <w:b/>
                <w:sz w:val="18"/>
                <w:szCs w:val="18"/>
                <w:lang w:eastAsia="en-US"/>
              </w:rPr>
            </w:pPr>
            <w:r w:rsidRPr="00916DAD">
              <w:rPr>
                <w:rFonts w:eastAsia="Calibri"/>
                <w:b/>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456"/>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 к выработке</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Отпуск с коллекторов</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Покупка теплоэнергии</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16 843,00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16 843,00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16 843,00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Отпуск теплоэнергии в сеть</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16 843,00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16 843,00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16 843,00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Потери теплоэнергии в сетях</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319,50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319,50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319,50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60"/>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Потери теплоэнергии в сетях</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 к отпуску в сеть</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1,90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1,90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1,90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b/>
                <w:sz w:val="18"/>
                <w:szCs w:val="18"/>
                <w:lang w:eastAsia="en-US"/>
              </w:rPr>
            </w:pPr>
            <w:r w:rsidRPr="00916DAD">
              <w:rPr>
                <w:rFonts w:eastAsia="Calibri"/>
                <w:b/>
                <w:sz w:val="18"/>
                <w:szCs w:val="18"/>
                <w:lang w:eastAsia="en-US"/>
              </w:rPr>
              <w:t>Отпущено теплоэнергии всем потребителям</w:t>
            </w:r>
          </w:p>
        </w:tc>
        <w:tc>
          <w:tcPr>
            <w:tcW w:w="526" w:type="pct"/>
            <w:shd w:val="clear" w:color="000000" w:fill="FFFFFF"/>
            <w:vAlign w:val="center"/>
            <w:hideMark/>
          </w:tcPr>
          <w:p w:rsidR="00916DAD" w:rsidRPr="00916DAD" w:rsidRDefault="00916DAD" w:rsidP="00916DAD">
            <w:pPr>
              <w:jc w:val="center"/>
              <w:rPr>
                <w:rFonts w:eastAsia="Calibri"/>
                <w:b/>
                <w:sz w:val="18"/>
                <w:szCs w:val="18"/>
                <w:lang w:eastAsia="en-US"/>
              </w:rPr>
            </w:pPr>
            <w:r w:rsidRPr="00916DAD">
              <w:rPr>
                <w:rFonts w:eastAsia="Calibri"/>
                <w:b/>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100,00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100,00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100,00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b/>
                <w:sz w:val="18"/>
                <w:szCs w:val="18"/>
                <w:lang w:eastAsia="en-US"/>
              </w:rPr>
            </w:pPr>
            <w:r w:rsidRPr="00916DAD">
              <w:rPr>
                <w:rFonts w:eastAsia="Calibri"/>
                <w:b/>
                <w:sz w:val="18"/>
                <w:szCs w:val="18"/>
                <w:lang w:eastAsia="en-US"/>
              </w:rPr>
              <w:t>Население, год:</w:t>
            </w:r>
          </w:p>
        </w:tc>
        <w:tc>
          <w:tcPr>
            <w:tcW w:w="526" w:type="pct"/>
            <w:shd w:val="clear" w:color="000000" w:fill="FFFFFF"/>
            <w:vAlign w:val="center"/>
            <w:hideMark/>
          </w:tcPr>
          <w:p w:rsidR="00916DAD" w:rsidRPr="00916DAD" w:rsidRDefault="00916DAD" w:rsidP="00916DAD">
            <w:pPr>
              <w:jc w:val="center"/>
              <w:rPr>
                <w:rFonts w:eastAsia="Calibri"/>
                <w:b/>
                <w:sz w:val="18"/>
                <w:szCs w:val="18"/>
                <w:lang w:eastAsia="en-US"/>
              </w:rPr>
            </w:pPr>
            <w:r w:rsidRPr="00916DAD">
              <w:rPr>
                <w:rFonts w:eastAsia="Calibri"/>
                <w:b/>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В.т.ч. ГВС:</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В т.ч. отопление:</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b/>
                <w:bCs/>
                <w:sz w:val="18"/>
                <w:szCs w:val="18"/>
                <w:lang w:eastAsia="en-US"/>
              </w:rPr>
            </w:pPr>
            <w:r w:rsidRPr="00916DAD">
              <w:rPr>
                <w:rFonts w:eastAsia="Calibri"/>
                <w:b/>
                <w:bCs/>
                <w:sz w:val="18"/>
                <w:szCs w:val="18"/>
                <w:lang w:eastAsia="en-US"/>
              </w:rPr>
              <w:t>Прочие потребители, год:</w:t>
            </w:r>
          </w:p>
        </w:tc>
        <w:tc>
          <w:tcPr>
            <w:tcW w:w="526" w:type="pct"/>
            <w:shd w:val="clear" w:color="000000" w:fill="FFFFFF"/>
            <w:vAlign w:val="center"/>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bCs/>
                <w:sz w:val="18"/>
                <w:szCs w:val="18"/>
                <w:lang w:eastAsia="en-US"/>
              </w:rPr>
            </w:pPr>
            <w:r w:rsidRPr="00916DAD">
              <w:rPr>
                <w:rFonts w:eastAsia="Calibri"/>
                <w:b/>
                <w:bCs/>
                <w:sz w:val="18"/>
                <w:szCs w:val="18"/>
                <w:lang w:eastAsia="en-US"/>
              </w:rPr>
              <w:t>16 523,50</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10 163,32</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10 163,32</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10 163,32</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6 360,18</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6 360,18</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6 360,18</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b/>
                <w:sz w:val="18"/>
                <w:szCs w:val="18"/>
                <w:lang w:eastAsia="en-US"/>
              </w:rPr>
            </w:pPr>
            <w:r w:rsidRPr="00916DAD">
              <w:rPr>
                <w:rFonts w:eastAsia="Calibri"/>
                <w:b/>
                <w:sz w:val="18"/>
                <w:szCs w:val="18"/>
                <w:lang w:eastAsia="en-US"/>
              </w:rPr>
              <w:t>Бюджетные потребители, год:</w:t>
            </w:r>
          </w:p>
        </w:tc>
        <w:tc>
          <w:tcPr>
            <w:tcW w:w="526" w:type="pct"/>
            <w:shd w:val="clear" w:color="000000" w:fill="FFFFFF"/>
            <w:vAlign w:val="center"/>
            <w:hideMark/>
          </w:tcPr>
          <w:p w:rsidR="00916DAD" w:rsidRPr="00916DAD" w:rsidRDefault="00916DAD" w:rsidP="00916DAD">
            <w:pPr>
              <w:jc w:val="center"/>
              <w:rPr>
                <w:rFonts w:eastAsia="Calibri"/>
                <w:b/>
                <w:sz w:val="18"/>
                <w:szCs w:val="18"/>
                <w:lang w:eastAsia="en-US"/>
              </w:rPr>
            </w:pPr>
            <w:r w:rsidRPr="00916DAD">
              <w:rPr>
                <w:rFonts w:eastAsia="Calibri"/>
                <w:b/>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b/>
                <w:bCs/>
                <w:sz w:val="18"/>
                <w:szCs w:val="18"/>
                <w:lang w:eastAsia="en-US"/>
              </w:rPr>
            </w:pPr>
            <w:r w:rsidRPr="00916DAD">
              <w:rPr>
                <w:rFonts w:eastAsia="Calibri"/>
                <w:b/>
                <w:bCs/>
                <w:sz w:val="18"/>
                <w:szCs w:val="18"/>
                <w:lang w:eastAsia="en-US"/>
              </w:rPr>
              <w:t>Всего товарной</w:t>
            </w:r>
          </w:p>
        </w:tc>
        <w:tc>
          <w:tcPr>
            <w:tcW w:w="526" w:type="pct"/>
            <w:shd w:val="clear" w:color="000000" w:fill="FFFFFF"/>
            <w:vAlign w:val="center"/>
            <w:hideMark/>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bCs/>
                <w:sz w:val="18"/>
                <w:szCs w:val="18"/>
                <w:lang w:eastAsia="en-US"/>
              </w:rPr>
            </w:pPr>
            <w:r w:rsidRPr="00916DAD">
              <w:rPr>
                <w:rFonts w:eastAsia="Calibri"/>
                <w:b/>
                <w:bCs/>
                <w:sz w:val="18"/>
                <w:szCs w:val="18"/>
                <w:lang w:eastAsia="en-US"/>
              </w:rPr>
              <w:t>16 523,50</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16 523,50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1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bCs/>
                <w:sz w:val="18"/>
                <w:szCs w:val="18"/>
                <w:lang w:eastAsia="en-US"/>
              </w:rPr>
            </w:pPr>
            <w:r w:rsidRPr="00916DAD">
              <w:rPr>
                <w:rFonts w:eastAsia="Calibri"/>
                <w:b/>
                <w:bCs/>
                <w:sz w:val="18"/>
                <w:szCs w:val="18"/>
                <w:lang w:eastAsia="en-US"/>
              </w:rPr>
              <w:t>10 163,32</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10 163,32</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10 163,32</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2 полугодие</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b/>
                <w:bCs/>
                <w:sz w:val="18"/>
                <w:szCs w:val="18"/>
                <w:lang w:eastAsia="en-US"/>
              </w:rPr>
            </w:pPr>
            <w:r w:rsidRPr="00916DAD">
              <w:rPr>
                <w:rFonts w:eastAsia="Calibri"/>
                <w:b/>
                <w:bCs/>
                <w:sz w:val="18"/>
                <w:szCs w:val="18"/>
                <w:lang w:eastAsia="en-US"/>
              </w:rPr>
              <w:t>6 360,18</w:t>
            </w:r>
          </w:p>
        </w:tc>
        <w:tc>
          <w:tcPr>
            <w:tcW w:w="702" w:type="pct"/>
            <w:shd w:val="clear" w:color="000000" w:fill="FFFFFF"/>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6 360,18</w:t>
            </w:r>
          </w:p>
        </w:tc>
        <w:tc>
          <w:tcPr>
            <w:tcW w:w="702" w:type="pct"/>
            <w:shd w:val="clear" w:color="000000" w:fill="FFFFFF"/>
            <w:noWrap/>
            <w:vAlign w:val="center"/>
          </w:tcPr>
          <w:p w:rsidR="00916DAD" w:rsidRPr="00916DAD" w:rsidRDefault="00916DAD" w:rsidP="00916DAD">
            <w:pPr>
              <w:jc w:val="right"/>
              <w:rPr>
                <w:rFonts w:eastAsia="Calibri"/>
                <w:b/>
                <w:sz w:val="18"/>
                <w:szCs w:val="18"/>
                <w:lang w:eastAsia="en-US"/>
              </w:rPr>
            </w:pPr>
            <w:r w:rsidRPr="00916DAD">
              <w:rPr>
                <w:rFonts w:eastAsia="Calibri"/>
                <w:b/>
                <w:sz w:val="18"/>
                <w:szCs w:val="18"/>
                <w:lang w:eastAsia="en-US"/>
              </w:rPr>
              <w:t>6 360,18</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tcPr>
          <w:p w:rsidR="00916DAD" w:rsidRPr="00916DAD" w:rsidRDefault="00916DAD" w:rsidP="00916DAD">
            <w:pPr>
              <w:rPr>
                <w:rFonts w:eastAsia="Calibri"/>
                <w:sz w:val="18"/>
                <w:szCs w:val="18"/>
                <w:lang w:eastAsia="en-US"/>
              </w:rPr>
            </w:pPr>
            <w:r w:rsidRPr="00916DAD">
              <w:rPr>
                <w:rFonts w:eastAsia="Calibri"/>
                <w:sz w:val="18"/>
                <w:szCs w:val="18"/>
                <w:lang w:eastAsia="en-US"/>
              </w:rPr>
              <w:t>Расход топлива</w:t>
            </w:r>
          </w:p>
        </w:tc>
        <w:tc>
          <w:tcPr>
            <w:tcW w:w="526" w:type="pct"/>
            <w:shd w:val="clear" w:color="000000" w:fill="FFFFFF"/>
            <w:vAlign w:val="center"/>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т.н.т/ тыс. м</w:t>
            </w:r>
            <w:r w:rsidRPr="00916DAD">
              <w:rPr>
                <w:rFonts w:eastAsia="Calibri"/>
                <w:sz w:val="18"/>
                <w:szCs w:val="18"/>
                <w:vertAlign w:val="superscript"/>
                <w:lang w:eastAsia="en-US"/>
              </w:rPr>
              <w:t>3</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445"/>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Расход условного топлива</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т.у.т.</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564"/>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Кг ут / 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404"/>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Расход воды</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тыс. м</w:t>
            </w:r>
            <w:r w:rsidRPr="00916DAD">
              <w:rPr>
                <w:rFonts w:eastAsia="Calibri"/>
                <w:sz w:val="18"/>
                <w:szCs w:val="18"/>
                <w:vertAlign w:val="superscript"/>
                <w:lang w:eastAsia="en-US"/>
              </w:rPr>
              <w:t>3</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288"/>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м</w:t>
            </w:r>
            <w:r w:rsidRPr="00916DAD">
              <w:rPr>
                <w:rFonts w:eastAsia="Calibri"/>
                <w:sz w:val="18"/>
                <w:szCs w:val="18"/>
                <w:vertAlign w:val="superscript"/>
                <w:lang w:eastAsia="en-US"/>
              </w:rPr>
              <w:t>3</w:t>
            </w:r>
            <w:r w:rsidRPr="00916DAD">
              <w:rPr>
                <w:rFonts w:eastAsia="Calibri"/>
                <w:sz w:val="18"/>
                <w:szCs w:val="18"/>
                <w:lang w:eastAsia="en-US"/>
              </w:rPr>
              <w:t>/Гкал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456"/>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тыс кВт.ч</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1,84</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5,28</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1,84</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r w:rsidR="00916DAD" w:rsidRPr="00916DAD" w:rsidTr="00916DAD">
        <w:trPr>
          <w:trHeight w:val="456"/>
        </w:trPr>
        <w:tc>
          <w:tcPr>
            <w:tcW w:w="1754" w:type="pct"/>
            <w:shd w:val="clear" w:color="000000" w:fill="FFFFFF"/>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916DAD" w:rsidRPr="00916DAD" w:rsidRDefault="00916DAD" w:rsidP="00916DAD">
            <w:pPr>
              <w:jc w:val="center"/>
              <w:rPr>
                <w:rFonts w:eastAsia="Calibri"/>
                <w:sz w:val="18"/>
                <w:szCs w:val="18"/>
                <w:lang w:eastAsia="en-US"/>
              </w:rPr>
            </w:pPr>
            <w:r w:rsidRPr="00916DAD">
              <w:rPr>
                <w:rFonts w:eastAsia="Calibri"/>
                <w:sz w:val="18"/>
                <w:szCs w:val="18"/>
                <w:lang w:eastAsia="en-US"/>
              </w:rPr>
              <w:t>кВт.ч/ Гкал</w:t>
            </w:r>
          </w:p>
        </w:tc>
        <w:tc>
          <w:tcPr>
            <w:tcW w:w="790"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0,11</w:t>
            </w:r>
          </w:p>
        </w:tc>
        <w:tc>
          <w:tcPr>
            <w:tcW w:w="702" w:type="pct"/>
            <w:shd w:val="clear" w:color="000000" w:fill="FFFFFF"/>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0,31</w:t>
            </w:r>
          </w:p>
        </w:tc>
        <w:tc>
          <w:tcPr>
            <w:tcW w:w="702" w:type="pct"/>
            <w:shd w:val="clear" w:color="000000" w:fill="FFFFFF"/>
            <w:noWrap/>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0,11</w:t>
            </w:r>
          </w:p>
        </w:tc>
        <w:tc>
          <w:tcPr>
            <w:tcW w:w="527" w:type="pct"/>
            <w:shd w:val="clear" w:color="000000" w:fill="FFFFFF"/>
            <w:vAlign w:val="center"/>
          </w:tcPr>
          <w:p w:rsidR="00916DAD" w:rsidRPr="00916DAD" w:rsidRDefault="00916DAD" w:rsidP="00916DAD">
            <w:pPr>
              <w:jc w:val="right"/>
              <w:rPr>
                <w:rFonts w:eastAsia="Calibri"/>
                <w:sz w:val="18"/>
                <w:szCs w:val="18"/>
                <w:lang w:eastAsia="en-US"/>
              </w:rPr>
            </w:pPr>
          </w:p>
        </w:tc>
      </w:tr>
    </w:tbl>
    <w:p w:rsidR="00916DAD" w:rsidRPr="00B32463" w:rsidRDefault="00916DAD" w:rsidP="00916DAD">
      <w:pPr>
        <w:keepNext/>
        <w:jc w:val="both"/>
        <w:rPr>
          <w:rFonts w:eastAsia="Calibri"/>
          <w:sz w:val="24"/>
          <w:szCs w:val="24"/>
          <w:lang w:eastAsia="en-US"/>
        </w:rPr>
      </w:pPr>
      <w:r w:rsidRPr="00B32463">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95"/>
        <w:gridCol w:w="2250"/>
        <w:gridCol w:w="1204"/>
        <w:gridCol w:w="1308"/>
        <w:gridCol w:w="1595"/>
        <w:gridCol w:w="1599"/>
        <w:gridCol w:w="1912"/>
      </w:tblGrid>
      <w:tr w:rsidR="00916DAD" w:rsidRPr="00916DAD" w:rsidTr="00916DAD">
        <w:trPr>
          <w:trHeight w:val="300"/>
          <w:tblHeader/>
        </w:trPr>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Примечание</w:t>
            </w:r>
          </w:p>
        </w:tc>
      </w:tr>
      <w:tr w:rsidR="00916DAD" w:rsidRPr="00916DAD" w:rsidTr="00916DAD">
        <w:trPr>
          <w:trHeight w:val="300"/>
          <w:tblHeader/>
        </w:trPr>
        <w:tc>
          <w:tcPr>
            <w:tcW w:w="329"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1065"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pPr>
              <w:rPr>
                <w:sz w:val="18"/>
                <w:szCs w:val="18"/>
              </w:rPr>
            </w:pPr>
          </w:p>
        </w:tc>
      </w:tr>
      <w:tr w:rsidR="00916DAD" w:rsidRPr="00916DAD" w:rsidTr="00916DAD">
        <w:trPr>
          <w:trHeight w:val="510"/>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916DAD" w:rsidRPr="00916DAD" w:rsidRDefault="00916DAD" w:rsidP="00916DAD"/>
        </w:tc>
        <w:tc>
          <w:tcPr>
            <w:tcW w:w="757" w:type="pct"/>
            <w:tcBorders>
              <w:top w:val="single" w:sz="4" w:space="0" w:color="auto"/>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1.1</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1.4</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4 246,52</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4 372,21</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4359,60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rPr>
            </w:pPr>
            <w:r w:rsidRPr="00916DAD">
              <w:rPr>
                <w:bCs/>
              </w:rPr>
              <w:t>Учтены на уровне плана на 2017 год  с учетом индекса </w:t>
            </w:r>
          </w:p>
        </w:tc>
      </w:tr>
      <w:tr w:rsidR="00916DAD" w:rsidRPr="00916DAD" w:rsidTr="00916DAD">
        <w:trPr>
          <w:trHeight w:val="315"/>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2.1</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997,53 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1 027,06</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1024,09</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20 964,65 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24 169,95</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rFonts w:ascii="Calibri" w:hAnsi="Calibri"/>
                <w:sz w:val="22"/>
                <w:szCs w:val="22"/>
              </w:rPr>
            </w:pPr>
            <w:r w:rsidRPr="00916DAD">
              <w:t>21712,50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bCs/>
              </w:rPr>
              <w:t>Не в полном объеме учтены затраты по арендной плате</w:t>
            </w:r>
            <w:r w:rsidRPr="00916DAD">
              <w:rPr>
                <w:rFonts w:ascii="Calibri" w:hAnsi="Calibri"/>
                <w:sz w:val="22"/>
                <w:szCs w:val="22"/>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2.3</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8,81 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9,16</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9,04</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188,95 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194,54</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195,94</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hideMark/>
          </w:tcPr>
          <w:p w:rsidR="00916DAD" w:rsidRPr="00916DAD" w:rsidRDefault="00916DAD" w:rsidP="00916DAD">
            <w:pPr>
              <w:jc w:val="center"/>
            </w:pPr>
          </w:p>
          <w:p w:rsidR="00916DAD" w:rsidRPr="00916DAD" w:rsidRDefault="00916DAD" w:rsidP="00916DAD">
            <w:pPr>
              <w:jc w:val="center"/>
            </w:pPr>
            <w:r w:rsidRPr="00916DAD">
              <w:t>22 159,94</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25 400,71</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22941,58</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hideMark/>
          </w:tcPr>
          <w:p w:rsidR="00916DAD" w:rsidRPr="00916DAD" w:rsidRDefault="00916DAD" w:rsidP="00916DAD">
            <w:pPr>
              <w:jc w:val="center"/>
            </w:pPr>
            <w:r w:rsidRPr="00916DAD">
              <w:t>51,96</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56,56</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54,13</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22 211,90 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25 457,26</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22995,71</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3.1</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0,00</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0,00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i/>
                <w:iCs/>
              </w:rPr>
            </w:pPr>
            <w:r w:rsidRPr="00916DAD">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i/>
                <w:iCs/>
              </w:rPr>
            </w:pPr>
            <w:r w:rsidRPr="00916DAD">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i/>
              </w:rPr>
            </w:pPr>
            <w:r w:rsidRPr="00916DAD">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0,00 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i/>
                <w:iCs/>
              </w:rPr>
            </w:pPr>
            <w:r w:rsidRPr="00916DAD">
              <w:rPr>
                <w:b/>
                <w:bCs/>
                <w:i/>
                <w:iCs/>
              </w:rPr>
              <w:t>0,00</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i/>
                <w:iCs/>
              </w:rPr>
            </w:pPr>
            <w:r w:rsidRPr="00916DAD">
              <w:rPr>
                <w:b/>
                <w:bCs/>
                <w:i/>
                <w:iCs/>
              </w:rPr>
              <w:t>0,00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i/>
                <w:iCs/>
              </w:rPr>
            </w:pPr>
            <w:r w:rsidRPr="00916DAD">
              <w:rPr>
                <w:b/>
                <w:bCs/>
                <w:i/>
                <w:iCs/>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3.2</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11,72 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32,44</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11,30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t>Удельный расход принят на уровне 2017 года</w:t>
            </w:r>
            <w:r w:rsidRPr="00916DAD">
              <w:rPr>
                <w:rFonts w:ascii="Calibri" w:hAnsi="Calibri"/>
                <w:sz w:val="22"/>
                <w:szCs w:val="22"/>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3.3</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0,00</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0,00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3.4</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0,00 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0,00</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0,00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rFonts w:ascii="Calibri" w:hAnsi="Calibri"/>
                <w:sz w:val="22"/>
                <w:szCs w:val="22"/>
              </w:rPr>
            </w:pPr>
            <w:r w:rsidRPr="00916DAD">
              <w:rPr>
                <w:rFonts w:ascii="Calibri" w:hAnsi="Calibri"/>
                <w:sz w:val="22"/>
                <w:szCs w:val="22"/>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3.5</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14 423,81 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14 627,94</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15186,66</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ascii="Calibri" w:hAnsi="Calibri"/>
                <w:sz w:val="22"/>
                <w:szCs w:val="22"/>
              </w:rPr>
            </w:pPr>
            <w:r w:rsidRPr="00916DAD">
              <w:t xml:space="preserve">Покупка ТЭ у ОАО "ТГК-1" филиал "Невский" в </w:t>
            </w:r>
            <w:r w:rsidRPr="00916DAD">
              <w:lastRenderedPageBreak/>
              <w:t>соответствии с устанавливаемыми тарифами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tcPr>
          <w:p w:rsidR="00916DAD" w:rsidRPr="00916DAD" w:rsidRDefault="00916DAD" w:rsidP="00916DAD">
            <w:pPr>
              <w:jc w:val="center"/>
              <w:rPr>
                <w:bCs/>
              </w:rPr>
            </w:pPr>
            <w:r w:rsidRPr="00916DAD">
              <w:rPr>
                <w:bCs/>
              </w:rPr>
              <w:lastRenderedPageBreak/>
              <w:t>3.6</w:t>
            </w:r>
          </w:p>
        </w:tc>
        <w:tc>
          <w:tcPr>
            <w:tcW w:w="106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rPr>
                <w:bCs/>
              </w:rPr>
            </w:pPr>
            <w:r w:rsidRPr="00916DAD">
              <w:rPr>
                <w:bCs/>
              </w:rPr>
              <w:t>Расходы на покупку теплоносителя</w:t>
            </w:r>
          </w:p>
        </w:tc>
        <w:tc>
          <w:tcPr>
            <w:tcW w:w="570"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465,13</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529,48</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537,06</w:t>
            </w:r>
          </w:p>
        </w:tc>
        <w:tc>
          <w:tcPr>
            <w:tcW w:w="90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Cs/>
              </w:rPr>
            </w:pPr>
            <w:r w:rsidRPr="00916DAD">
              <w:t>Покупка теплоносителя у ОАО "ТГК-1" филиал "Невский" в соответствии с устанавливаемыми тарифами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14 900,67 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15 189,86</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15735,01</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207,83</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226,23</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216,53</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765"/>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Cs/>
              </w:rPr>
            </w:pPr>
            <w:r w:rsidRPr="00916DAD">
              <w:rPr>
                <w:bCs/>
              </w:rPr>
              <w:t>5</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Cs/>
              </w:rPr>
            </w:pPr>
            <w:r w:rsidRPr="00916DAD">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rPr>
            </w:pPr>
            <w:r w:rsidRPr="00916DAD">
              <w:rPr>
                <w:bCs/>
              </w:rPr>
              <w:t> 0,00</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Cs/>
              </w:rPr>
            </w:pPr>
            <w:r w:rsidRPr="00916DAD">
              <w:rPr>
                <w:bCs/>
              </w:rPr>
              <w:t>0,00</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Cs/>
              </w:rPr>
            </w:pPr>
            <w:r w:rsidRPr="00916DAD">
              <w:rPr>
                <w:bCs/>
              </w:rPr>
              <w:t>0,00</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Cs/>
              </w:rPr>
            </w:pPr>
            <w:r w:rsidRPr="00916DAD">
              <w:rPr>
                <w:bCs/>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41 566,91 </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45 245,56</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43306,86</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r w:rsidR="00916DAD" w:rsidRPr="00916DAD" w:rsidTr="00916DAD">
        <w:trPr>
          <w:trHeight w:val="30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465,13</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529,48</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537,06</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r>
      <w:tr w:rsidR="00916DAD" w:rsidRPr="00916DAD" w:rsidTr="00916DAD">
        <w:trPr>
          <w:trHeight w:val="510"/>
        </w:trPr>
        <w:tc>
          <w:tcPr>
            <w:tcW w:w="329"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тыс.руб.</w:t>
            </w:r>
          </w:p>
        </w:tc>
        <w:tc>
          <w:tcPr>
            <w:tcW w:w="61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41 101,78</w:t>
            </w:r>
          </w:p>
        </w:tc>
        <w:tc>
          <w:tcPr>
            <w:tcW w:w="755"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44 716,08</w:t>
            </w:r>
          </w:p>
        </w:tc>
        <w:tc>
          <w:tcPr>
            <w:tcW w:w="757"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rPr>
                <w:b/>
                <w:bCs/>
              </w:rPr>
            </w:pPr>
            <w:r w:rsidRPr="00916DAD">
              <w:rPr>
                <w:b/>
                <w:bCs/>
              </w:rPr>
              <w:t>42769,81</w:t>
            </w:r>
          </w:p>
        </w:tc>
        <w:tc>
          <w:tcPr>
            <w:tcW w:w="90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r>
    </w:tbl>
    <w:p w:rsidR="00916DAD" w:rsidRPr="00916DAD" w:rsidRDefault="00916DAD" w:rsidP="00916DAD">
      <w:pPr>
        <w:contextualSpacing/>
        <w:jc w:val="both"/>
        <w:rPr>
          <w:rFonts w:eastAsia="Calibri"/>
          <w:sz w:val="24"/>
          <w:szCs w:val="24"/>
          <w:lang w:eastAsia="en-US"/>
        </w:rPr>
      </w:pPr>
    </w:p>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3. У АО «Ленинградская областная тепло-энергетическая компания» отсутствует утвержденная в установленном порядке инвестиционная программа (концессионное соглашение) на период регулирования.</w:t>
      </w:r>
    </w:p>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4. Предлагаемое тарифное решение.</w:t>
      </w:r>
    </w:p>
    <w:p w:rsidR="00916DAD" w:rsidRPr="00916DAD" w:rsidRDefault="00916DAD" w:rsidP="00916DAD">
      <w:pPr>
        <w:contextualSpacing/>
        <w:jc w:val="center"/>
        <w:rPr>
          <w:rFonts w:eastAsia="Calibri"/>
          <w:sz w:val="24"/>
          <w:szCs w:val="24"/>
          <w:lang w:eastAsia="en-US"/>
        </w:rPr>
      </w:pPr>
      <w:r w:rsidRPr="00916DAD">
        <w:rPr>
          <w:rFonts w:eastAsia="Calibri"/>
          <w:sz w:val="24"/>
          <w:szCs w:val="24"/>
          <w:lang w:eastAsia="en-US"/>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tbl>
      <w:tblPr>
        <w:tblW w:w="4964" w:type="pct"/>
        <w:tblLayout w:type="fixed"/>
        <w:tblLook w:val="00A0" w:firstRow="1" w:lastRow="0" w:firstColumn="1" w:lastColumn="0" w:noHBand="0" w:noVBand="0"/>
      </w:tblPr>
      <w:tblGrid>
        <w:gridCol w:w="536"/>
        <w:gridCol w:w="1798"/>
        <w:gridCol w:w="2324"/>
        <w:gridCol w:w="1011"/>
        <w:gridCol w:w="807"/>
        <w:gridCol w:w="807"/>
        <w:gridCol w:w="807"/>
        <w:gridCol w:w="866"/>
        <w:gridCol w:w="1531"/>
      </w:tblGrid>
      <w:tr w:rsidR="00916DAD" w:rsidRPr="00916DAD" w:rsidTr="00916DAD">
        <w:trPr>
          <w:trHeight w:val="540"/>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 п/п</w:t>
            </w:r>
          </w:p>
        </w:tc>
        <w:tc>
          <w:tcPr>
            <w:tcW w:w="857" w:type="pct"/>
            <w:vMerge w:val="restart"/>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Вид тарифа</w:t>
            </w:r>
          </w:p>
        </w:tc>
        <w:tc>
          <w:tcPr>
            <w:tcW w:w="1108" w:type="pct"/>
            <w:vMerge w:val="restart"/>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Год с календарной разбивкой</w:t>
            </w:r>
          </w:p>
        </w:tc>
        <w:tc>
          <w:tcPr>
            <w:tcW w:w="482" w:type="pct"/>
            <w:vMerge w:val="restart"/>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Вода</w:t>
            </w:r>
          </w:p>
        </w:tc>
        <w:tc>
          <w:tcPr>
            <w:tcW w:w="1568" w:type="pct"/>
            <w:gridSpan w:val="4"/>
            <w:tcBorders>
              <w:top w:val="single" w:sz="4" w:space="0" w:color="auto"/>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Отборный пар давлением</w:t>
            </w:r>
          </w:p>
        </w:tc>
        <w:tc>
          <w:tcPr>
            <w:tcW w:w="731" w:type="pct"/>
            <w:vMerge w:val="restart"/>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ind w:left="-126" w:right="-142"/>
              <w:jc w:val="center"/>
              <w:rPr>
                <w:rFonts w:eastAsia="Calibri"/>
              </w:rPr>
            </w:pPr>
            <w:r w:rsidRPr="00916DAD">
              <w:rPr>
                <w:rFonts w:eastAsia="Calibri"/>
              </w:rPr>
              <w:t>Острый и редуцированный пар</w:t>
            </w:r>
          </w:p>
        </w:tc>
      </w:tr>
      <w:tr w:rsidR="00916DAD" w:rsidRPr="00916DAD" w:rsidTr="00916DAD">
        <w:trPr>
          <w:trHeight w:val="540"/>
        </w:trPr>
        <w:tc>
          <w:tcPr>
            <w:tcW w:w="255" w:type="pct"/>
            <w:vMerge/>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c>
          <w:tcPr>
            <w:tcW w:w="1108" w:type="pct"/>
            <w:vMerge/>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c>
          <w:tcPr>
            <w:tcW w:w="385" w:type="pct"/>
            <w:tcBorders>
              <w:top w:val="nil"/>
              <w:left w:val="nil"/>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от 1,2 до 2,5 кг/см</w:t>
            </w:r>
            <w:r w:rsidRPr="00916DAD">
              <w:rPr>
                <w:rFonts w:eastAsia="Calibri"/>
                <w:vertAlign w:val="superscript"/>
              </w:rPr>
              <w:t>2</w:t>
            </w:r>
          </w:p>
        </w:tc>
        <w:tc>
          <w:tcPr>
            <w:tcW w:w="385" w:type="pct"/>
            <w:tcBorders>
              <w:top w:val="nil"/>
              <w:left w:val="nil"/>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от 2,5 до 7,0 кг/см</w:t>
            </w:r>
            <w:r w:rsidRPr="00916DAD">
              <w:rPr>
                <w:rFonts w:eastAsia="Calibri"/>
                <w:vertAlign w:val="superscript"/>
              </w:rPr>
              <w:t>2</w:t>
            </w:r>
          </w:p>
        </w:tc>
        <w:tc>
          <w:tcPr>
            <w:tcW w:w="385" w:type="pct"/>
            <w:tcBorders>
              <w:top w:val="nil"/>
              <w:left w:val="nil"/>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от 7,0 до 13,0 кг/см</w:t>
            </w:r>
            <w:r w:rsidRPr="00916DAD">
              <w:rPr>
                <w:rFonts w:eastAsia="Calibri"/>
                <w:vertAlign w:val="superscript"/>
              </w:rPr>
              <w:t>2</w:t>
            </w:r>
          </w:p>
        </w:tc>
        <w:tc>
          <w:tcPr>
            <w:tcW w:w="412" w:type="pct"/>
            <w:tcBorders>
              <w:top w:val="nil"/>
              <w:left w:val="nil"/>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свыше 13,0 кг/см</w:t>
            </w:r>
            <w:r w:rsidRPr="00916DAD">
              <w:rPr>
                <w:rFonts w:eastAsia="Calibri"/>
                <w:vertAlign w:val="superscript"/>
              </w:rPr>
              <w:t>2</w:t>
            </w:r>
          </w:p>
        </w:tc>
        <w:tc>
          <w:tcPr>
            <w:tcW w:w="731" w:type="pct"/>
            <w:vMerge/>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r>
      <w:tr w:rsidR="00916DAD" w:rsidRPr="00916DAD" w:rsidTr="00916DAD">
        <w:trPr>
          <w:trHeight w:val="540"/>
        </w:trPr>
        <w:tc>
          <w:tcPr>
            <w:tcW w:w="255" w:type="pct"/>
            <w:tcBorders>
              <w:top w:val="single" w:sz="4" w:space="0" w:color="auto"/>
              <w:left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1</w:t>
            </w:r>
          </w:p>
        </w:tc>
        <w:tc>
          <w:tcPr>
            <w:tcW w:w="4745" w:type="pct"/>
            <w:gridSpan w:val="8"/>
            <w:tcBorders>
              <w:top w:val="single" w:sz="4" w:space="0" w:color="auto"/>
              <w:left w:val="nil"/>
              <w:bottom w:val="single" w:sz="4" w:space="0" w:color="auto"/>
              <w:right w:val="single" w:sz="4" w:space="0" w:color="auto"/>
            </w:tcBorders>
            <w:vAlign w:val="center"/>
          </w:tcPr>
          <w:p w:rsidR="00916DAD" w:rsidRPr="00916DAD" w:rsidRDefault="00916DAD" w:rsidP="00916DAD">
            <w:pPr>
              <w:rPr>
                <w:rFonts w:eastAsia="Calibri"/>
              </w:rPr>
            </w:pPr>
            <w:r w:rsidRPr="00916DAD">
              <w:t>Для потребителей муниципального образования «</w:t>
            </w:r>
            <w:r w:rsidRPr="00916DAD">
              <w:rPr>
                <w:rFonts w:eastAsia="Calibri"/>
                <w:lang w:eastAsia="en-US"/>
              </w:rPr>
              <w:t>Свердловское</w:t>
            </w:r>
            <w:r w:rsidRPr="00916DAD">
              <w:rPr>
                <w:rFonts w:eastAsia="Calibri"/>
                <w:sz w:val="26"/>
                <w:szCs w:val="26"/>
                <w:lang w:eastAsia="en-US"/>
              </w:rPr>
              <w:t xml:space="preserve"> </w:t>
            </w:r>
            <w:r w:rsidRPr="00916DAD">
              <w:t>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916DAD" w:rsidRPr="00916DAD" w:rsidTr="00916DAD">
        <w:trPr>
          <w:trHeight w:val="182"/>
        </w:trPr>
        <w:tc>
          <w:tcPr>
            <w:tcW w:w="255" w:type="pct"/>
            <w:tcBorders>
              <w:top w:val="nil"/>
              <w:left w:val="single" w:sz="4" w:space="0" w:color="auto"/>
              <w:right w:val="single" w:sz="4" w:space="0" w:color="auto"/>
            </w:tcBorders>
            <w:vAlign w:val="center"/>
          </w:tcPr>
          <w:p w:rsidR="00916DAD" w:rsidRPr="00916DAD" w:rsidRDefault="00916DAD" w:rsidP="00916DAD">
            <w:pPr>
              <w:rPr>
                <w:rFonts w:eastAsia="Calibri"/>
              </w:rPr>
            </w:pPr>
          </w:p>
        </w:tc>
        <w:tc>
          <w:tcPr>
            <w:tcW w:w="857" w:type="pct"/>
            <w:vMerge w:val="restart"/>
            <w:tcBorders>
              <w:top w:val="nil"/>
              <w:left w:val="single" w:sz="4" w:space="0" w:color="auto"/>
              <w:right w:val="single" w:sz="4" w:space="0" w:color="auto"/>
            </w:tcBorders>
            <w:vAlign w:val="center"/>
          </w:tcPr>
          <w:p w:rsidR="00916DAD" w:rsidRPr="00916DAD" w:rsidRDefault="00916DAD" w:rsidP="00916DAD">
            <w:pPr>
              <w:rPr>
                <w:rFonts w:eastAsia="Calibri"/>
              </w:rPr>
            </w:pPr>
            <w:r w:rsidRPr="00916DAD">
              <w:rPr>
                <w:rFonts w:eastAsia="Calibri"/>
              </w:rPr>
              <w:t xml:space="preserve">Одноставочный, </w:t>
            </w:r>
          </w:p>
          <w:p w:rsidR="00916DAD" w:rsidRPr="00916DAD" w:rsidRDefault="00916DAD" w:rsidP="00916DAD">
            <w:pPr>
              <w:rPr>
                <w:rFonts w:eastAsia="Calibri"/>
                <w:sz w:val="2"/>
                <w:szCs w:val="2"/>
              </w:rPr>
            </w:pPr>
            <w:r w:rsidRPr="00916DAD">
              <w:rPr>
                <w:rFonts w:eastAsia="Calibri"/>
              </w:rPr>
              <w:t>руб./Гкал</w:t>
            </w:r>
          </w:p>
        </w:tc>
        <w:tc>
          <w:tcPr>
            <w:tcW w:w="1108" w:type="pct"/>
            <w:tcBorders>
              <w:top w:val="nil"/>
              <w:left w:val="nil"/>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с 01.01.2018 по 30.06.2018</w:t>
            </w:r>
          </w:p>
        </w:tc>
        <w:tc>
          <w:tcPr>
            <w:tcW w:w="482" w:type="pct"/>
            <w:tcBorders>
              <w:top w:val="nil"/>
              <w:left w:val="nil"/>
              <w:bottom w:val="single" w:sz="4" w:space="0" w:color="auto"/>
              <w:right w:val="single" w:sz="4" w:space="0" w:color="auto"/>
            </w:tcBorders>
            <w:noWrap/>
            <w:vAlign w:val="center"/>
          </w:tcPr>
          <w:p w:rsidR="00916DAD" w:rsidRPr="00916DAD" w:rsidRDefault="00916DAD" w:rsidP="00916DAD">
            <w:pPr>
              <w:jc w:val="right"/>
              <w:rPr>
                <w:rFonts w:eastAsia="Calibri"/>
                <w:color w:val="000000"/>
                <w:lang w:eastAsia="en-US"/>
              </w:rPr>
            </w:pPr>
            <w:r w:rsidRPr="00916DAD">
              <w:rPr>
                <w:rFonts w:eastAsia="Calibri"/>
                <w:color w:val="000000"/>
                <w:lang w:eastAsia="en-US"/>
              </w:rPr>
              <w:t>2 588,42</w:t>
            </w:r>
          </w:p>
        </w:tc>
        <w:tc>
          <w:tcPr>
            <w:tcW w:w="385"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c>
          <w:tcPr>
            <w:tcW w:w="385"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w:t>
            </w:r>
          </w:p>
        </w:tc>
        <w:tc>
          <w:tcPr>
            <w:tcW w:w="385"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c>
          <w:tcPr>
            <w:tcW w:w="412"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c>
          <w:tcPr>
            <w:tcW w:w="731"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r>
      <w:tr w:rsidR="00916DAD" w:rsidRPr="00916DAD" w:rsidTr="00916DAD">
        <w:trPr>
          <w:trHeight w:val="213"/>
        </w:trPr>
        <w:tc>
          <w:tcPr>
            <w:tcW w:w="255" w:type="pct"/>
            <w:tcBorders>
              <w:top w:val="nil"/>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c>
          <w:tcPr>
            <w:tcW w:w="857" w:type="pct"/>
            <w:vMerge/>
            <w:tcBorders>
              <w:left w:val="single" w:sz="4" w:space="0" w:color="auto"/>
              <w:bottom w:val="single" w:sz="4" w:space="0" w:color="auto"/>
              <w:right w:val="single" w:sz="4" w:space="0" w:color="auto"/>
            </w:tcBorders>
            <w:vAlign w:val="center"/>
          </w:tcPr>
          <w:p w:rsidR="00916DAD" w:rsidRPr="00916DAD" w:rsidRDefault="00916DAD" w:rsidP="00916DAD">
            <w:pPr>
              <w:rPr>
                <w:rFonts w:eastAsia="Calibri"/>
              </w:rPr>
            </w:pPr>
          </w:p>
        </w:tc>
        <w:tc>
          <w:tcPr>
            <w:tcW w:w="1108" w:type="pct"/>
            <w:tcBorders>
              <w:top w:val="nil"/>
              <w:left w:val="nil"/>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с 01.07.2018 по 31.12.2018</w:t>
            </w:r>
          </w:p>
        </w:tc>
        <w:tc>
          <w:tcPr>
            <w:tcW w:w="482" w:type="pct"/>
            <w:tcBorders>
              <w:top w:val="nil"/>
              <w:left w:val="nil"/>
              <w:bottom w:val="single" w:sz="4" w:space="0" w:color="auto"/>
              <w:right w:val="single" w:sz="4" w:space="0" w:color="auto"/>
            </w:tcBorders>
            <w:noWrap/>
            <w:vAlign w:val="center"/>
          </w:tcPr>
          <w:p w:rsidR="00916DAD" w:rsidRPr="00916DAD" w:rsidRDefault="00916DAD" w:rsidP="00916DAD">
            <w:pPr>
              <w:jc w:val="right"/>
              <w:rPr>
                <w:rFonts w:eastAsia="Calibri"/>
                <w:color w:val="000000"/>
                <w:lang w:eastAsia="en-US"/>
              </w:rPr>
            </w:pPr>
            <w:r w:rsidRPr="00916DAD">
              <w:rPr>
                <w:rFonts w:eastAsia="Calibri"/>
                <w:color w:val="000000"/>
                <w:lang w:eastAsia="en-US"/>
              </w:rPr>
              <w:t>2 588,42</w:t>
            </w:r>
          </w:p>
        </w:tc>
        <w:tc>
          <w:tcPr>
            <w:tcW w:w="385"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c>
          <w:tcPr>
            <w:tcW w:w="385"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w:t>
            </w:r>
          </w:p>
        </w:tc>
        <w:tc>
          <w:tcPr>
            <w:tcW w:w="385"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c>
          <w:tcPr>
            <w:tcW w:w="412"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c>
          <w:tcPr>
            <w:tcW w:w="731" w:type="pct"/>
            <w:tcBorders>
              <w:top w:val="nil"/>
              <w:left w:val="nil"/>
              <w:bottom w:val="single" w:sz="4" w:space="0" w:color="auto"/>
              <w:right w:val="single" w:sz="4" w:space="0" w:color="auto"/>
            </w:tcBorders>
            <w:noWrap/>
            <w:vAlign w:val="center"/>
          </w:tcPr>
          <w:p w:rsidR="00916DAD" w:rsidRPr="00916DAD" w:rsidRDefault="00916DAD" w:rsidP="00916DAD">
            <w:pPr>
              <w:jc w:val="center"/>
              <w:rPr>
                <w:rFonts w:eastAsia="Calibri"/>
              </w:rPr>
            </w:pPr>
            <w:r w:rsidRPr="00916DAD">
              <w:rPr>
                <w:rFonts w:eastAsia="Calibri"/>
              </w:rPr>
              <w:t> -</w:t>
            </w:r>
          </w:p>
        </w:tc>
      </w:tr>
    </w:tbl>
    <w:p w:rsidR="00916DAD" w:rsidRPr="00916DAD" w:rsidRDefault="00916DAD" w:rsidP="00916DAD">
      <w:pPr>
        <w:widowControl w:val="0"/>
        <w:autoSpaceDE w:val="0"/>
        <w:autoSpaceDN w:val="0"/>
        <w:adjustRightInd w:val="0"/>
        <w:contextualSpacing/>
        <w:jc w:val="center"/>
        <w:rPr>
          <w:rFonts w:eastAsia="Calibri"/>
          <w:sz w:val="24"/>
          <w:szCs w:val="24"/>
          <w:lang w:eastAsia="en-US"/>
        </w:rPr>
      </w:pPr>
      <w:r w:rsidRPr="00916DAD">
        <w:rPr>
          <w:rFonts w:eastAsia="Calibri"/>
          <w:sz w:val="24"/>
          <w:szCs w:val="24"/>
          <w:lang w:eastAsia="en-US"/>
        </w:rPr>
        <w:t>Тарифы на горячую воду, поставляемую АО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2018 год</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
        <w:gridCol w:w="2222"/>
        <w:gridCol w:w="25"/>
        <w:gridCol w:w="2601"/>
        <w:gridCol w:w="45"/>
        <w:gridCol w:w="2587"/>
        <w:gridCol w:w="8"/>
        <w:gridCol w:w="2508"/>
      </w:tblGrid>
      <w:tr w:rsidR="00916DAD" w:rsidRPr="00916DAD" w:rsidTr="00916DAD">
        <w:trPr>
          <w:trHeight w:val="488"/>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rPr>
            </w:pPr>
            <w:r w:rsidRPr="00916DAD">
              <w:rPr>
                <w:color w:val="000000"/>
              </w:rPr>
              <w:lastRenderedPageBreak/>
              <w:t>№ п/п</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rPr>
            </w:pPr>
            <w:r w:rsidRPr="00916DAD">
              <w:rPr>
                <w:color w:val="000000"/>
              </w:rPr>
              <w:t>Вид системы теплоснабжения (горячего водоснабжения)</w:t>
            </w: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rPr>
            </w:pPr>
            <w:r w:rsidRPr="00916DAD">
              <w:rPr>
                <w:color w:val="000000"/>
              </w:rPr>
              <w:t>Год с календарной разбивкой</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color w:val="000000"/>
              </w:rPr>
            </w:pPr>
            <w:r w:rsidRPr="00916DAD">
              <w:rPr>
                <w:color w:val="000000"/>
              </w:rPr>
              <w:t>Компонент на теплоноситель/холодную воду, руб./куб. м</w:t>
            </w:r>
          </w:p>
        </w:tc>
        <w:tc>
          <w:tcPr>
            <w:tcW w:w="1187" w:type="pct"/>
            <w:gridSpan w:val="2"/>
            <w:tcBorders>
              <w:top w:val="single" w:sz="4" w:space="0" w:color="auto"/>
              <w:left w:val="single" w:sz="4" w:space="0" w:color="auto"/>
              <w:bottom w:val="nil"/>
              <w:right w:val="single" w:sz="4" w:space="0" w:color="auto"/>
            </w:tcBorders>
            <w:shd w:val="clear" w:color="auto" w:fill="auto"/>
            <w:vAlign w:val="center"/>
            <w:hideMark/>
          </w:tcPr>
          <w:p w:rsidR="00916DAD" w:rsidRPr="00916DAD" w:rsidRDefault="00916DAD" w:rsidP="00916DAD">
            <w:pPr>
              <w:jc w:val="center"/>
              <w:rPr>
                <w:color w:val="000000"/>
              </w:rPr>
            </w:pPr>
            <w:r w:rsidRPr="00916DAD">
              <w:rPr>
                <w:color w:val="000000"/>
              </w:rPr>
              <w:t>Компонент на тепловую энергию Одноставочный, руб./Гкал</w:t>
            </w:r>
          </w:p>
        </w:tc>
      </w:tr>
      <w:tr w:rsidR="00916DAD" w:rsidRPr="00916DAD" w:rsidTr="00916DAD">
        <w:tblPrEx>
          <w:tblLook w:val="00A0" w:firstRow="1" w:lastRow="0" w:firstColumn="1" w:lastColumn="0" w:noHBand="0" w:noVBand="0"/>
        </w:tblPrEx>
        <w:trPr>
          <w:trHeight w:val="545"/>
        </w:trPr>
        <w:tc>
          <w:tcPr>
            <w:tcW w:w="285" w:type="pct"/>
            <w:gridSpan w:val="2"/>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color w:val="000000"/>
              </w:rPr>
            </w:pPr>
            <w:r w:rsidRPr="00916DAD">
              <w:rPr>
                <w:rFonts w:eastAsia="Calibri"/>
                <w:color w:val="000000"/>
              </w:rPr>
              <w:t>1</w:t>
            </w:r>
          </w:p>
        </w:tc>
        <w:tc>
          <w:tcPr>
            <w:tcW w:w="4715" w:type="pct"/>
            <w:gridSpan w:val="7"/>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color w:val="000000"/>
              </w:rPr>
            </w:pPr>
            <w:r w:rsidRPr="00916DAD">
              <w:t>Для потребителей муниципального образования «</w:t>
            </w:r>
            <w:r w:rsidRPr="00916DAD">
              <w:rPr>
                <w:rFonts w:eastAsia="Calibri"/>
                <w:lang w:eastAsia="en-US"/>
              </w:rPr>
              <w:t>Свердловское</w:t>
            </w:r>
            <w:r w:rsidRPr="00916DAD">
              <w:rPr>
                <w:rFonts w:eastAsia="Calibri"/>
                <w:sz w:val="26"/>
                <w:szCs w:val="26"/>
                <w:lang w:eastAsia="en-US"/>
              </w:rPr>
              <w:t xml:space="preserve"> </w:t>
            </w:r>
            <w:r w:rsidRPr="00916DAD">
              <w:t>городское поселение» Всеволожского муниципального района Ленинградской области</w:t>
            </w:r>
          </w:p>
        </w:tc>
      </w:tr>
      <w:tr w:rsidR="00916DAD" w:rsidRPr="00916DAD" w:rsidTr="00916DAD">
        <w:tblPrEx>
          <w:tblLook w:val="00A0" w:firstRow="1" w:lastRow="0" w:firstColumn="1" w:lastColumn="0" w:noHBand="0" w:noVBand="0"/>
        </w:tblPrEx>
        <w:trPr>
          <w:trHeight w:val="1062"/>
        </w:trPr>
        <w:tc>
          <w:tcPr>
            <w:tcW w:w="285" w:type="pct"/>
            <w:gridSpan w:val="2"/>
            <w:vMerge w:val="restart"/>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color w:val="000000"/>
              </w:rPr>
            </w:pPr>
          </w:p>
        </w:tc>
        <w:tc>
          <w:tcPr>
            <w:tcW w:w="1060" w:type="pct"/>
            <w:gridSpan w:val="2"/>
            <w:vMerge w:val="restart"/>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color w:val="000000"/>
              </w:rPr>
            </w:pPr>
            <w:r w:rsidRPr="00916DAD">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с 01.01.2018 по 30.06.2018</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pPr>
            <w:r w:rsidRPr="00916DAD">
              <w:t>29,47</w:t>
            </w:r>
          </w:p>
        </w:tc>
        <w:tc>
          <w:tcPr>
            <w:tcW w:w="1183" w:type="pct"/>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color w:val="000000"/>
                <w:lang w:eastAsia="en-US"/>
              </w:rPr>
            </w:pPr>
            <w:r w:rsidRPr="00916DAD">
              <w:rPr>
                <w:rFonts w:eastAsia="Calibri"/>
                <w:color w:val="000000"/>
                <w:lang w:eastAsia="en-US"/>
              </w:rPr>
              <w:t>2 588,42</w:t>
            </w:r>
          </w:p>
        </w:tc>
      </w:tr>
      <w:tr w:rsidR="00916DAD" w:rsidRPr="00916DAD" w:rsidTr="00916DAD">
        <w:tblPrEx>
          <w:tblLook w:val="00A0" w:firstRow="1" w:lastRow="0" w:firstColumn="1" w:lastColumn="0" w:noHBand="0" w:noVBand="0"/>
        </w:tblPrEx>
        <w:trPr>
          <w:trHeight w:val="548"/>
        </w:trPr>
        <w:tc>
          <w:tcPr>
            <w:tcW w:w="285" w:type="pct"/>
            <w:gridSpan w:val="2"/>
            <w:vMerge/>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color w:val="000000"/>
              </w:rPr>
            </w:pPr>
          </w:p>
        </w:tc>
        <w:tc>
          <w:tcPr>
            <w:tcW w:w="1060" w:type="pct"/>
            <w:gridSpan w:val="2"/>
            <w:vMerge/>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rPr>
                <w:rFonts w:eastAsia="Calibri"/>
                <w:color w:val="000000"/>
              </w:rPr>
            </w:pP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916DAD" w:rsidRPr="00916DAD" w:rsidRDefault="00916DAD" w:rsidP="00916DAD">
            <w:pPr>
              <w:jc w:val="center"/>
              <w:rPr>
                <w:rFonts w:eastAsia="Calibri"/>
              </w:rPr>
            </w:pPr>
            <w:r w:rsidRPr="00916DAD">
              <w:rPr>
                <w:rFonts w:eastAsia="Calibri"/>
              </w:rPr>
              <w:t>с 01.07.2018 по 31.12.2018</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pPr>
            <w:r w:rsidRPr="00916DAD">
              <w:t>38,57</w:t>
            </w:r>
          </w:p>
        </w:tc>
        <w:tc>
          <w:tcPr>
            <w:tcW w:w="1183" w:type="pct"/>
            <w:tcBorders>
              <w:top w:val="single" w:sz="4" w:space="0" w:color="auto"/>
              <w:left w:val="single" w:sz="4" w:space="0" w:color="auto"/>
              <w:bottom w:val="single" w:sz="4" w:space="0" w:color="auto"/>
              <w:right w:val="single" w:sz="4" w:space="0" w:color="auto"/>
            </w:tcBorders>
            <w:noWrap/>
            <w:vAlign w:val="center"/>
          </w:tcPr>
          <w:p w:rsidR="00916DAD" w:rsidRPr="00916DAD" w:rsidRDefault="00916DAD" w:rsidP="00916DAD">
            <w:pPr>
              <w:jc w:val="center"/>
              <w:rPr>
                <w:rFonts w:eastAsia="Calibri"/>
                <w:color w:val="000000"/>
                <w:lang w:eastAsia="en-US"/>
              </w:rPr>
            </w:pPr>
            <w:r w:rsidRPr="00916DAD">
              <w:rPr>
                <w:rFonts w:eastAsia="Calibri"/>
                <w:color w:val="000000"/>
                <w:lang w:eastAsia="en-US"/>
              </w:rPr>
              <w:t>2 588,42</w:t>
            </w:r>
          </w:p>
        </w:tc>
      </w:tr>
    </w:tbl>
    <w:p w:rsidR="00B32463" w:rsidRDefault="00B32463" w:rsidP="00916DAD">
      <w:pPr>
        <w:ind w:left="-142" w:right="-144" w:firstLine="142"/>
        <w:jc w:val="center"/>
        <w:rPr>
          <w:b/>
          <w:sz w:val="24"/>
          <w:szCs w:val="24"/>
        </w:rPr>
      </w:pPr>
    </w:p>
    <w:p w:rsidR="00916DAD" w:rsidRPr="00916DAD" w:rsidRDefault="00916DAD" w:rsidP="00916DAD">
      <w:pPr>
        <w:ind w:left="-142" w:right="-144" w:firstLine="142"/>
        <w:jc w:val="center"/>
        <w:rPr>
          <w:b/>
          <w:sz w:val="24"/>
          <w:szCs w:val="24"/>
        </w:rPr>
      </w:pPr>
      <w:r w:rsidRPr="00916DA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916DAD" w:rsidRPr="00916DAD" w:rsidRDefault="00793992" w:rsidP="00916DAD">
      <w:pPr>
        <w:ind w:firstLine="426"/>
        <w:jc w:val="both"/>
        <w:rPr>
          <w:sz w:val="24"/>
          <w:szCs w:val="24"/>
        </w:rPr>
      </w:pPr>
      <w:r w:rsidRPr="00793992">
        <w:rPr>
          <w:b/>
          <w:sz w:val="24"/>
          <w:szCs w:val="24"/>
        </w:rPr>
        <w:t>31</w:t>
      </w:r>
      <w:r w:rsidR="00203C93" w:rsidRPr="00793992">
        <w:rPr>
          <w:b/>
          <w:sz w:val="24"/>
          <w:szCs w:val="24"/>
        </w:rPr>
        <w:t xml:space="preserve">. По вопросу повестки </w:t>
      </w:r>
      <w:r w:rsidR="00463DB4">
        <w:rPr>
          <w:b/>
          <w:sz w:val="24"/>
          <w:szCs w:val="24"/>
        </w:rPr>
        <w:t>«</w:t>
      </w:r>
      <w:r w:rsidR="00916DAD" w:rsidRPr="00916DAD">
        <w:rPr>
          <w:b/>
          <w:sz w:val="24"/>
          <w:szCs w:val="24"/>
        </w:rPr>
        <w:t>Об установлении долгосрочных параметров регулирования деятельности, тарифов на тепловую энергию, поставляемую Ленинградским областным государственным предприятием «Рощинское дорожное ремонтно-эксплуатационное управление»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916DAD" w:rsidRPr="00916DAD">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Ленинградским областным государственным предприятием «Рощинское дорожное ремонтно-эксплуатационное управление» (далее - ГП «Рощинское ДРЭУ») на территории Ленинградской области на период 2018 года, на основании пункта 14, раздела 4 Правил регулирования цен (тарифов) в сфере теплоснабжения, утвержденных постановлением Правительства Российской Федерации от 22 октября 2012 года № 1075 «О ценообразовании в сфере теплоснабжения», то есть исходя из имеющихся данных за предшествующие периоды регулирования, использованных в том числе для установления действующих цен (тарифов) для Ленинградского областного государственного предприятия «Рощинское дорожное ремонтно-эксплуатационное управление».</w:t>
      </w:r>
    </w:p>
    <w:p w:rsidR="00916DAD" w:rsidRPr="00916DAD" w:rsidRDefault="00916DAD" w:rsidP="00916DAD">
      <w:pPr>
        <w:ind w:firstLine="567"/>
        <w:jc w:val="both"/>
        <w:rPr>
          <w:sz w:val="24"/>
          <w:szCs w:val="24"/>
        </w:rPr>
      </w:pPr>
      <w:r w:rsidRPr="00916DAD">
        <w:rPr>
          <w:sz w:val="24"/>
          <w:szCs w:val="24"/>
        </w:rPr>
        <w:t>Присутствующие на заседании Правления ЛенРТК представители ГП «Рощинское ДРЭУ» Трухин Р.В. (действующий по доверенности № 18 от 18.12.2017) и Паршев Д.В. (действующий по доверенности № 19 от 18.12.2017)  выразил согласие с предложенными ЛенРТК уровнями тарифов.</w:t>
      </w:r>
    </w:p>
    <w:p w:rsidR="00916DAD" w:rsidRPr="00916DAD" w:rsidRDefault="00916DAD" w:rsidP="00916DAD">
      <w:pPr>
        <w:ind w:firstLine="426"/>
        <w:jc w:val="both"/>
        <w:rPr>
          <w:sz w:val="24"/>
          <w:szCs w:val="24"/>
        </w:rPr>
      </w:pPr>
    </w:p>
    <w:p w:rsidR="00916DAD" w:rsidRPr="00916DAD" w:rsidRDefault="00916DAD" w:rsidP="00916DAD">
      <w:pPr>
        <w:ind w:left="-142" w:firstLine="567"/>
        <w:contextualSpacing/>
        <w:jc w:val="both"/>
        <w:rPr>
          <w:b/>
          <w:sz w:val="24"/>
          <w:szCs w:val="24"/>
        </w:rPr>
      </w:pPr>
      <w:r w:rsidRPr="00916DAD">
        <w:rPr>
          <w:b/>
          <w:sz w:val="24"/>
          <w:szCs w:val="24"/>
        </w:rPr>
        <w:t xml:space="preserve">Правление приняло решение:  </w:t>
      </w:r>
    </w:p>
    <w:p w:rsidR="00916DAD" w:rsidRPr="00916DAD" w:rsidRDefault="00916DAD" w:rsidP="00916DAD">
      <w:pPr>
        <w:ind w:left="-142" w:firstLine="567"/>
        <w:contextualSpacing/>
        <w:jc w:val="both"/>
        <w:rPr>
          <w:b/>
          <w:sz w:val="24"/>
          <w:szCs w:val="24"/>
        </w:rPr>
      </w:pPr>
    </w:p>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1. Проанализированы основные технические и натуральные показатели.</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746"/>
        <w:gridCol w:w="1842"/>
        <w:gridCol w:w="2268"/>
      </w:tblGrid>
      <w:tr w:rsidR="00916DAD" w:rsidRPr="00916DAD" w:rsidTr="00916DAD">
        <w:trPr>
          <w:trHeight w:val="207"/>
          <w:tblHeader/>
        </w:trPr>
        <w:tc>
          <w:tcPr>
            <w:tcW w:w="2835" w:type="dxa"/>
            <w:vMerge w:val="restart"/>
            <w:shd w:val="clear" w:color="auto" w:fill="auto"/>
            <w:vAlign w:val="center"/>
            <w:hideMark/>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Показатели</w:t>
            </w:r>
          </w:p>
        </w:tc>
        <w:tc>
          <w:tcPr>
            <w:tcW w:w="850" w:type="dxa"/>
            <w:vMerge w:val="restart"/>
            <w:shd w:val="clear" w:color="auto" w:fill="auto"/>
            <w:vAlign w:val="center"/>
            <w:hideMark/>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Ед. изм.</w:t>
            </w:r>
          </w:p>
        </w:tc>
        <w:tc>
          <w:tcPr>
            <w:tcW w:w="1746" w:type="dxa"/>
            <w:vMerge w:val="restart"/>
            <w:shd w:val="clear" w:color="auto" w:fill="auto"/>
            <w:vAlign w:val="center"/>
          </w:tcPr>
          <w:p w:rsidR="00916DAD" w:rsidRPr="00916DAD" w:rsidRDefault="00916DAD" w:rsidP="00916DAD">
            <w:pPr>
              <w:ind w:left="-92" w:right="-124"/>
              <w:contextualSpacing/>
              <w:jc w:val="center"/>
              <w:rPr>
                <w:rFonts w:eastAsia="Calibri"/>
                <w:b/>
                <w:bCs/>
                <w:sz w:val="18"/>
                <w:szCs w:val="18"/>
                <w:lang w:eastAsia="en-US"/>
              </w:rPr>
            </w:pPr>
            <w:r w:rsidRPr="00916DAD">
              <w:rPr>
                <w:rFonts w:eastAsia="Calibri"/>
                <w:b/>
                <w:bCs/>
                <w:sz w:val="18"/>
                <w:szCs w:val="18"/>
                <w:lang w:eastAsia="en-US"/>
              </w:rPr>
              <w:t>План (утверждённый органами регулирования)</w:t>
            </w:r>
          </w:p>
          <w:p w:rsidR="00916DAD" w:rsidRPr="00916DAD" w:rsidRDefault="00916DAD" w:rsidP="00916DAD">
            <w:pPr>
              <w:ind w:left="-92" w:right="-124"/>
              <w:contextualSpacing/>
              <w:jc w:val="center"/>
              <w:rPr>
                <w:rFonts w:eastAsia="Calibri"/>
                <w:b/>
                <w:bCs/>
                <w:sz w:val="18"/>
                <w:szCs w:val="18"/>
                <w:lang w:eastAsia="en-US"/>
              </w:rPr>
            </w:pPr>
            <w:r w:rsidRPr="00916DAD">
              <w:rPr>
                <w:rFonts w:eastAsia="Calibri"/>
                <w:b/>
                <w:bCs/>
                <w:sz w:val="18"/>
                <w:szCs w:val="18"/>
                <w:lang w:eastAsia="en-US"/>
              </w:rPr>
              <w:t>2016 г.</w:t>
            </w:r>
          </w:p>
        </w:tc>
        <w:tc>
          <w:tcPr>
            <w:tcW w:w="1842" w:type="dxa"/>
            <w:vMerge w:val="restart"/>
            <w:shd w:val="clear" w:color="auto" w:fill="auto"/>
            <w:vAlign w:val="center"/>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План (утверждённый органами регулирования) 2017 г.</w:t>
            </w:r>
          </w:p>
        </w:tc>
        <w:tc>
          <w:tcPr>
            <w:tcW w:w="2268" w:type="dxa"/>
            <w:vMerge w:val="restart"/>
            <w:vAlign w:val="center"/>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На период регулирования 2018 г.</w:t>
            </w:r>
          </w:p>
        </w:tc>
      </w:tr>
      <w:tr w:rsidR="00916DAD" w:rsidRPr="00916DAD" w:rsidTr="00916DAD">
        <w:trPr>
          <w:trHeight w:val="207"/>
          <w:tblHeader/>
        </w:trPr>
        <w:tc>
          <w:tcPr>
            <w:tcW w:w="2835" w:type="dxa"/>
            <w:vMerge/>
            <w:vAlign w:val="center"/>
            <w:hideMark/>
          </w:tcPr>
          <w:p w:rsidR="00916DAD" w:rsidRPr="00916DAD" w:rsidRDefault="00916DAD" w:rsidP="00916DAD">
            <w:pPr>
              <w:contextualSpacing/>
              <w:rPr>
                <w:rFonts w:eastAsia="Calibri"/>
                <w:b/>
                <w:bCs/>
                <w:sz w:val="18"/>
                <w:szCs w:val="18"/>
                <w:lang w:eastAsia="en-US"/>
              </w:rPr>
            </w:pPr>
          </w:p>
        </w:tc>
        <w:tc>
          <w:tcPr>
            <w:tcW w:w="850" w:type="dxa"/>
            <w:vMerge/>
            <w:vAlign w:val="center"/>
            <w:hideMark/>
          </w:tcPr>
          <w:p w:rsidR="00916DAD" w:rsidRPr="00916DAD" w:rsidRDefault="00916DAD" w:rsidP="00916DAD">
            <w:pPr>
              <w:contextualSpacing/>
              <w:rPr>
                <w:rFonts w:eastAsia="Calibri"/>
                <w:b/>
                <w:bCs/>
                <w:sz w:val="18"/>
                <w:szCs w:val="18"/>
                <w:lang w:eastAsia="en-US"/>
              </w:rPr>
            </w:pPr>
          </w:p>
        </w:tc>
        <w:tc>
          <w:tcPr>
            <w:tcW w:w="1746" w:type="dxa"/>
            <w:vMerge/>
            <w:vAlign w:val="center"/>
          </w:tcPr>
          <w:p w:rsidR="00916DAD" w:rsidRPr="00916DAD" w:rsidRDefault="00916DAD" w:rsidP="00916DAD">
            <w:pPr>
              <w:contextualSpacing/>
              <w:rPr>
                <w:rFonts w:eastAsia="Calibri"/>
                <w:b/>
                <w:bCs/>
                <w:sz w:val="18"/>
                <w:szCs w:val="18"/>
                <w:lang w:eastAsia="en-US"/>
              </w:rPr>
            </w:pPr>
          </w:p>
        </w:tc>
        <w:tc>
          <w:tcPr>
            <w:tcW w:w="1842" w:type="dxa"/>
            <w:vMerge/>
            <w:vAlign w:val="center"/>
          </w:tcPr>
          <w:p w:rsidR="00916DAD" w:rsidRPr="00916DAD" w:rsidRDefault="00916DAD" w:rsidP="00916DAD">
            <w:pPr>
              <w:contextualSpacing/>
              <w:rPr>
                <w:rFonts w:eastAsia="Calibri"/>
                <w:b/>
                <w:bCs/>
                <w:sz w:val="18"/>
                <w:szCs w:val="18"/>
                <w:lang w:eastAsia="en-US"/>
              </w:rPr>
            </w:pPr>
          </w:p>
        </w:tc>
        <w:tc>
          <w:tcPr>
            <w:tcW w:w="2268" w:type="dxa"/>
            <w:vMerge/>
            <w:vAlign w:val="center"/>
          </w:tcPr>
          <w:p w:rsidR="00916DAD" w:rsidRPr="00916DAD" w:rsidRDefault="00916DAD" w:rsidP="00916DAD">
            <w:pPr>
              <w:contextualSpacing/>
              <w:jc w:val="center"/>
              <w:rPr>
                <w:rFonts w:eastAsia="Calibri"/>
                <w:b/>
                <w:bCs/>
                <w:sz w:val="18"/>
                <w:szCs w:val="18"/>
                <w:lang w:eastAsia="en-US"/>
              </w:rPr>
            </w:pPr>
          </w:p>
        </w:tc>
      </w:tr>
      <w:tr w:rsidR="00916DAD" w:rsidRPr="00916DAD" w:rsidTr="00916DAD">
        <w:trPr>
          <w:trHeight w:val="438"/>
          <w:tblHeader/>
        </w:trPr>
        <w:tc>
          <w:tcPr>
            <w:tcW w:w="2835" w:type="dxa"/>
            <w:vMerge/>
            <w:vAlign w:val="center"/>
            <w:hideMark/>
          </w:tcPr>
          <w:p w:rsidR="00916DAD" w:rsidRPr="00916DAD" w:rsidRDefault="00916DAD" w:rsidP="00916DAD">
            <w:pPr>
              <w:contextualSpacing/>
              <w:rPr>
                <w:rFonts w:eastAsia="Calibri"/>
                <w:b/>
                <w:bCs/>
                <w:sz w:val="18"/>
                <w:szCs w:val="18"/>
                <w:lang w:eastAsia="en-US"/>
              </w:rPr>
            </w:pPr>
          </w:p>
        </w:tc>
        <w:tc>
          <w:tcPr>
            <w:tcW w:w="850" w:type="dxa"/>
            <w:vMerge/>
            <w:vAlign w:val="center"/>
            <w:hideMark/>
          </w:tcPr>
          <w:p w:rsidR="00916DAD" w:rsidRPr="00916DAD" w:rsidRDefault="00916DAD" w:rsidP="00916DAD">
            <w:pPr>
              <w:contextualSpacing/>
              <w:rPr>
                <w:rFonts w:eastAsia="Calibri"/>
                <w:b/>
                <w:bCs/>
                <w:sz w:val="18"/>
                <w:szCs w:val="18"/>
                <w:lang w:eastAsia="en-US"/>
              </w:rPr>
            </w:pPr>
          </w:p>
        </w:tc>
        <w:tc>
          <w:tcPr>
            <w:tcW w:w="1746" w:type="dxa"/>
            <w:vMerge/>
            <w:vAlign w:val="center"/>
          </w:tcPr>
          <w:p w:rsidR="00916DAD" w:rsidRPr="00916DAD" w:rsidRDefault="00916DAD" w:rsidP="00916DAD">
            <w:pPr>
              <w:contextualSpacing/>
              <w:rPr>
                <w:rFonts w:eastAsia="Calibri"/>
                <w:b/>
                <w:bCs/>
                <w:sz w:val="18"/>
                <w:szCs w:val="18"/>
                <w:lang w:eastAsia="en-US"/>
              </w:rPr>
            </w:pPr>
          </w:p>
        </w:tc>
        <w:tc>
          <w:tcPr>
            <w:tcW w:w="1842" w:type="dxa"/>
            <w:vMerge/>
            <w:vAlign w:val="center"/>
          </w:tcPr>
          <w:p w:rsidR="00916DAD" w:rsidRPr="00916DAD" w:rsidRDefault="00916DAD" w:rsidP="00916DAD">
            <w:pPr>
              <w:contextualSpacing/>
              <w:rPr>
                <w:rFonts w:eastAsia="Calibri"/>
                <w:b/>
                <w:bCs/>
                <w:sz w:val="18"/>
                <w:szCs w:val="18"/>
                <w:lang w:eastAsia="en-US"/>
              </w:rPr>
            </w:pPr>
          </w:p>
        </w:tc>
        <w:tc>
          <w:tcPr>
            <w:tcW w:w="2268" w:type="dxa"/>
            <w:vAlign w:val="center"/>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ЛенРТК</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1</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2</w:t>
            </w:r>
          </w:p>
        </w:tc>
        <w:tc>
          <w:tcPr>
            <w:tcW w:w="1746"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3</w:t>
            </w:r>
          </w:p>
        </w:tc>
        <w:tc>
          <w:tcPr>
            <w:tcW w:w="1842"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4</w:t>
            </w:r>
          </w:p>
        </w:tc>
        <w:tc>
          <w:tcPr>
            <w:tcW w:w="2268" w:type="dxa"/>
            <w:shd w:val="clear" w:color="000000" w:fill="FFFFFF"/>
          </w:tcPr>
          <w:p w:rsidR="00916DAD" w:rsidRPr="00916DAD" w:rsidRDefault="00916DAD" w:rsidP="00916DAD">
            <w:pPr>
              <w:contextualSpacing/>
              <w:jc w:val="center"/>
              <w:rPr>
                <w:rFonts w:eastAsia="Calibri"/>
                <w:sz w:val="18"/>
                <w:szCs w:val="18"/>
                <w:lang w:eastAsia="en-US"/>
              </w:rPr>
            </w:pP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b/>
                <w:sz w:val="18"/>
                <w:szCs w:val="18"/>
                <w:lang w:eastAsia="en-US"/>
              </w:rPr>
            </w:pPr>
            <w:r w:rsidRPr="00916DAD">
              <w:rPr>
                <w:rFonts w:eastAsia="Calibri"/>
                <w:b/>
                <w:sz w:val="18"/>
                <w:szCs w:val="18"/>
                <w:lang w:eastAsia="en-US"/>
              </w:rPr>
              <w:t>Выработка теплоэнергии ,год:</w:t>
            </w:r>
          </w:p>
        </w:tc>
        <w:tc>
          <w:tcPr>
            <w:tcW w:w="850" w:type="dxa"/>
            <w:shd w:val="clear" w:color="000000" w:fill="FFFFFF"/>
            <w:vAlign w:val="center"/>
            <w:hideMark/>
          </w:tcPr>
          <w:p w:rsidR="00916DAD" w:rsidRPr="00916DAD" w:rsidRDefault="00916DAD" w:rsidP="00916DAD">
            <w:pPr>
              <w:contextualSpacing/>
              <w:jc w:val="center"/>
              <w:rPr>
                <w:rFonts w:eastAsia="Calibri"/>
                <w:b/>
                <w:sz w:val="18"/>
                <w:szCs w:val="18"/>
                <w:lang w:eastAsia="en-US"/>
              </w:rPr>
            </w:pPr>
            <w:r w:rsidRPr="00916DAD">
              <w:rPr>
                <w:rFonts w:eastAsia="Calibri"/>
                <w:b/>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552,85</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552,97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353,70</w:t>
            </w:r>
          </w:p>
        </w:tc>
      </w:tr>
      <w:tr w:rsidR="00916DAD" w:rsidRPr="00916DAD" w:rsidTr="00916DAD">
        <w:trPr>
          <w:trHeight w:val="60"/>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267,87</w:t>
            </w:r>
          </w:p>
        </w:tc>
      </w:tr>
      <w:tr w:rsidR="00916DAD" w:rsidRPr="00916DAD" w:rsidTr="00916DAD">
        <w:trPr>
          <w:trHeight w:val="60"/>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267,87</w:t>
            </w:r>
          </w:p>
        </w:tc>
      </w:tr>
      <w:tr w:rsidR="00916DAD" w:rsidRPr="00916DAD" w:rsidTr="00916DAD">
        <w:trPr>
          <w:trHeight w:val="456"/>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 к выработке</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lastRenderedPageBreak/>
              <w:t>Отпуск с коллекторов</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552,85</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552,97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535,70</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Покупка теплоэнергии</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Отпуск теплоэнергии в сеть</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225,85</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552,97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535,70</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Потери теплоэнергии в сетях</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11,03</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11,10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10,7</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Потери теплоэнергии в сетях</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 к отпуску в сеть</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2,0</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b/>
                <w:sz w:val="18"/>
                <w:szCs w:val="18"/>
                <w:lang w:eastAsia="en-US"/>
              </w:rPr>
            </w:pPr>
            <w:r w:rsidRPr="00916DAD">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916DAD" w:rsidRPr="00916DAD" w:rsidRDefault="00916DAD" w:rsidP="00916DAD">
            <w:pPr>
              <w:contextualSpacing/>
              <w:jc w:val="center"/>
              <w:rPr>
                <w:rFonts w:eastAsia="Calibri"/>
                <w:b/>
                <w:sz w:val="18"/>
                <w:szCs w:val="18"/>
                <w:lang w:eastAsia="en-US"/>
              </w:rPr>
            </w:pPr>
            <w:r w:rsidRPr="00916DAD">
              <w:rPr>
                <w:rFonts w:eastAsia="Calibri"/>
                <w:b/>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541,82</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541,87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525,0</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100,</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b/>
                <w:sz w:val="18"/>
                <w:szCs w:val="18"/>
                <w:lang w:eastAsia="en-US"/>
              </w:rPr>
            </w:pPr>
            <w:r w:rsidRPr="00916DAD">
              <w:rPr>
                <w:rFonts w:eastAsia="Calibri"/>
                <w:b/>
                <w:sz w:val="18"/>
                <w:szCs w:val="18"/>
                <w:lang w:eastAsia="en-US"/>
              </w:rPr>
              <w:t>Население, год:</w:t>
            </w:r>
          </w:p>
        </w:tc>
        <w:tc>
          <w:tcPr>
            <w:tcW w:w="850" w:type="dxa"/>
            <w:shd w:val="clear" w:color="000000" w:fill="FFFFFF"/>
            <w:vAlign w:val="center"/>
            <w:hideMark/>
          </w:tcPr>
          <w:p w:rsidR="00916DAD" w:rsidRPr="00916DAD" w:rsidRDefault="00916DAD" w:rsidP="00916DAD">
            <w:pPr>
              <w:contextualSpacing/>
              <w:jc w:val="center"/>
              <w:rPr>
                <w:rFonts w:eastAsia="Calibri"/>
                <w:b/>
                <w:sz w:val="18"/>
                <w:szCs w:val="18"/>
                <w:lang w:eastAsia="en-US"/>
              </w:rPr>
            </w:pPr>
            <w:r w:rsidRPr="00916DAD">
              <w:rPr>
                <w:rFonts w:eastAsia="Calibri"/>
                <w:b/>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60"/>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60"/>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В.т.ч. ГВС:</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60"/>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60"/>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В т.ч. отопление:</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b/>
                <w:bCs/>
                <w:sz w:val="18"/>
                <w:szCs w:val="18"/>
                <w:lang w:eastAsia="en-US"/>
              </w:rPr>
            </w:pPr>
            <w:r w:rsidRPr="00916DAD">
              <w:rPr>
                <w:rFonts w:eastAsia="Calibri"/>
                <w:b/>
                <w:bCs/>
                <w:sz w:val="18"/>
                <w:szCs w:val="18"/>
                <w:lang w:eastAsia="en-US"/>
              </w:rPr>
              <w:t>Прочие потребители, год:</w:t>
            </w:r>
          </w:p>
        </w:tc>
        <w:tc>
          <w:tcPr>
            <w:tcW w:w="850" w:type="dxa"/>
            <w:shd w:val="clear" w:color="000000" w:fill="FFFFFF"/>
            <w:vAlign w:val="center"/>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b/>
                <w:sz w:val="18"/>
                <w:szCs w:val="18"/>
                <w:lang w:eastAsia="en-US"/>
              </w:rPr>
            </w:pPr>
            <w:r w:rsidRPr="00916DAD">
              <w:rPr>
                <w:rFonts w:eastAsia="Calibri"/>
                <w:b/>
                <w:sz w:val="18"/>
                <w:szCs w:val="18"/>
                <w:lang w:eastAsia="en-US"/>
              </w:rPr>
              <w:t>Бюджетные потребители, год:</w:t>
            </w:r>
          </w:p>
        </w:tc>
        <w:tc>
          <w:tcPr>
            <w:tcW w:w="850" w:type="dxa"/>
            <w:shd w:val="clear" w:color="000000" w:fill="FFFFFF"/>
            <w:vAlign w:val="center"/>
            <w:hideMark/>
          </w:tcPr>
          <w:p w:rsidR="00916DAD" w:rsidRPr="00916DAD" w:rsidRDefault="00916DAD" w:rsidP="00916DAD">
            <w:pPr>
              <w:contextualSpacing/>
              <w:jc w:val="center"/>
              <w:rPr>
                <w:rFonts w:eastAsia="Calibri"/>
                <w:b/>
                <w:sz w:val="18"/>
                <w:szCs w:val="18"/>
                <w:lang w:eastAsia="en-US"/>
              </w:rPr>
            </w:pPr>
            <w:r w:rsidRPr="00916DAD">
              <w:rPr>
                <w:rFonts w:eastAsia="Calibri"/>
                <w:b/>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b/>
                <w:sz w:val="18"/>
                <w:szCs w:val="18"/>
                <w:lang w:eastAsia="en-US"/>
              </w:rPr>
            </w:pPr>
            <w:r w:rsidRPr="00916DAD">
              <w:rPr>
                <w:rFonts w:eastAsia="Calibri"/>
                <w:b/>
                <w:sz w:val="18"/>
                <w:szCs w:val="18"/>
                <w:lang w:eastAsia="en-US"/>
              </w:rPr>
              <w:t>Организации-перепродавцу (ОАО «Управляющая компания по ЖКХ», год:</w:t>
            </w:r>
          </w:p>
        </w:tc>
        <w:tc>
          <w:tcPr>
            <w:tcW w:w="850" w:type="dxa"/>
            <w:shd w:val="clear" w:color="000000" w:fill="FFFFFF"/>
            <w:vAlign w:val="center"/>
          </w:tcPr>
          <w:p w:rsidR="00916DAD" w:rsidRPr="00916DAD" w:rsidRDefault="00916DAD" w:rsidP="00916DAD">
            <w:pPr>
              <w:contextualSpacing/>
              <w:jc w:val="center"/>
              <w:rPr>
                <w:rFonts w:eastAsia="Calibri"/>
                <w:b/>
                <w:sz w:val="18"/>
                <w:szCs w:val="18"/>
                <w:lang w:eastAsia="en-US"/>
              </w:rPr>
            </w:pPr>
            <w:r w:rsidRPr="00916DAD">
              <w:rPr>
                <w:rFonts w:eastAsia="Calibri"/>
                <w:b/>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541,82</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541,87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525,0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262,50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262,50</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b/>
                <w:bCs/>
                <w:sz w:val="18"/>
                <w:szCs w:val="18"/>
                <w:lang w:eastAsia="en-US"/>
              </w:rPr>
            </w:pPr>
            <w:r w:rsidRPr="00916DAD">
              <w:rPr>
                <w:rFonts w:eastAsia="Calibri"/>
                <w:b/>
                <w:bCs/>
                <w:sz w:val="18"/>
                <w:szCs w:val="18"/>
                <w:lang w:eastAsia="en-US"/>
              </w:rPr>
              <w:t>Всего товарной</w:t>
            </w:r>
          </w:p>
        </w:tc>
        <w:tc>
          <w:tcPr>
            <w:tcW w:w="850" w:type="dxa"/>
            <w:shd w:val="clear" w:color="000000" w:fill="FFFFFF"/>
            <w:vAlign w:val="center"/>
            <w:hideMark/>
          </w:tcPr>
          <w:p w:rsidR="00916DAD" w:rsidRPr="00916DAD" w:rsidRDefault="00916DAD" w:rsidP="00916DAD">
            <w:pPr>
              <w:contextualSpacing/>
              <w:jc w:val="center"/>
              <w:rPr>
                <w:rFonts w:eastAsia="Calibri"/>
                <w:b/>
                <w:bCs/>
                <w:sz w:val="18"/>
                <w:szCs w:val="18"/>
                <w:lang w:eastAsia="en-US"/>
              </w:rPr>
            </w:pPr>
            <w:r w:rsidRPr="00916DAD">
              <w:rPr>
                <w:rFonts w:eastAsia="Calibri"/>
                <w:b/>
                <w:bCs/>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541,82</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541,97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525,0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1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262,50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2 полугодие</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262,50</w:t>
            </w:r>
          </w:p>
        </w:tc>
      </w:tr>
      <w:tr w:rsidR="00916DAD" w:rsidRPr="00916DAD" w:rsidTr="00916DAD">
        <w:trPr>
          <w:trHeight w:val="288"/>
        </w:trPr>
        <w:tc>
          <w:tcPr>
            <w:tcW w:w="2835" w:type="dxa"/>
            <w:shd w:val="clear" w:color="000000" w:fill="FFFFFF"/>
            <w:vAlign w:val="center"/>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Расход топлива (уголь)</w:t>
            </w:r>
          </w:p>
        </w:tc>
        <w:tc>
          <w:tcPr>
            <w:tcW w:w="850" w:type="dxa"/>
            <w:shd w:val="clear" w:color="000000" w:fill="FFFFFF"/>
            <w:vAlign w:val="center"/>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т</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150,43</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150,44</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145,76</w:t>
            </w:r>
          </w:p>
        </w:tc>
      </w:tr>
      <w:tr w:rsidR="00916DAD" w:rsidRPr="00916DAD" w:rsidTr="00916DAD">
        <w:trPr>
          <w:trHeight w:val="445"/>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Расход условного топлива</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т.у.т.</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105,30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105,31</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102,03</w:t>
            </w:r>
          </w:p>
        </w:tc>
      </w:tr>
      <w:tr w:rsidR="00916DAD" w:rsidRPr="00916DAD" w:rsidTr="00916DAD">
        <w:trPr>
          <w:trHeight w:val="564"/>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Кг ут / 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190,47</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190,47</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190,47</w:t>
            </w:r>
          </w:p>
        </w:tc>
      </w:tr>
      <w:tr w:rsidR="00916DAD" w:rsidRPr="00916DAD" w:rsidTr="00916DAD">
        <w:trPr>
          <w:trHeight w:val="404"/>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Расход воды</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тыс. м</w:t>
            </w:r>
            <w:r w:rsidRPr="00916DAD">
              <w:rPr>
                <w:rFonts w:eastAsia="Calibri"/>
                <w:sz w:val="18"/>
                <w:szCs w:val="18"/>
                <w:vertAlign w:val="superscript"/>
                <w:lang w:eastAsia="en-US"/>
              </w:rPr>
              <w:t>3</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0,72</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0,72</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0,72</w:t>
            </w:r>
          </w:p>
        </w:tc>
      </w:tr>
      <w:tr w:rsidR="00916DAD" w:rsidRPr="00916DAD" w:rsidTr="00916DAD">
        <w:trPr>
          <w:trHeight w:val="288"/>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м</w:t>
            </w:r>
            <w:r w:rsidRPr="00916DAD">
              <w:rPr>
                <w:rFonts w:eastAsia="Calibri"/>
                <w:sz w:val="18"/>
                <w:szCs w:val="18"/>
                <w:vertAlign w:val="superscript"/>
                <w:lang w:eastAsia="en-US"/>
              </w:rPr>
              <w:t>3</w:t>
            </w:r>
            <w:r w:rsidRPr="00916DAD">
              <w:rPr>
                <w:rFonts w:eastAsia="Calibri"/>
                <w:sz w:val="18"/>
                <w:szCs w:val="18"/>
                <w:lang w:eastAsia="en-US"/>
              </w:rPr>
              <w:t>/Гкал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1,3</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1,3</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1,34</w:t>
            </w:r>
          </w:p>
        </w:tc>
      </w:tr>
      <w:tr w:rsidR="00916DAD" w:rsidRPr="00916DAD" w:rsidTr="00916DAD">
        <w:trPr>
          <w:trHeight w:val="456"/>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тыс кВт.ч</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19,9</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19,9</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19,9</w:t>
            </w:r>
          </w:p>
        </w:tc>
      </w:tr>
      <w:tr w:rsidR="00916DAD" w:rsidRPr="00916DAD" w:rsidTr="00916DAD">
        <w:trPr>
          <w:trHeight w:val="456"/>
        </w:trPr>
        <w:tc>
          <w:tcPr>
            <w:tcW w:w="2835" w:type="dxa"/>
            <w:shd w:val="clear" w:color="000000" w:fill="FFFFFF"/>
            <w:vAlign w:val="center"/>
            <w:hideMark/>
          </w:tcPr>
          <w:p w:rsidR="00916DAD" w:rsidRPr="00916DAD" w:rsidRDefault="00916DAD" w:rsidP="00916DAD">
            <w:pPr>
              <w:contextualSpacing/>
              <w:rPr>
                <w:rFonts w:eastAsia="Calibri"/>
                <w:sz w:val="18"/>
                <w:szCs w:val="18"/>
                <w:lang w:eastAsia="en-US"/>
              </w:rPr>
            </w:pPr>
            <w:r w:rsidRPr="00916DAD">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916DAD" w:rsidRPr="00916DAD" w:rsidRDefault="00916DAD" w:rsidP="00916DAD">
            <w:pPr>
              <w:contextualSpacing/>
              <w:jc w:val="center"/>
              <w:rPr>
                <w:rFonts w:eastAsia="Calibri"/>
                <w:sz w:val="18"/>
                <w:szCs w:val="18"/>
                <w:lang w:eastAsia="en-US"/>
              </w:rPr>
            </w:pPr>
            <w:r w:rsidRPr="00916DAD">
              <w:rPr>
                <w:rFonts w:eastAsia="Calibri"/>
                <w:sz w:val="18"/>
                <w:szCs w:val="18"/>
                <w:lang w:eastAsia="en-US"/>
              </w:rPr>
              <w:t>кВт.ч/ Гкал</w:t>
            </w:r>
          </w:p>
        </w:tc>
        <w:tc>
          <w:tcPr>
            <w:tcW w:w="1746"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36,0</w:t>
            </w:r>
          </w:p>
        </w:tc>
        <w:tc>
          <w:tcPr>
            <w:tcW w:w="1842" w:type="dxa"/>
            <w:shd w:val="clear" w:color="000000" w:fill="FFFFFF"/>
            <w:noWrap/>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36,0</w:t>
            </w:r>
          </w:p>
        </w:tc>
        <w:tc>
          <w:tcPr>
            <w:tcW w:w="2268" w:type="dxa"/>
            <w:shd w:val="clear" w:color="000000" w:fill="FFFFFF"/>
            <w:vAlign w:val="center"/>
          </w:tcPr>
          <w:p w:rsidR="00916DAD" w:rsidRPr="00916DAD" w:rsidRDefault="00916DAD" w:rsidP="00916DAD">
            <w:pPr>
              <w:contextualSpacing/>
              <w:jc w:val="right"/>
              <w:rPr>
                <w:rFonts w:eastAsia="Calibri"/>
                <w:sz w:val="18"/>
                <w:szCs w:val="18"/>
                <w:lang w:eastAsia="en-US"/>
              </w:rPr>
            </w:pPr>
            <w:r w:rsidRPr="00916DAD">
              <w:rPr>
                <w:rFonts w:eastAsia="Calibri"/>
                <w:sz w:val="18"/>
                <w:szCs w:val="18"/>
                <w:lang w:eastAsia="en-US"/>
              </w:rPr>
              <w:t>37,15</w:t>
            </w:r>
          </w:p>
        </w:tc>
      </w:tr>
    </w:tbl>
    <w:p w:rsidR="00916DAD" w:rsidRPr="00916DAD" w:rsidRDefault="00916DAD" w:rsidP="00916DAD">
      <w:pPr>
        <w:keepNext/>
        <w:contextualSpacing/>
        <w:jc w:val="both"/>
        <w:rPr>
          <w:rFonts w:eastAsia="Calibri"/>
          <w:sz w:val="24"/>
          <w:szCs w:val="24"/>
          <w:lang w:eastAsia="en-US"/>
        </w:rPr>
      </w:pPr>
      <w:r w:rsidRPr="00916DAD">
        <w:rPr>
          <w:rFonts w:eastAsia="Calibri"/>
          <w:sz w:val="24"/>
          <w:szCs w:val="24"/>
          <w:lang w:eastAsia="en-US"/>
        </w:rPr>
        <w:t>2. Проанализированы основные статьи расходов регулируемой организации</w:t>
      </w:r>
    </w:p>
    <w:tbl>
      <w:tblPr>
        <w:tblW w:w="4761" w:type="pct"/>
        <w:tblInd w:w="-176" w:type="dxa"/>
        <w:tblLayout w:type="fixed"/>
        <w:tblLook w:val="04A0" w:firstRow="1" w:lastRow="0" w:firstColumn="1" w:lastColumn="0" w:noHBand="0" w:noVBand="1"/>
      </w:tblPr>
      <w:tblGrid>
        <w:gridCol w:w="575"/>
        <w:gridCol w:w="1981"/>
        <w:gridCol w:w="1139"/>
        <w:gridCol w:w="1505"/>
        <w:gridCol w:w="1668"/>
        <w:gridCol w:w="891"/>
        <w:gridCol w:w="2299"/>
      </w:tblGrid>
      <w:tr w:rsidR="00916DAD" w:rsidRPr="00916DAD" w:rsidTr="00916DAD">
        <w:trPr>
          <w:trHeight w:val="1035"/>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п/п.</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Наименование</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Единицы измерения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ind w:left="-92" w:right="-124"/>
              <w:jc w:val="center"/>
              <w:rPr>
                <w:rFonts w:eastAsia="Calibri"/>
                <w:b/>
                <w:bCs/>
                <w:sz w:val="18"/>
                <w:szCs w:val="18"/>
                <w:lang w:eastAsia="en-US"/>
              </w:rPr>
            </w:pPr>
            <w:r w:rsidRPr="00916DAD">
              <w:rPr>
                <w:rFonts w:eastAsia="Calibri"/>
                <w:b/>
                <w:bCs/>
                <w:sz w:val="18"/>
                <w:szCs w:val="18"/>
                <w:lang w:eastAsia="en-US"/>
              </w:rPr>
              <w:t>План (утверждённый органами регулирования)</w:t>
            </w:r>
          </w:p>
          <w:p w:rsidR="00916DAD" w:rsidRPr="00916DAD" w:rsidRDefault="00916DAD" w:rsidP="00916DAD">
            <w:pPr>
              <w:ind w:left="-92" w:right="-124"/>
              <w:jc w:val="center"/>
              <w:rPr>
                <w:rFonts w:eastAsia="Calibri"/>
                <w:b/>
                <w:bCs/>
                <w:sz w:val="18"/>
                <w:szCs w:val="18"/>
                <w:lang w:eastAsia="en-US"/>
              </w:rPr>
            </w:pPr>
            <w:r w:rsidRPr="00916DAD">
              <w:rPr>
                <w:rFonts w:eastAsia="Calibri"/>
                <w:b/>
                <w:bCs/>
                <w:sz w:val="18"/>
                <w:szCs w:val="18"/>
                <w:lang w:eastAsia="en-US"/>
              </w:rPr>
              <w:t>2016 г.</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rFonts w:eastAsia="Calibri"/>
                <w:b/>
                <w:bCs/>
                <w:sz w:val="18"/>
                <w:szCs w:val="18"/>
                <w:lang w:eastAsia="en-US"/>
              </w:rPr>
            </w:pPr>
            <w:r w:rsidRPr="00916DAD">
              <w:rPr>
                <w:rFonts w:eastAsia="Calibri"/>
                <w:b/>
                <w:bCs/>
                <w:sz w:val="18"/>
                <w:szCs w:val="18"/>
                <w:lang w:eastAsia="en-US"/>
              </w:rPr>
              <w:t>План (утверждённый органами регулирования) 2017 г.</w:t>
            </w:r>
          </w:p>
        </w:tc>
        <w:tc>
          <w:tcPr>
            <w:tcW w:w="443" w:type="pct"/>
            <w:tcBorders>
              <w:top w:val="single" w:sz="4" w:space="0" w:color="auto"/>
              <w:left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План ЛенРТК</w:t>
            </w:r>
          </w:p>
          <w:p w:rsidR="00916DAD" w:rsidRPr="00916DAD" w:rsidRDefault="00916DAD" w:rsidP="00916DAD">
            <w:pPr>
              <w:jc w:val="center"/>
              <w:rPr>
                <w:sz w:val="18"/>
                <w:szCs w:val="18"/>
              </w:rPr>
            </w:pPr>
            <w:r w:rsidRPr="00916DAD">
              <w:rPr>
                <w:sz w:val="18"/>
                <w:szCs w:val="18"/>
              </w:rPr>
              <w:t>2018 г.</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sz w:val="18"/>
                <w:szCs w:val="18"/>
              </w:rPr>
            </w:pPr>
            <w:r w:rsidRPr="00916DAD">
              <w:rPr>
                <w:sz w:val="18"/>
                <w:szCs w:val="18"/>
              </w:rPr>
              <w:t>Примечание</w:t>
            </w:r>
          </w:p>
        </w:tc>
      </w:tr>
      <w:tr w:rsidR="00916DAD" w:rsidRPr="00916DAD" w:rsidTr="00916DAD">
        <w:trPr>
          <w:trHeight w:val="51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lastRenderedPageBreak/>
              <w:t>1</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Операционные (подконтрольные) расходы на производство и передачу т/э:</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443" w:type="pct"/>
            <w:tcBorders>
              <w:top w:val="single" w:sz="4" w:space="0" w:color="auto"/>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1.1</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оплату труда</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375,00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392,62</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1.2</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приобретение сырья и материалов</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7,50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7,85</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1.3</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16,50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1.4</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1.5</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операционные расходы</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382,50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416,98</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428,08</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В соответствии с коэффициентом индексации, индексом эффективности операционных расходов и объемом операционных расходов сформированным  на 2016 г. </w:t>
            </w:r>
          </w:p>
        </w:tc>
      </w:tr>
      <w:tr w:rsidR="00916DAD" w:rsidRPr="00916DAD" w:rsidTr="00916DAD">
        <w:trPr>
          <w:trHeight w:val="31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2</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Неподконтрольные расходы на производство и передачу т/э</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2.1</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Отчисления на социальные нужды</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113,25</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118,57</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121,73</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r w:rsidRPr="00916DAD">
              <w:t> </w:t>
            </w:r>
            <w:r w:rsidRPr="00916DAD">
              <w:rPr>
                <w:sz w:val="18"/>
                <w:szCs w:val="18"/>
              </w:rPr>
              <w:t>В соответствии с коэффициентом индексации</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2.2</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прочим прямым</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26,00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26,00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26,00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2.3</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цеховым</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2.4</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относящиеся к общехозяйственным</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2.5</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Итого</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139,25</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144,57</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147,73</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2.6</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Налог на прибыль</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неподконтрольные расходы</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139,25</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144,57</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147,73</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3</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Расходы на приобретение энергетических ресурсов</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3.1</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топливо</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601,18</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601,24</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593,02</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i/>
                <w:iCs/>
              </w:rPr>
            </w:pPr>
            <w:r w:rsidRPr="00916DAD">
              <w:rPr>
                <w:i/>
                <w:iCs/>
              </w:rPr>
              <w:t>3.1.1</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i/>
                <w:iCs/>
              </w:rPr>
            </w:pPr>
            <w:r w:rsidRPr="00916DAD">
              <w:rPr>
                <w:i/>
                <w:iCs/>
              </w:rPr>
              <w:t xml:space="preserve">Топливная составляющая </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rPr>
                <w:i/>
              </w:rPr>
            </w:pPr>
            <w:r w:rsidRPr="00916DAD">
              <w:rPr>
                <w:i/>
              </w:rPr>
              <w:t>руб./Гкал</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1 087,41</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1 087,29</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1 107,00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single" w:sz="4" w:space="0" w:color="4F81BD"/>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3.2</w:t>
            </w:r>
          </w:p>
        </w:tc>
        <w:tc>
          <w:tcPr>
            <w:tcW w:w="985" w:type="pct"/>
            <w:tcBorders>
              <w:top w:val="single" w:sz="4" w:space="0" w:color="4F81BD"/>
              <w:left w:val="nil"/>
              <w:bottom w:val="single" w:sz="4" w:space="0" w:color="auto"/>
              <w:right w:val="single" w:sz="4" w:space="0" w:color="auto"/>
            </w:tcBorders>
            <w:shd w:val="clear" w:color="auto" w:fill="auto"/>
            <w:vAlign w:val="center"/>
            <w:hideMark/>
          </w:tcPr>
          <w:p w:rsidR="00916DAD" w:rsidRPr="00916DAD" w:rsidRDefault="00916DAD" w:rsidP="00916DAD">
            <w:r w:rsidRPr="00916DAD">
              <w:t xml:space="preserve">Расходы на </w:t>
            </w:r>
            <w:r w:rsidRPr="00916DAD">
              <w:lastRenderedPageBreak/>
              <w:t>электрическую энергию</w:t>
            </w:r>
          </w:p>
        </w:tc>
        <w:tc>
          <w:tcPr>
            <w:tcW w:w="566" w:type="pct"/>
            <w:tcBorders>
              <w:top w:val="single" w:sz="4" w:space="0" w:color="4F81BD"/>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lastRenderedPageBreak/>
              <w:t>тыс. руб.</w:t>
            </w:r>
          </w:p>
        </w:tc>
        <w:tc>
          <w:tcPr>
            <w:tcW w:w="748" w:type="pct"/>
            <w:tcBorders>
              <w:top w:val="single" w:sz="4" w:space="0" w:color="4F81BD"/>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62,27</w:t>
            </w:r>
          </w:p>
        </w:tc>
        <w:tc>
          <w:tcPr>
            <w:tcW w:w="829" w:type="pct"/>
            <w:tcBorders>
              <w:top w:val="single" w:sz="4" w:space="0" w:color="4F81BD"/>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66,32</w:t>
            </w:r>
          </w:p>
        </w:tc>
        <w:tc>
          <w:tcPr>
            <w:tcW w:w="443" w:type="pct"/>
            <w:tcBorders>
              <w:top w:val="single" w:sz="4" w:space="0" w:color="4F81BD"/>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68,31</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lastRenderedPageBreak/>
              <w:t>3.3</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холодную воду</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22,17</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23,06</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20,29</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3.4</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водоотведение</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3.5</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на покупку т/э</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 </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Итого расходы на приобретение энергетических ресурсов</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685,61</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690,62</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681,63</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4</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Расходы из прибыли (без налога на прибыль)</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765"/>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Cs/>
              </w:rPr>
            </w:pPr>
            <w:r w:rsidRPr="00916DAD">
              <w:rPr>
                <w:bCs/>
              </w:rPr>
              <w:t>5</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Cs/>
              </w:rPr>
            </w:pPr>
            <w:r w:rsidRPr="00916DAD">
              <w:rPr>
                <w:bCs/>
              </w:rPr>
              <w:t>Учет результата предыдущих периодов регулирования (выпадающие доходы (+) / излишняя тарифная выручка (-))</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 </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6</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всего (с учетом теплоносителя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1 207,36</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1 252,17</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1 257,44</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7</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r w:rsidRPr="00916DAD">
              <w:t>НВВ по теплоносителю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0,00</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r w:rsidR="00916DAD" w:rsidRPr="00916DAD" w:rsidTr="00916DAD">
        <w:trPr>
          <w:trHeight w:val="51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rPr>
                <w:b/>
                <w:bCs/>
              </w:rPr>
            </w:pPr>
            <w:r w:rsidRPr="00916DAD">
              <w:rPr>
                <w:b/>
                <w:bCs/>
              </w:rPr>
              <w:t>8</w:t>
            </w:r>
          </w:p>
        </w:tc>
        <w:tc>
          <w:tcPr>
            <w:tcW w:w="985"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b/>
                <w:bCs/>
              </w:rPr>
            </w:pPr>
            <w:r w:rsidRPr="00916DAD">
              <w:rPr>
                <w:b/>
                <w:bCs/>
              </w:rPr>
              <w:t>НВВ по тепловой энергии (без учета теплоносителя на нужды ГВС)</w:t>
            </w:r>
          </w:p>
        </w:tc>
        <w:tc>
          <w:tcPr>
            <w:tcW w:w="566"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тыс. руб.</w:t>
            </w:r>
          </w:p>
        </w:tc>
        <w:tc>
          <w:tcPr>
            <w:tcW w:w="748"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1 207,36</w:t>
            </w:r>
          </w:p>
        </w:tc>
        <w:tc>
          <w:tcPr>
            <w:tcW w:w="829"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1 252,17</w:t>
            </w:r>
          </w:p>
        </w:tc>
        <w:tc>
          <w:tcPr>
            <w:tcW w:w="443"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right"/>
              <w:rPr>
                <w:rFonts w:eastAsia="Calibri"/>
                <w:sz w:val="18"/>
                <w:szCs w:val="18"/>
                <w:lang w:eastAsia="en-US"/>
              </w:rPr>
            </w:pPr>
            <w:r w:rsidRPr="00916DAD">
              <w:rPr>
                <w:rFonts w:eastAsia="Calibri"/>
                <w:sz w:val="18"/>
                <w:szCs w:val="18"/>
                <w:lang w:eastAsia="en-US"/>
              </w:rPr>
              <w:t>1 257,44</w:t>
            </w:r>
          </w:p>
        </w:tc>
        <w:tc>
          <w:tcPr>
            <w:tcW w:w="114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rPr>
                <w:rFonts w:eastAsia="Calibri"/>
                <w:sz w:val="18"/>
                <w:szCs w:val="18"/>
                <w:lang w:eastAsia="en-US"/>
              </w:rPr>
            </w:pPr>
            <w:r w:rsidRPr="00916DAD">
              <w:rPr>
                <w:rFonts w:eastAsia="Calibri"/>
                <w:sz w:val="18"/>
                <w:szCs w:val="18"/>
                <w:lang w:eastAsia="en-US"/>
              </w:rPr>
              <w:t> </w:t>
            </w:r>
          </w:p>
        </w:tc>
      </w:tr>
    </w:tbl>
    <w:p w:rsidR="00916DAD" w:rsidRPr="00916DAD" w:rsidRDefault="00916DAD" w:rsidP="00916DAD">
      <w:pPr>
        <w:contextualSpacing/>
        <w:jc w:val="both"/>
        <w:rPr>
          <w:rFonts w:eastAsia="Calibri"/>
          <w:sz w:val="24"/>
          <w:szCs w:val="24"/>
          <w:lang w:eastAsia="en-US"/>
        </w:rPr>
      </w:pPr>
      <w:r w:rsidRPr="00916DAD">
        <w:rPr>
          <w:rFonts w:eastAsia="Calibri"/>
          <w:sz w:val="24"/>
          <w:szCs w:val="24"/>
          <w:lang w:eastAsia="en-US"/>
        </w:rPr>
        <w:t>3. Предлагаемое тарифное решение.</w:t>
      </w:r>
    </w:p>
    <w:p w:rsidR="00916DAD" w:rsidRPr="00916DAD" w:rsidRDefault="00916DAD" w:rsidP="00916DAD">
      <w:pPr>
        <w:widowControl w:val="0"/>
        <w:autoSpaceDE w:val="0"/>
        <w:autoSpaceDN w:val="0"/>
        <w:adjustRightInd w:val="0"/>
        <w:contextualSpacing/>
        <w:jc w:val="center"/>
        <w:rPr>
          <w:rFonts w:eastAsia="Calibri"/>
          <w:sz w:val="24"/>
          <w:szCs w:val="24"/>
          <w:lang w:eastAsia="en-US"/>
        </w:rPr>
      </w:pPr>
      <w:r w:rsidRPr="00916DAD">
        <w:rPr>
          <w:rFonts w:eastAsia="Calibri"/>
          <w:bCs/>
          <w:sz w:val="24"/>
          <w:szCs w:val="24"/>
          <w:lang w:eastAsia="en-US"/>
        </w:rPr>
        <w:t xml:space="preserve">Тарифы на тепловую энергию, поставляемую Ленинградским областным государственным предприятием «Рощинское дорожное ремонтно-эксплуатационное управление» потребителям на территории Ленинградской области </w:t>
      </w:r>
      <w:r w:rsidRPr="00916DAD">
        <w:rPr>
          <w:rFonts w:eastAsia="Calibri"/>
          <w:sz w:val="24"/>
          <w:szCs w:val="24"/>
          <w:lang w:eastAsia="en-US"/>
        </w:rPr>
        <w:t>на 2018 год</w:t>
      </w:r>
    </w:p>
    <w:tbl>
      <w:tblPr>
        <w:tblW w:w="4881" w:type="pct"/>
        <w:tblLayout w:type="fixed"/>
        <w:tblLook w:val="04A0" w:firstRow="1" w:lastRow="0" w:firstColumn="1" w:lastColumn="0" w:noHBand="0" w:noVBand="1"/>
      </w:tblPr>
      <w:tblGrid>
        <w:gridCol w:w="534"/>
        <w:gridCol w:w="1788"/>
        <w:gridCol w:w="2166"/>
        <w:gridCol w:w="1101"/>
        <w:gridCol w:w="811"/>
        <w:gridCol w:w="893"/>
        <w:gridCol w:w="161"/>
        <w:gridCol w:w="699"/>
        <w:gridCol w:w="111"/>
        <w:gridCol w:w="755"/>
        <w:gridCol w:w="1293"/>
      </w:tblGrid>
      <w:tr w:rsidR="00916DAD" w:rsidRPr="00916DAD" w:rsidTr="00916DAD">
        <w:trPr>
          <w:trHeight w:val="540"/>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 п/п</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Вид тарифа</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Год с календарной разбивкой</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Вода</w:t>
            </w:r>
          </w:p>
        </w:tc>
        <w:tc>
          <w:tcPr>
            <w:tcW w:w="1663" w:type="pct"/>
            <w:gridSpan w:val="6"/>
            <w:tcBorders>
              <w:top w:val="single" w:sz="4" w:space="0" w:color="auto"/>
              <w:left w:val="nil"/>
              <w:bottom w:val="single" w:sz="4" w:space="0" w:color="auto"/>
              <w:right w:val="single" w:sz="4" w:space="0" w:color="auto"/>
            </w:tcBorders>
            <w:shd w:val="clear" w:color="auto" w:fill="auto"/>
            <w:noWrap/>
            <w:vAlign w:val="center"/>
            <w:hideMark/>
          </w:tcPr>
          <w:p w:rsidR="00916DAD" w:rsidRPr="00916DAD" w:rsidRDefault="00916DAD" w:rsidP="00916DAD">
            <w:pPr>
              <w:jc w:val="center"/>
            </w:pPr>
            <w:r w:rsidRPr="00916DAD">
              <w:t>Отборный пар давлением</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Острый и редуцированный пар</w:t>
            </w:r>
          </w:p>
        </w:tc>
      </w:tr>
      <w:tr w:rsidR="00916DAD" w:rsidRPr="00916DAD" w:rsidTr="00916DAD">
        <w:trPr>
          <w:trHeight w:val="54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867"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1050"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534"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c>
          <w:tcPr>
            <w:tcW w:w="39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от 1,2 до 2,5 кг/см</w:t>
            </w:r>
            <w:r w:rsidRPr="00916DAD">
              <w:rPr>
                <w:vertAlign w:val="superscript"/>
              </w:rPr>
              <w:t>2</w:t>
            </w:r>
          </w:p>
        </w:tc>
        <w:tc>
          <w:tcPr>
            <w:tcW w:w="433" w:type="pct"/>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от 2,5 до 7,0 кг/см</w:t>
            </w:r>
            <w:r w:rsidRPr="00916DAD">
              <w:rPr>
                <w:vertAlign w:val="superscript"/>
              </w:rPr>
              <w:t>2</w:t>
            </w:r>
          </w:p>
        </w:tc>
        <w:tc>
          <w:tcPr>
            <w:tcW w:w="417" w:type="pct"/>
            <w:gridSpan w:val="2"/>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от 7,0 до 13,0 кг/см</w:t>
            </w:r>
            <w:r w:rsidRPr="00916DAD">
              <w:rPr>
                <w:vertAlign w:val="superscript"/>
              </w:rPr>
              <w:t>2</w:t>
            </w:r>
          </w:p>
        </w:tc>
        <w:tc>
          <w:tcPr>
            <w:tcW w:w="419" w:type="pct"/>
            <w:gridSpan w:val="2"/>
            <w:tcBorders>
              <w:top w:val="nil"/>
              <w:left w:val="nil"/>
              <w:bottom w:val="single" w:sz="4" w:space="0" w:color="auto"/>
              <w:right w:val="single" w:sz="4" w:space="0" w:color="auto"/>
            </w:tcBorders>
            <w:shd w:val="clear" w:color="auto" w:fill="auto"/>
            <w:vAlign w:val="center"/>
            <w:hideMark/>
          </w:tcPr>
          <w:p w:rsidR="00916DAD" w:rsidRPr="00916DAD" w:rsidRDefault="00916DAD" w:rsidP="00916DAD">
            <w:pPr>
              <w:jc w:val="center"/>
            </w:pPr>
            <w:r w:rsidRPr="00916DAD">
              <w:t>свыше 13,0 кг/см</w:t>
            </w:r>
            <w:r w:rsidRPr="00916DAD">
              <w:rPr>
                <w:vertAlign w:val="superscript"/>
              </w:rPr>
              <w:t>2</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916DAD" w:rsidRPr="00916DAD" w:rsidRDefault="00916DAD" w:rsidP="00916DAD"/>
        </w:tc>
      </w:tr>
      <w:tr w:rsidR="00916DAD" w:rsidRPr="00916DAD" w:rsidTr="00916DAD">
        <w:trPr>
          <w:trHeight w:val="540"/>
        </w:trPr>
        <w:tc>
          <w:tcPr>
            <w:tcW w:w="259" w:type="pct"/>
            <w:vMerge w:val="restart"/>
            <w:tcBorders>
              <w:top w:val="nil"/>
              <w:left w:val="single" w:sz="4" w:space="0" w:color="auto"/>
              <w:right w:val="single" w:sz="4" w:space="0" w:color="auto"/>
            </w:tcBorders>
            <w:shd w:val="clear" w:color="auto" w:fill="auto"/>
            <w:noWrap/>
            <w:hideMark/>
          </w:tcPr>
          <w:p w:rsidR="00916DAD" w:rsidRPr="00916DAD" w:rsidRDefault="00916DAD" w:rsidP="00916DAD">
            <w:r w:rsidRPr="00916DAD">
              <w:t>1</w:t>
            </w:r>
          </w:p>
        </w:tc>
        <w:tc>
          <w:tcPr>
            <w:tcW w:w="4741" w:type="pct"/>
            <w:gridSpan w:val="10"/>
            <w:tcBorders>
              <w:top w:val="single" w:sz="4" w:space="0" w:color="auto"/>
              <w:left w:val="nil"/>
              <w:bottom w:val="single" w:sz="4" w:space="0" w:color="auto"/>
              <w:right w:val="single" w:sz="4" w:space="0" w:color="auto"/>
            </w:tcBorders>
            <w:shd w:val="clear" w:color="auto" w:fill="auto"/>
            <w:vAlign w:val="center"/>
            <w:hideMark/>
          </w:tcPr>
          <w:p w:rsidR="00916DAD" w:rsidRPr="00916DAD" w:rsidRDefault="00916DAD" w:rsidP="00916DAD">
            <w:pPr>
              <w:jc w:val="both"/>
            </w:pPr>
            <w:r w:rsidRPr="00916DAD">
              <w:rPr>
                <w:rFonts w:eastAsia="Calibri"/>
              </w:rPr>
              <w:t>Для потребителей муниципального образования «Рощинское городское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916DAD" w:rsidRPr="00916DAD" w:rsidTr="00916DAD">
        <w:trPr>
          <w:trHeight w:val="266"/>
        </w:trPr>
        <w:tc>
          <w:tcPr>
            <w:tcW w:w="259" w:type="pct"/>
            <w:vMerge/>
            <w:tcBorders>
              <w:left w:val="single" w:sz="4" w:space="0" w:color="auto"/>
              <w:right w:val="single" w:sz="4" w:space="0" w:color="auto"/>
            </w:tcBorders>
            <w:shd w:val="clear" w:color="auto" w:fill="auto"/>
            <w:vAlign w:val="center"/>
          </w:tcPr>
          <w:p w:rsidR="00916DAD" w:rsidRPr="00916DAD" w:rsidRDefault="00916DAD" w:rsidP="00916DAD"/>
        </w:tc>
        <w:tc>
          <w:tcPr>
            <w:tcW w:w="867" w:type="pct"/>
            <w:vMerge w:val="restart"/>
            <w:tcBorders>
              <w:left w:val="single" w:sz="4" w:space="0" w:color="auto"/>
              <w:right w:val="single" w:sz="4" w:space="0" w:color="auto"/>
            </w:tcBorders>
            <w:shd w:val="clear" w:color="auto" w:fill="auto"/>
            <w:vAlign w:val="center"/>
          </w:tcPr>
          <w:p w:rsidR="00916DAD" w:rsidRPr="00916DAD" w:rsidRDefault="00916DAD" w:rsidP="00916DAD">
            <w:r w:rsidRPr="00916DAD">
              <w:t>Одноставочный, руб./Гкал</w:t>
            </w:r>
          </w:p>
        </w:tc>
        <w:tc>
          <w:tcPr>
            <w:tcW w:w="1050"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с 01.01.2018 по 30.06.2018</w:t>
            </w:r>
          </w:p>
        </w:tc>
        <w:tc>
          <w:tcPr>
            <w:tcW w:w="534"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2336,82</w:t>
            </w:r>
          </w:p>
        </w:tc>
        <w:tc>
          <w:tcPr>
            <w:tcW w:w="393"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511" w:type="pct"/>
            <w:gridSpan w:val="2"/>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393" w:type="pct"/>
            <w:gridSpan w:val="2"/>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365"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627"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r>
      <w:tr w:rsidR="00916DAD" w:rsidRPr="00916DAD" w:rsidTr="00916DAD">
        <w:trPr>
          <w:trHeight w:val="358"/>
        </w:trPr>
        <w:tc>
          <w:tcPr>
            <w:tcW w:w="259" w:type="pct"/>
            <w:vMerge/>
            <w:tcBorders>
              <w:left w:val="single" w:sz="4" w:space="0" w:color="auto"/>
              <w:bottom w:val="single" w:sz="4" w:space="0" w:color="auto"/>
              <w:right w:val="single" w:sz="4" w:space="0" w:color="auto"/>
            </w:tcBorders>
            <w:shd w:val="clear" w:color="auto" w:fill="auto"/>
            <w:vAlign w:val="center"/>
          </w:tcPr>
          <w:p w:rsidR="00916DAD" w:rsidRPr="00916DAD" w:rsidRDefault="00916DAD" w:rsidP="00916DAD"/>
        </w:tc>
        <w:tc>
          <w:tcPr>
            <w:tcW w:w="867" w:type="pct"/>
            <w:vMerge/>
            <w:tcBorders>
              <w:left w:val="single" w:sz="4" w:space="0" w:color="auto"/>
              <w:bottom w:val="single" w:sz="4" w:space="0" w:color="auto"/>
              <w:right w:val="single" w:sz="4" w:space="0" w:color="auto"/>
            </w:tcBorders>
            <w:shd w:val="clear" w:color="auto" w:fill="auto"/>
            <w:vAlign w:val="center"/>
          </w:tcPr>
          <w:p w:rsidR="00916DAD" w:rsidRPr="00916DAD" w:rsidRDefault="00916DAD" w:rsidP="00916DAD"/>
        </w:tc>
        <w:tc>
          <w:tcPr>
            <w:tcW w:w="1050" w:type="pct"/>
            <w:tcBorders>
              <w:top w:val="nil"/>
              <w:left w:val="nil"/>
              <w:bottom w:val="single" w:sz="4" w:space="0" w:color="auto"/>
              <w:right w:val="single" w:sz="4" w:space="0" w:color="auto"/>
            </w:tcBorders>
            <w:shd w:val="clear" w:color="auto" w:fill="auto"/>
            <w:vAlign w:val="center"/>
          </w:tcPr>
          <w:p w:rsidR="00916DAD" w:rsidRPr="00916DAD" w:rsidRDefault="00916DAD" w:rsidP="00916DAD">
            <w:pPr>
              <w:jc w:val="center"/>
            </w:pPr>
            <w:r w:rsidRPr="00916DAD">
              <w:t>с 01.07.2018 по 31.12.2018</w:t>
            </w:r>
          </w:p>
        </w:tc>
        <w:tc>
          <w:tcPr>
            <w:tcW w:w="534"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pPr>
            <w:r w:rsidRPr="00916DAD">
              <w:t>2453,46</w:t>
            </w:r>
          </w:p>
        </w:tc>
        <w:tc>
          <w:tcPr>
            <w:tcW w:w="393"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511" w:type="pct"/>
            <w:gridSpan w:val="2"/>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393" w:type="pct"/>
            <w:gridSpan w:val="2"/>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365"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c>
          <w:tcPr>
            <w:tcW w:w="627" w:type="pct"/>
            <w:tcBorders>
              <w:top w:val="nil"/>
              <w:left w:val="nil"/>
              <w:bottom w:val="single" w:sz="4" w:space="0" w:color="auto"/>
              <w:right w:val="single" w:sz="4" w:space="0" w:color="auto"/>
            </w:tcBorders>
            <w:shd w:val="clear" w:color="auto" w:fill="auto"/>
            <w:noWrap/>
            <w:vAlign w:val="center"/>
          </w:tcPr>
          <w:p w:rsidR="00916DAD" w:rsidRPr="00916DAD" w:rsidRDefault="00916DAD" w:rsidP="00916DAD">
            <w:pPr>
              <w:jc w:val="center"/>
              <w:rPr>
                <w:rFonts w:eastAsia="Calibri"/>
              </w:rPr>
            </w:pPr>
            <w:r w:rsidRPr="00916DAD">
              <w:rPr>
                <w:rFonts w:eastAsia="Calibri"/>
              </w:rPr>
              <w:t> -</w:t>
            </w:r>
          </w:p>
        </w:tc>
      </w:tr>
    </w:tbl>
    <w:p w:rsidR="00916DAD" w:rsidRPr="00916DAD" w:rsidRDefault="00916DAD" w:rsidP="00916DAD">
      <w:pPr>
        <w:ind w:left="-142" w:firstLine="567"/>
        <w:jc w:val="both"/>
        <w:rPr>
          <w:b/>
          <w:sz w:val="24"/>
          <w:szCs w:val="24"/>
        </w:rPr>
      </w:pPr>
    </w:p>
    <w:p w:rsidR="00916DAD" w:rsidRPr="00916DAD" w:rsidRDefault="00916DAD" w:rsidP="00916DAD">
      <w:pPr>
        <w:ind w:left="-142" w:right="-144"/>
        <w:jc w:val="center"/>
        <w:rPr>
          <w:b/>
          <w:sz w:val="24"/>
          <w:szCs w:val="24"/>
        </w:rPr>
      </w:pPr>
      <w:r w:rsidRPr="00916DA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1559B7" w:rsidRPr="001559B7" w:rsidRDefault="00793992" w:rsidP="001559B7">
      <w:pPr>
        <w:ind w:firstLine="426"/>
        <w:jc w:val="both"/>
        <w:rPr>
          <w:sz w:val="24"/>
          <w:szCs w:val="24"/>
        </w:rPr>
      </w:pPr>
      <w:r w:rsidRPr="00793992">
        <w:rPr>
          <w:b/>
          <w:sz w:val="24"/>
          <w:szCs w:val="24"/>
        </w:rPr>
        <w:t>32</w:t>
      </w:r>
      <w:r w:rsidR="00203C93" w:rsidRPr="00793992">
        <w:rPr>
          <w:b/>
          <w:sz w:val="24"/>
          <w:szCs w:val="24"/>
        </w:rPr>
        <w:t>. По вопросу повестки «</w:t>
      </w:r>
      <w:r w:rsidR="00916DAD" w:rsidRPr="00916DAD">
        <w:rPr>
          <w:b/>
          <w:sz w:val="24"/>
          <w:szCs w:val="24"/>
        </w:rPr>
        <w:t xml:space="preserve">Об установлении долгосрочных параметров регулирования деятельности, тарифов на тепловую энергию, поставляемую открытым </w:t>
      </w:r>
      <w:r w:rsidR="00916DAD" w:rsidRPr="00916DAD">
        <w:rPr>
          <w:b/>
          <w:sz w:val="24"/>
          <w:szCs w:val="24"/>
        </w:rPr>
        <w:lastRenderedPageBreak/>
        <w:t>акционерным обществом «Элтеза» (филиалом Северо-Западный производственный комплекс)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1559B7" w:rsidRPr="001559B7">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«Элтеза» (филиалом Северо-Западный производственный комплекс) (далее - ОАО «Элтеза») на территории Ленинградской области на период 2018 года, на основании пункта 14, раздела 4 Правил регулирования цен (тарифов) в сфере теплоснабжения, утвержденных постановлением Правительства Российской Федерации от 22 октября 2012 года № 1075 «О ценообразовании в сфере теплоснабжения», то есть исходя из имеющихся данных за предшествующие периоды регулирования, использованных в том числе для установления действующих цен (тарифов) для ОАО «Элтеза».</w:t>
      </w:r>
    </w:p>
    <w:p w:rsidR="001559B7" w:rsidRPr="001559B7" w:rsidRDefault="001559B7" w:rsidP="001559B7">
      <w:pPr>
        <w:ind w:left="-142" w:firstLine="567"/>
        <w:jc w:val="both"/>
        <w:rPr>
          <w:sz w:val="24"/>
          <w:szCs w:val="24"/>
        </w:rPr>
      </w:pPr>
      <w:r w:rsidRPr="001559B7">
        <w:rPr>
          <w:sz w:val="24"/>
          <w:szCs w:val="24"/>
        </w:rPr>
        <w:t>Приглашение на заседание Правления ЛенРТК Организации было направлено. На заседание правления ЛенРТК представитель Организации не явился, не предоставив в адрес ЛенРТК информации.</w:t>
      </w:r>
    </w:p>
    <w:p w:rsidR="001559B7" w:rsidRPr="001559B7" w:rsidRDefault="001559B7" w:rsidP="001559B7">
      <w:pPr>
        <w:ind w:left="-142" w:firstLine="567"/>
        <w:jc w:val="both"/>
        <w:rPr>
          <w:sz w:val="24"/>
          <w:szCs w:val="24"/>
        </w:rPr>
      </w:pPr>
    </w:p>
    <w:p w:rsidR="001559B7" w:rsidRPr="001559B7" w:rsidRDefault="001559B7" w:rsidP="001559B7">
      <w:pPr>
        <w:ind w:left="-142" w:firstLine="567"/>
        <w:contextualSpacing/>
        <w:jc w:val="both"/>
        <w:rPr>
          <w:b/>
          <w:sz w:val="24"/>
          <w:szCs w:val="24"/>
        </w:rPr>
      </w:pPr>
      <w:r w:rsidRPr="001559B7">
        <w:rPr>
          <w:b/>
          <w:sz w:val="24"/>
          <w:szCs w:val="24"/>
        </w:rPr>
        <w:t xml:space="preserve">Правление приняло решение:  </w:t>
      </w:r>
    </w:p>
    <w:p w:rsidR="001559B7" w:rsidRPr="001559B7" w:rsidRDefault="001559B7" w:rsidP="001559B7">
      <w:pPr>
        <w:ind w:left="-142" w:firstLine="567"/>
        <w:contextualSpacing/>
        <w:jc w:val="both"/>
        <w:rPr>
          <w:b/>
          <w:sz w:val="24"/>
          <w:szCs w:val="24"/>
        </w:rPr>
      </w:pPr>
    </w:p>
    <w:p w:rsidR="001559B7" w:rsidRPr="001559B7" w:rsidRDefault="001559B7" w:rsidP="001559B7">
      <w:pPr>
        <w:contextualSpacing/>
        <w:jc w:val="both"/>
        <w:rPr>
          <w:rFonts w:eastAsia="Calibri"/>
          <w:sz w:val="24"/>
          <w:szCs w:val="24"/>
          <w:lang w:eastAsia="en-US"/>
        </w:rPr>
      </w:pPr>
      <w:r w:rsidRPr="001559B7">
        <w:rPr>
          <w:rFonts w:eastAsia="Calibri"/>
          <w:sz w:val="24"/>
          <w:szCs w:val="24"/>
          <w:lang w:eastAsia="en-US"/>
        </w:rPr>
        <w:t>1. Проанализированы основные технические и натуральные показатели.</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746"/>
        <w:gridCol w:w="1842"/>
        <w:gridCol w:w="2268"/>
      </w:tblGrid>
      <w:tr w:rsidR="001559B7" w:rsidRPr="001559B7" w:rsidTr="00787319">
        <w:trPr>
          <w:trHeight w:val="207"/>
          <w:tblHeader/>
        </w:trPr>
        <w:tc>
          <w:tcPr>
            <w:tcW w:w="2835" w:type="dxa"/>
            <w:vMerge w:val="restart"/>
            <w:shd w:val="clear" w:color="auto" w:fill="auto"/>
            <w:vAlign w:val="center"/>
            <w:hideMark/>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Показатели</w:t>
            </w:r>
          </w:p>
        </w:tc>
        <w:tc>
          <w:tcPr>
            <w:tcW w:w="850" w:type="dxa"/>
            <w:vMerge w:val="restart"/>
            <w:shd w:val="clear" w:color="auto" w:fill="auto"/>
            <w:vAlign w:val="center"/>
            <w:hideMark/>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Ед. изм.</w:t>
            </w:r>
          </w:p>
        </w:tc>
        <w:tc>
          <w:tcPr>
            <w:tcW w:w="1746" w:type="dxa"/>
            <w:vMerge w:val="restart"/>
            <w:shd w:val="clear" w:color="auto" w:fill="auto"/>
            <w:vAlign w:val="center"/>
          </w:tcPr>
          <w:p w:rsidR="001559B7" w:rsidRPr="001559B7" w:rsidRDefault="001559B7" w:rsidP="001559B7">
            <w:pPr>
              <w:ind w:left="-92" w:right="-124"/>
              <w:contextualSpacing/>
              <w:jc w:val="center"/>
              <w:rPr>
                <w:rFonts w:eastAsia="Calibri"/>
                <w:b/>
                <w:bCs/>
                <w:sz w:val="18"/>
                <w:szCs w:val="18"/>
                <w:lang w:eastAsia="en-US"/>
              </w:rPr>
            </w:pPr>
            <w:r w:rsidRPr="001559B7">
              <w:rPr>
                <w:rFonts w:eastAsia="Calibri"/>
                <w:b/>
                <w:bCs/>
                <w:sz w:val="18"/>
                <w:szCs w:val="18"/>
                <w:lang w:eastAsia="en-US"/>
              </w:rPr>
              <w:t>План (утверждённый органами регулирования)</w:t>
            </w:r>
          </w:p>
          <w:p w:rsidR="001559B7" w:rsidRPr="001559B7" w:rsidRDefault="001559B7" w:rsidP="001559B7">
            <w:pPr>
              <w:ind w:left="-92" w:right="-124"/>
              <w:contextualSpacing/>
              <w:jc w:val="center"/>
              <w:rPr>
                <w:rFonts w:eastAsia="Calibri"/>
                <w:b/>
                <w:bCs/>
                <w:sz w:val="18"/>
                <w:szCs w:val="18"/>
                <w:lang w:eastAsia="en-US"/>
              </w:rPr>
            </w:pPr>
            <w:r w:rsidRPr="001559B7">
              <w:rPr>
                <w:rFonts w:eastAsia="Calibri"/>
                <w:b/>
                <w:bCs/>
                <w:sz w:val="18"/>
                <w:szCs w:val="18"/>
                <w:lang w:eastAsia="en-US"/>
              </w:rPr>
              <w:t>2016 г.</w:t>
            </w:r>
          </w:p>
        </w:tc>
        <w:tc>
          <w:tcPr>
            <w:tcW w:w="1842" w:type="dxa"/>
            <w:vMerge w:val="restart"/>
            <w:shd w:val="clear" w:color="auto" w:fill="auto"/>
            <w:vAlign w:val="center"/>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План (утверждённый органами регулирования) 2017 г.</w:t>
            </w:r>
          </w:p>
        </w:tc>
        <w:tc>
          <w:tcPr>
            <w:tcW w:w="2268" w:type="dxa"/>
            <w:vMerge w:val="restart"/>
            <w:vAlign w:val="center"/>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На период регулирования 2018 г.</w:t>
            </w:r>
          </w:p>
        </w:tc>
      </w:tr>
      <w:tr w:rsidR="001559B7" w:rsidRPr="001559B7" w:rsidTr="00787319">
        <w:trPr>
          <w:trHeight w:val="207"/>
          <w:tblHeader/>
        </w:trPr>
        <w:tc>
          <w:tcPr>
            <w:tcW w:w="2835" w:type="dxa"/>
            <w:vMerge/>
            <w:vAlign w:val="center"/>
            <w:hideMark/>
          </w:tcPr>
          <w:p w:rsidR="001559B7" w:rsidRPr="001559B7" w:rsidRDefault="001559B7" w:rsidP="001559B7">
            <w:pPr>
              <w:contextualSpacing/>
              <w:rPr>
                <w:rFonts w:eastAsia="Calibri"/>
                <w:b/>
                <w:bCs/>
                <w:sz w:val="18"/>
                <w:szCs w:val="18"/>
                <w:lang w:eastAsia="en-US"/>
              </w:rPr>
            </w:pPr>
          </w:p>
        </w:tc>
        <w:tc>
          <w:tcPr>
            <w:tcW w:w="850" w:type="dxa"/>
            <w:vMerge/>
            <w:vAlign w:val="center"/>
            <w:hideMark/>
          </w:tcPr>
          <w:p w:rsidR="001559B7" w:rsidRPr="001559B7" w:rsidRDefault="001559B7" w:rsidP="001559B7">
            <w:pPr>
              <w:contextualSpacing/>
              <w:rPr>
                <w:rFonts w:eastAsia="Calibri"/>
                <w:b/>
                <w:bCs/>
                <w:sz w:val="18"/>
                <w:szCs w:val="18"/>
                <w:lang w:eastAsia="en-US"/>
              </w:rPr>
            </w:pPr>
          </w:p>
        </w:tc>
        <w:tc>
          <w:tcPr>
            <w:tcW w:w="1746" w:type="dxa"/>
            <w:vMerge/>
            <w:vAlign w:val="center"/>
          </w:tcPr>
          <w:p w:rsidR="001559B7" w:rsidRPr="001559B7" w:rsidRDefault="001559B7" w:rsidP="001559B7">
            <w:pPr>
              <w:contextualSpacing/>
              <w:rPr>
                <w:rFonts w:eastAsia="Calibri"/>
                <w:b/>
                <w:bCs/>
                <w:sz w:val="18"/>
                <w:szCs w:val="18"/>
                <w:lang w:eastAsia="en-US"/>
              </w:rPr>
            </w:pPr>
          </w:p>
        </w:tc>
        <w:tc>
          <w:tcPr>
            <w:tcW w:w="1842" w:type="dxa"/>
            <w:vMerge/>
            <w:vAlign w:val="center"/>
          </w:tcPr>
          <w:p w:rsidR="001559B7" w:rsidRPr="001559B7" w:rsidRDefault="001559B7" w:rsidP="001559B7">
            <w:pPr>
              <w:contextualSpacing/>
              <w:rPr>
                <w:rFonts w:eastAsia="Calibri"/>
                <w:b/>
                <w:bCs/>
                <w:sz w:val="18"/>
                <w:szCs w:val="18"/>
                <w:lang w:eastAsia="en-US"/>
              </w:rPr>
            </w:pPr>
          </w:p>
        </w:tc>
        <w:tc>
          <w:tcPr>
            <w:tcW w:w="2268" w:type="dxa"/>
            <w:vMerge/>
            <w:vAlign w:val="center"/>
          </w:tcPr>
          <w:p w:rsidR="001559B7" w:rsidRPr="001559B7" w:rsidRDefault="001559B7" w:rsidP="001559B7">
            <w:pPr>
              <w:contextualSpacing/>
              <w:jc w:val="center"/>
              <w:rPr>
                <w:rFonts w:eastAsia="Calibri"/>
                <w:b/>
                <w:bCs/>
                <w:sz w:val="18"/>
                <w:szCs w:val="18"/>
                <w:lang w:eastAsia="en-US"/>
              </w:rPr>
            </w:pPr>
          </w:p>
        </w:tc>
      </w:tr>
      <w:tr w:rsidR="001559B7" w:rsidRPr="001559B7" w:rsidTr="00787319">
        <w:trPr>
          <w:trHeight w:val="438"/>
          <w:tblHeader/>
        </w:trPr>
        <w:tc>
          <w:tcPr>
            <w:tcW w:w="2835" w:type="dxa"/>
            <w:vMerge/>
            <w:vAlign w:val="center"/>
            <w:hideMark/>
          </w:tcPr>
          <w:p w:rsidR="001559B7" w:rsidRPr="001559B7" w:rsidRDefault="001559B7" w:rsidP="001559B7">
            <w:pPr>
              <w:contextualSpacing/>
              <w:rPr>
                <w:rFonts w:eastAsia="Calibri"/>
                <w:b/>
                <w:bCs/>
                <w:sz w:val="18"/>
                <w:szCs w:val="18"/>
                <w:lang w:eastAsia="en-US"/>
              </w:rPr>
            </w:pPr>
          </w:p>
        </w:tc>
        <w:tc>
          <w:tcPr>
            <w:tcW w:w="850" w:type="dxa"/>
            <w:vMerge/>
            <w:vAlign w:val="center"/>
            <w:hideMark/>
          </w:tcPr>
          <w:p w:rsidR="001559B7" w:rsidRPr="001559B7" w:rsidRDefault="001559B7" w:rsidP="001559B7">
            <w:pPr>
              <w:contextualSpacing/>
              <w:rPr>
                <w:rFonts w:eastAsia="Calibri"/>
                <w:b/>
                <w:bCs/>
                <w:sz w:val="18"/>
                <w:szCs w:val="18"/>
                <w:lang w:eastAsia="en-US"/>
              </w:rPr>
            </w:pPr>
          </w:p>
        </w:tc>
        <w:tc>
          <w:tcPr>
            <w:tcW w:w="1746" w:type="dxa"/>
            <w:vMerge/>
            <w:vAlign w:val="center"/>
          </w:tcPr>
          <w:p w:rsidR="001559B7" w:rsidRPr="001559B7" w:rsidRDefault="001559B7" w:rsidP="001559B7">
            <w:pPr>
              <w:contextualSpacing/>
              <w:rPr>
                <w:rFonts w:eastAsia="Calibri"/>
                <w:b/>
                <w:bCs/>
                <w:sz w:val="18"/>
                <w:szCs w:val="18"/>
                <w:lang w:eastAsia="en-US"/>
              </w:rPr>
            </w:pPr>
          </w:p>
        </w:tc>
        <w:tc>
          <w:tcPr>
            <w:tcW w:w="1842" w:type="dxa"/>
            <w:vMerge/>
            <w:vAlign w:val="center"/>
          </w:tcPr>
          <w:p w:rsidR="001559B7" w:rsidRPr="001559B7" w:rsidRDefault="001559B7" w:rsidP="001559B7">
            <w:pPr>
              <w:contextualSpacing/>
              <w:rPr>
                <w:rFonts w:eastAsia="Calibri"/>
                <w:b/>
                <w:bCs/>
                <w:sz w:val="18"/>
                <w:szCs w:val="18"/>
                <w:lang w:eastAsia="en-US"/>
              </w:rPr>
            </w:pPr>
          </w:p>
        </w:tc>
        <w:tc>
          <w:tcPr>
            <w:tcW w:w="2268" w:type="dxa"/>
            <w:vAlign w:val="center"/>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ЛенРТК</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1</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2</w:t>
            </w:r>
          </w:p>
        </w:tc>
        <w:tc>
          <w:tcPr>
            <w:tcW w:w="1746"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3</w:t>
            </w:r>
          </w:p>
        </w:tc>
        <w:tc>
          <w:tcPr>
            <w:tcW w:w="1842"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4</w:t>
            </w:r>
          </w:p>
        </w:tc>
        <w:tc>
          <w:tcPr>
            <w:tcW w:w="2268" w:type="dxa"/>
            <w:shd w:val="clear" w:color="000000" w:fill="FFFFFF"/>
          </w:tcPr>
          <w:p w:rsidR="001559B7" w:rsidRPr="001559B7" w:rsidRDefault="001559B7" w:rsidP="001559B7">
            <w:pPr>
              <w:contextualSpacing/>
              <w:jc w:val="center"/>
              <w:rPr>
                <w:rFonts w:eastAsia="Calibri"/>
                <w:sz w:val="18"/>
                <w:szCs w:val="18"/>
                <w:lang w:eastAsia="en-US"/>
              </w:rPr>
            </w:pPr>
          </w:p>
        </w:tc>
      </w:tr>
      <w:tr w:rsidR="001559B7" w:rsidRPr="001559B7" w:rsidTr="00787319">
        <w:trPr>
          <w:trHeight w:val="535"/>
        </w:trPr>
        <w:tc>
          <w:tcPr>
            <w:tcW w:w="2835" w:type="dxa"/>
            <w:shd w:val="clear" w:color="000000" w:fill="FFFFFF"/>
            <w:vAlign w:val="center"/>
            <w:hideMark/>
          </w:tcPr>
          <w:p w:rsidR="001559B7" w:rsidRPr="001559B7" w:rsidRDefault="001559B7" w:rsidP="001559B7">
            <w:pPr>
              <w:contextualSpacing/>
              <w:rPr>
                <w:rFonts w:eastAsia="Calibri"/>
                <w:b/>
                <w:sz w:val="18"/>
                <w:szCs w:val="18"/>
                <w:lang w:eastAsia="en-US"/>
              </w:rPr>
            </w:pPr>
            <w:r w:rsidRPr="001559B7">
              <w:rPr>
                <w:rFonts w:eastAsia="Calibri"/>
                <w:b/>
                <w:sz w:val="18"/>
                <w:szCs w:val="18"/>
                <w:lang w:eastAsia="en-US"/>
              </w:rPr>
              <w:t>Выработка теплоэнергии ,год:</w:t>
            </w:r>
          </w:p>
        </w:tc>
        <w:tc>
          <w:tcPr>
            <w:tcW w:w="850" w:type="dxa"/>
            <w:shd w:val="clear" w:color="000000" w:fill="FFFFFF"/>
            <w:vAlign w:val="center"/>
            <w:hideMark/>
          </w:tcPr>
          <w:p w:rsidR="001559B7" w:rsidRPr="001559B7" w:rsidRDefault="001559B7" w:rsidP="001559B7">
            <w:pPr>
              <w:contextualSpacing/>
              <w:jc w:val="center"/>
              <w:rPr>
                <w:rFonts w:eastAsia="Calibri"/>
                <w:b/>
                <w:sz w:val="18"/>
                <w:szCs w:val="18"/>
                <w:lang w:eastAsia="en-US"/>
              </w:rPr>
            </w:pPr>
            <w:r w:rsidRPr="001559B7">
              <w:rPr>
                <w:rFonts w:eastAsia="Calibri"/>
                <w:b/>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6 030,50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6 035,50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6 030,50</w:t>
            </w:r>
          </w:p>
        </w:tc>
      </w:tr>
      <w:tr w:rsidR="001559B7" w:rsidRPr="001559B7" w:rsidTr="00787319">
        <w:trPr>
          <w:trHeight w:val="60"/>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1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3 602,70</w:t>
            </w:r>
          </w:p>
        </w:tc>
      </w:tr>
      <w:tr w:rsidR="001559B7" w:rsidRPr="001559B7" w:rsidTr="00787319">
        <w:trPr>
          <w:trHeight w:val="60"/>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2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2 427,80</w:t>
            </w:r>
          </w:p>
        </w:tc>
      </w:tr>
      <w:tr w:rsidR="001559B7" w:rsidRPr="001559B7" w:rsidTr="00787319">
        <w:trPr>
          <w:trHeight w:val="456"/>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69,60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69,60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69,60</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 к выработке</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1,15</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1,15</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1,15</w:t>
            </w:r>
          </w:p>
        </w:tc>
      </w:tr>
      <w:tr w:rsidR="001559B7" w:rsidRPr="001559B7" w:rsidTr="00787319">
        <w:trPr>
          <w:trHeight w:val="60"/>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Отпуск с коллекторов</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5 960,90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5 965,90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5 960,90</w:t>
            </w:r>
          </w:p>
        </w:tc>
      </w:tr>
      <w:tr w:rsidR="001559B7" w:rsidRPr="001559B7" w:rsidTr="00787319">
        <w:trPr>
          <w:trHeight w:val="60"/>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Покупка теплоэнергии</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60"/>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Отпуск теплоэнергии в сеть</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5 960,90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5 965,90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5 960,90</w:t>
            </w:r>
          </w:p>
        </w:tc>
      </w:tr>
      <w:tr w:rsidR="001559B7" w:rsidRPr="001559B7" w:rsidTr="00787319">
        <w:trPr>
          <w:trHeight w:val="60"/>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Потери теплоэнергии в сетях</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Потери теплоэнергии в сетях</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 к отпуску в сеть</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b/>
                <w:sz w:val="18"/>
                <w:szCs w:val="18"/>
                <w:lang w:eastAsia="en-US"/>
              </w:rPr>
            </w:pPr>
            <w:r w:rsidRPr="001559B7">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1559B7" w:rsidRPr="001559B7" w:rsidRDefault="001559B7" w:rsidP="001559B7">
            <w:pPr>
              <w:contextualSpacing/>
              <w:jc w:val="center"/>
              <w:rPr>
                <w:rFonts w:eastAsia="Calibri"/>
                <w:b/>
                <w:sz w:val="18"/>
                <w:szCs w:val="18"/>
                <w:lang w:eastAsia="en-US"/>
              </w:rPr>
            </w:pPr>
            <w:r w:rsidRPr="001559B7">
              <w:rPr>
                <w:rFonts w:eastAsia="Calibri"/>
                <w:b/>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5 960,90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5 965,90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5 960,90</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17,63</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17,70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17,63</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Отпущено тепловой энергии на собственное производство</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4 909,90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4 909,90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4 909,90</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b/>
                <w:sz w:val="18"/>
                <w:szCs w:val="18"/>
                <w:lang w:eastAsia="en-US"/>
              </w:rPr>
            </w:pPr>
            <w:r w:rsidRPr="001559B7">
              <w:rPr>
                <w:rFonts w:eastAsia="Calibri"/>
                <w:b/>
                <w:sz w:val="18"/>
                <w:szCs w:val="18"/>
                <w:lang w:eastAsia="en-US"/>
              </w:rPr>
              <w:t>Население, год:</w:t>
            </w:r>
          </w:p>
        </w:tc>
        <w:tc>
          <w:tcPr>
            <w:tcW w:w="850" w:type="dxa"/>
            <w:shd w:val="clear" w:color="000000" w:fill="FFFFFF"/>
            <w:vAlign w:val="center"/>
            <w:hideMark/>
          </w:tcPr>
          <w:p w:rsidR="001559B7" w:rsidRPr="001559B7" w:rsidRDefault="001559B7" w:rsidP="001559B7">
            <w:pPr>
              <w:contextualSpacing/>
              <w:jc w:val="center"/>
              <w:rPr>
                <w:rFonts w:eastAsia="Calibri"/>
                <w:b/>
                <w:sz w:val="18"/>
                <w:szCs w:val="18"/>
                <w:lang w:eastAsia="en-US"/>
              </w:rPr>
            </w:pPr>
            <w:r w:rsidRPr="001559B7">
              <w:rPr>
                <w:rFonts w:eastAsia="Calibri"/>
                <w:b/>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1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60"/>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2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60"/>
        </w:trPr>
        <w:tc>
          <w:tcPr>
            <w:tcW w:w="2835" w:type="dxa"/>
            <w:shd w:val="clear" w:color="000000" w:fill="FFFFFF"/>
            <w:vAlign w:val="center"/>
          </w:tcPr>
          <w:p w:rsidR="001559B7" w:rsidRPr="001559B7" w:rsidRDefault="001559B7" w:rsidP="001559B7">
            <w:pPr>
              <w:contextualSpacing/>
              <w:rPr>
                <w:rFonts w:eastAsia="Calibri"/>
                <w:b/>
                <w:bCs/>
                <w:sz w:val="18"/>
                <w:szCs w:val="18"/>
                <w:lang w:eastAsia="en-US"/>
              </w:rPr>
            </w:pPr>
            <w:r w:rsidRPr="001559B7">
              <w:rPr>
                <w:rFonts w:eastAsia="Calibri"/>
                <w:b/>
                <w:bCs/>
                <w:sz w:val="18"/>
                <w:szCs w:val="18"/>
                <w:lang w:eastAsia="en-US"/>
              </w:rPr>
              <w:t>Прочие потребители, год:</w:t>
            </w:r>
          </w:p>
        </w:tc>
        <w:tc>
          <w:tcPr>
            <w:tcW w:w="850" w:type="dxa"/>
            <w:shd w:val="clear" w:color="000000" w:fill="FFFFFF"/>
            <w:vAlign w:val="center"/>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431,00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431,00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431,00</w:t>
            </w:r>
          </w:p>
        </w:tc>
      </w:tr>
      <w:tr w:rsidR="001559B7" w:rsidRPr="001559B7" w:rsidTr="00787319">
        <w:trPr>
          <w:trHeight w:val="60"/>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1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268,0</w:t>
            </w:r>
          </w:p>
        </w:tc>
      </w:tr>
      <w:tr w:rsidR="001559B7" w:rsidRPr="001559B7" w:rsidTr="00787319">
        <w:trPr>
          <w:trHeight w:val="60"/>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2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163,0</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b/>
                <w:sz w:val="18"/>
                <w:szCs w:val="18"/>
                <w:lang w:eastAsia="en-US"/>
              </w:rPr>
            </w:pPr>
            <w:r w:rsidRPr="001559B7">
              <w:rPr>
                <w:rFonts w:eastAsia="Calibri"/>
                <w:b/>
                <w:sz w:val="18"/>
                <w:szCs w:val="18"/>
                <w:lang w:eastAsia="en-US"/>
              </w:rPr>
              <w:t>Бюджетные потребители, год:</w:t>
            </w:r>
          </w:p>
        </w:tc>
        <w:tc>
          <w:tcPr>
            <w:tcW w:w="850" w:type="dxa"/>
            <w:shd w:val="clear" w:color="000000" w:fill="FFFFFF"/>
            <w:vAlign w:val="center"/>
            <w:hideMark/>
          </w:tcPr>
          <w:p w:rsidR="001559B7" w:rsidRPr="001559B7" w:rsidRDefault="001559B7" w:rsidP="001559B7">
            <w:pPr>
              <w:contextualSpacing/>
              <w:jc w:val="center"/>
              <w:rPr>
                <w:rFonts w:eastAsia="Calibri"/>
                <w:b/>
                <w:sz w:val="18"/>
                <w:szCs w:val="18"/>
                <w:lang w:eastAsia="en-US"/>
              </w:rPr>
            </w:pPr>
            <w:r w:rsidRPr="001559B7">
              <w:rPr>
                <w:rFonts w:eastAsia="Calibri"/>
                <w:b/>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1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2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b/>
                <w:sz w:val="18"/>
                <w:szCs w:val="18"/>
                <w:lang w:eastAsia="en-US"/>
              </w:rPr>
            </w:pPr>
            <w:r w:rsidRPr="001559B7">
              <w:rPr>
                <w:rFonts w:eastAsia="Calibri"/>
                <w:b/>
                <w:sz w:val="18"/>
                <w:szCs w:val="18"/>
                <w:lang w:eastAsia="en-US"/>
              </w:rPr>
              <w:lastRenderedPageBreak/>
              <w:t>Организации-перепродавцу (МУП «Тепловые сети» г. Гатчина)», год:</w:t>
            </w:r>
          </w:p>
        </w:tc>
        <w:tc>
          <w:tcPr>
            <w:tcW w:w="850" w:type="dxa"/>
            <w:shd w:val="clear" w:color="000000" w:fill="FFFFFF"/>
            <w:vAlign w:val="center"/>
          </w:tcPr>
          <w:p w:rsidR="001559B7" w:rsidRPr="001559B7" w:rsidRDefault="001559B7" w:rsidP="001559B7">
            <w:pPr>
              <w:contextualSpacing/>
              <w:jc w:val="center"/>
              <w:rPr>
                <w:rFonts w:eastAsia="Calibri"/>
                <w:b/>
                <w:sz w:val="18"/>
                <w:szCs w:val="18"/>
                <w:lang w:eastAsia="en-US"/>
              </w:rPr>
            </w:pPr>
            <w:r w:rsidRPr="001559B7">
              <w:rPr>
                <w:rFonts w:eastAsia="Calibri"/>
                <w:b/>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620,00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625,00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620,00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1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390,00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2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230,00</w:t>
            </w:r>
          </w:p>
        </w:tc>
      </w:tr>
      <w:tr w:rsidR="001559B7" w:rsidRPr="001559B7" w:rsidTr="00787319">
        <w:trPr>
          <w:trHeight w:val="166"/>
        </w:trPr>
        <w:tc>
          <w:tcPr>
            <w:tcW w:w="2835" w:type="dxa"/>
            <w:shd w:val="clear" w:color="000000" w:fill="FFFFFF"/>
            <w:vAlign w:val="center"/>
            <w:hideMark/>
          </w:tcPr>
          <w:p w:rsidR="001559B7" w:rsidRPr="001559B7" w:rsidRDefault="001559B7" w:rsidP="001559B7">
            <w:pPr>
              <w:contextualSpacing/>
              <w:rPr>
                <w:rFonts w:eastAsia="Calibri"/>
                <w:b/>
                <w:bCs/>
                <w:sz w:val="18"/>
                <w:szCs w:val="18"/>
                <w:lang w:eastAsia="en-US"/>
              </w:rPr>
            </w:pPr>
            <w:r w:rsidRPr="001559B7">
              <w:rPr>
                <w:rFonts w:eastAsia="Calibri"/>
                <w:b/>
                <w:bCs/>
                <w:sz w:val="18"/>
                <w:szCs w:val="18"/>
                <w:lang w:eastAsia="en-US"/>
              </w:rPr>
              <w:t>Всего товарной</w:t>
            </w:r>
          </w:p>
        </w:tc>
        <w:tc>
          <w:tcPr>
            <w:tcW w:w="850" w:type="dxa"/>
            <w:shd w:val="clear" w:color="000000" w:fill="FFFFFF"/>
            <w:vAlign w:val="center"/>
            <w:hideMark/>
          </w:tcPr>
          <w:p w:rsidR="001559B7" w:rsidRPr="001559B7" w:rsidRDefault="001559B7" w:rsidP="001559B7">
            <w:pPr>
              <w:contextualSpacing/>
              <w:jc w:val="center"/>
              <w:rPr>
                <w:rFonts w:eastAsia="Calibri"/>
                <w:b/>
                <w:bCs/>
                <w:sz w:val="18"/>
                <w:szCs w:val="18"/>
                <w:lang w:eastAsia="en-US"/>
              </w:rPr>
            </w:pPr>
            <w:r w:rsidRPr="001559B7">
              <w:rPr>
                <w:rFonts w:eastAsia="Calibri"/>
                <w:b/>
                <w:bCs/>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b/>
                <w:sz w:val="18"/>
                <w:szCs w:val="18"/>
                <w:lang w:eastAsia="en-US"/>
              </w:rPr>
            </w:pPr>
            <w:r w:rsidRPr="001559B7">
              <w:rPr>
                <w:rFonts w:eastAsia="Calibri"/>
                <w:b/>
                <w:sz w:val="18"/>
                <w:szCs w:val="18"/>
                <w:lang w:eastAsia="en-US"/>
              </w:rPr>
              <w:t>1 051,00</w:t>
            </w:r>
          </w:p>
        </w:tc>
        <w:tc>
          <w:tcPr>
            <w:tcW w:w="1842" w:type="dxa"/>
            <w:shd w:val="clear" w:color="000000" w:fill="FFFFFF"/>
            <w:noWrap/>
            <w:vAlign w:val="center"/>
          </w:tcPr>
          <w:p w:rsidR="001559B7" w:rsidRPr="001559B7" w:rsidRDefault="001559B7" w:rsidP="001559B7">
            <w:pPr>
              <w:contextualSpacing/>
              <w:jc w:val="right"/>
              <w:rPr>
                <w:rFonts w:eastAsia="Calibri"/>
                <w:b/>
                <w:sz w:val="18"/>
                <w:szCs w:val="18"/>
                <w:lang w:eastAsia="en-US"/>
              </w:rPr>
            </w:pPr>
            <w:r w:rsidRPr="001559B7">
              <w:rPr>
                <w:rFonts w:eastAsia="Calibri"/>
                <w:b/>
                <w:sz w:val="18"/>
                <w:szCs w:val="18"/>
                <w:lang w:eastAsia="en-US"/>
              </w:rPr>
              <w:t>1 056,00</w:t>
            </w:r>
          </w:p>
        </w:tc>
        <w:tc>
          <w:tcPr>
            <w:tcW w:w="2268" w:type="dxa"/>
            <w:shd w:val="clear" w:color="000000" w:fill="FFFFFF"/>
            <w:vAlign w:val="center"/>
          </w:tcPr>
          <w:p w:rsidR="001559B7" w:rsidRPr="001559B7" w:rsidRDefault="001559B7" w:rsidP="001559B7">
            <w:pPr>
              <w:contextualSpacing/>
              <w:jc w:val="right"/>
              <w:rPr>
                <w:rFonts w:eastAsia="Calibri"/>
                <w:b/>
                <w:sz w:val="18"/>
                <w:szCs w:val="18"/>
                <w:lang w:eastAsia="en-US"/>
              </w:rPr>
            </w:pPr>
            <w:r w:rsidRPr="001559B7">
              <w:rPr>
                <w:rFonts w:eastAsia="Calibri"/>
                <w:b/>
                <w:sz w:val="18"/>
                <w:szCs w:val="18"/>
                <w:lang w:eastAsia="en-US"/>
              </w:rPr>
              <w:t>1 051,00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1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658,00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658,00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658,00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2 полугодие</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393,00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393,00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393,00</w:t>
            </w:r>
          </w:p>
        </w:tc>
      </w:tr>
      <w:tr w:rsidR="001559B7" w:rsidRPr="001559B7" w:rsidTr="00787319">
        <w:trPr>
          <w:trHeight w:val="288"/>
        </w:trPr>
        <w:tc>
          <w:tcPr>
            <w:tcW w:w="2835" w:type="dxa"/>
            <w:shd w:val="clear" w:color="000000" w:fill="FFFFFF"/>
            <w:vAlign w:val="center"/>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Расход топлива (природный газ)</w:t>
            </w:r>
          </w:p>
        </w:tc>
        <w:tc>
          <w:tcPr>
            <w:tcW w:w="850" w:type="dxa"/>
            <w:shd w:val="clear" w:color="000000" w:fill="FFFFFF"/>
            <w:vAlign w:val="center"/>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М3</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863,73</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864,45</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864,45</w:t>
            </w:r>
          </w:p>
        </w:tc>
      </w:tr>
      <w:tr w:rsidR="001559B7" w:rsidRPr="001559B7" w:rsidTr="00787319">
        <w:trPr>
          <w:trHeight w:val="445"/>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Расход условного топлива</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т.у.т.</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975,16</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975,96</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975,96</w:t>
            </w:r>
          </w:p>
        </w:tc>
      </w:tr>
      <w:tr w:rsidR="001559B7" w:rsidRPr="001559B7" w:rsidTr="00787319">
        <w:trPr>
          <w:trHeight w:val="564"/>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Кг ут / 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161,70</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161,70</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161,70</w:t>
            </w:r>
          </w:p>
        </w:tc>
      </w:tr>
      <w:tr w:rsidR="001559B7" w:rsidRPr="001559B7" w:rsidTr="00787319">
        <w:trPr>
          <w:trHeight w:val="404"/>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Расход воды</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тыс. м</w:t>
            </w:r>
            <w:r w:rsidRPr="001559B7">
              <w:rPr>
                <w:rFonts w:eastAsia="Calibri"/>
                <w:sz w:val="18"/>
                <w:szCs w:val="18"/>
                <w:vertAlign w:val="superscript"/>
                <w:lang w:eastAsia="en-US"/>
              </w:rPr>
              <w:t>3</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2,67</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2,67</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2,67</w:t>
            </w:r>
          </w:p>
        </w:tc>
      </w:tr>
      <w:tr w:rsidR="001559B7" w:rsidRPr="001559B7" w:rsidTr="00787319">
        <w:trPr>
          <w:trHeight w:val="288"/>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Уд. расход воды на производство тепловой энергии</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м</w:t>
            </w:r>
            <w:r w:rsidRPr="001559B7">
              <w:rPr>
                <w:rFonts w:eastAsia="Calibri"/>
                <w:sz w:val="18"/>
                <w:szCs w:val="18"/>
                <w:vertAlign w:val="superscript"/>
                <w:lang w:eastAsia="en-US"/>
              </w:rPr>
              <w:t>3</w:t>
            </w:r>
            <w:r w:rsidRPr="001559B7">
              <w:rPr>
                <w:rFonts w:eastAsia="Calibri"/>
                <w:sz w:val="18"/>
                <w:szCs w:val="18"/>
                <w:lang w:eastAsia="en-US"/>
              </w:rPr>
              <w:t>/Гкал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0,44</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0,44</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0,44</w:t>
            </w:r>
          </w:p>
        </w:tc>
      </w:tr>
      <w:tr w:rsidR="001559B7" w:rsidRPr="001559B7" w:rsidTr="00787319">
        <w:trPr>
          <w:trHeight w:val="456"/>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тыс кВт.ч</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227,07</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227,07</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227,07</w:t>
            </w:r>
          </w:p>
        </w:tc>
      </w:tr>
      <w:tr w:rsidR="001559B7" w:rsidRPr="001559B7" w:rsidTr="00787319">
        <w:trPr>
          <w:trHeight w:val="456"/>
        </w:trPr>
        <w:tc>
          <w:tcPr>
            <w:tcW w:w="2835" w:type="dxa"/>
            <w:shd w:val="clear" w:color="000000" w:fill="FFFFFF"/>
            <w:vAlign w:val="center"/>
            <w:hideMark/>
          </w:tcPr>
          <w:p w:rsidR="001559B7" w:rsidRPr="001559B7" w:rsidRDefault="001559B7" w:rsidP="001559B7">
            <w:pPr>
              <w:contextualSpacing/>
              <w:rPr>
                <w:rFonts w:eastAsia="Calibri"/>
                <w:sz w:val="18"/>
                <w:szCs w:val="18"/>
                <w:lang w:eastAsia="en-US"/>
              </w:rPr>
            </w:pPr>
            <w:r w:rsidRPr="001559B7">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hideMark/>
          </w:tcPr>
          <w:p w:rsidR="001559B7" w:rsidRPr="001559B7" w:rsidRDefault="001559B7" w:rsidP="001559B7">
            <w:pPr>
              <w:contextualSpacing/>
              <w:jc w:val="center"/>
              <w:rPr>
                <w:rFonts w:eastAsia="Calibri"/>
                <w:sz w:val="18"/>
                <w:szCs w:val="18"/>
                <w:lang w:eastAsia="en-US"/>
              </w:rPr>
            </w:pPr>
            <w:r w:rsidRPr="001559B7">
              <w:rPr>
                <w:rFonts w:eastAsia="Calibri"/>
                <w:sz w:val="18"/>
                <w:szCs w:val="18"/>
                <w:lang w:eastAsia="en-US"/>
              </w:rPr>
              <w:t>кВт.ч/ Гкал</w:t>
            </w:r>
          </w:p>
        </w:tc>
        <w:tc>
          <w:tcPr>
            <w:tcW w:w="1746"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37,65</w:t>
            </w:r>
          </w:p>
        </w:tc>
        <w:tc>
          <w:tcPr>
            <w:tcW w:w="1842" w:type="dxa"/>
            <w:shd w:val="clear" w:color="000000" w:fill="FFFFFF"/>
            <w:noWrap/>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37,65</w:t>
            </w:r>
          </w:p>
        </w:tc>
        <w:tc>
          <w:tcPr>
            <w:tcW w:w="2268" w:type="dxa"/>
            <w:shd w:val="clear" w:color="000000" w:fill="FFFFFF"/>
            <w:vAlign w:val="center"/>
          </w:tcPr>
          <w:p w:rsidR="001559B7" w:rsidRPr="001559B7" w:rsidRDefault="001559B7" w:rsidP="001559B7">
            <w:pPr>
              <w:contextualSpacing/>
              <w:jc w:val="right"/>
              <w:rPr>
                <w:rFonts w:eastAsia="Calibri"/>
                <w:sz w:val="18"/>
                <w:szCs w:val="18"/>
                <w:lang w:eastAsia="en-US"/>
              </w:rPr>
            </w:pPr>
            <w:r w:rsidRPr="001559B7">
              <w:rPr>
                <w:rFonts w:eastAsia="Calibri"/>
                <w:sz w:val="18"/>
                <w:szCs w:val="18"/>
                <w:lang w:eastAsia="en-US"/>
              </w:rPr>
              <w:t>37,65</w:t>
            </w:r>
          </w:p>
        </w:tc>
      </w:tr>
    </w:tbl>
    <w:p w:rsidR="001559B7" w:rsidRPr="001559B7" w:rsidRDefault="001559B7" w:rsidP="001559B7">
      <w:pPr>
        <w:keepNext/>
        <w:contextualSpacing/>
        <w:jc w:val="both"/>
        <w:rPr>
          <w:rFonts w:eastAsia="Calibri"/>
          <w:sz w:val="24"/>
          <w:szCs w:val="24"/>
          <w:lang w:eastAsia="en-US"/>
        </w:rPr>
      </w:pPr>
      <w:r w:rsidRPr="001559B7">
        <w:rPr>
          <w:rFonts w:eastAsia="Calibri"/>
          <w:sz w:val="24"/>
          <w:szCs w:val="24"/>
          <w:lang w:eastAsia="en-US"/>
        </w:rPr>
        <w:t>2. Проанализированы основные статьи расходов регулируемой организации</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981"/>
        <w:gridCol w:w="1138"/>
        <w:gridCol w:w="1504"/>
        <w:gridCol w:w="1668"/>
        <w:gridCol w:w="1510"/>
        <w:gridCol w:w="2112"/>
      </w:tblGrid>
      <w:tr w:rsidR="001559B7" w:rsidRPr="001559B7" w:rsidTr="00787319">
        <w:trPr>
          <w:trHeight w:val="1035"/>
          <w:tblHeader/>
        </w:trPr>
        <w:tc>
          <w:tcPr>
            <w:tcW w:w="274" w:type="pct"/>
            <w:shd w:val="clear" w:color="auto" w:fill="auto"/>
            <w:vAlign w:val="center"/>
            <w:hideMark/>
          </w:tcPr>
          <w:p w:rsidR="001559B7" w:rsidRPr="001559B7" w:rsidRDefault="001559B7" w:rsidP="001559B7">
            <w:pPr>
              <w:jc w:val="center"/>
            </w:pPr>
            <w:r w:rsidRPr="001559B7">
              <w:t>№ п.п.</w:t>
            </w:r>
          </w:p>
        </w:tc>
        <w:tc>
          <w:tcPr>
            <w:tcW w:w="944" w:type="pct"/>
            <w:shd w:val="clear" w:color="auto" w:fill="auto"/>
            <w:vAlign w:val="center"/>
            <w:hideMark/>
          </w:tcPr>
          <w:p w:rsidR="001559B7" w:rsidRPr="001559B7" w:rsidRDefault="001559B7" w:rsidP="001559B7">
            <w:pPr>
              <w:jc w:val="center"/>
              <w:rPr>
                <w:b/>
                <w:sz w:val="18"/>
                <w:szCs w:val="18"/>
              </w:rPr>
            </w:pPr>
            <w:r w:rsidRPr="001559B7">
              <w:rPr>
                <w:b/>
                <w:sz w:val="18"/>
                <w:szCs w:val="18"/>
              </w:rPr>
              <w:t>Наименование</w:t>
            </w:r>
          </w:p>
        </w:tc>
        <w:tc>
          <w:tcPr>
            <w:tcW w:w="542" w:type="pct"/>
            <w:shd w:val="clear" w:color="auto" w:fill="auto"/>
            <w:vAlign w:val="center"/>
            <w:hideMark/>
          </w:tcPr>
          <w:p w:rsidR="001559B7" w:rsidRPr="001559B7" w:rsidRDefault="001559B7" w:rsidP="001559B7">
            <w:pPr>
              <w:jc w:val="center"/>
              <w:rPr>
                <w:sz w:val="18"/>
                <w:szCs w:val="18"/>
              </w:rPr>
            </w:pPr>
            <w:r w:rsidRPr="001559B7">
              <w:rPr>
                <w:sz w:val="18"/>
                <w:szCs w:val="18"/>
              </w:rPr>
              <w:t>Единицы измерения </w:t>
            </w:r>
          </w:p>
        </w:tc>
        <w:tc>
          <w:tcPr>
            <w:tcW w:w="717" w:type="pct"/>
            <w:shd w:val="clear" w:color="auto" w:fill="auto"/>
            <w:vAlign w:val="center"/>
            <w:hideMark/>
          </w:tcPr>
          <w:p w:rsidR="001559B7" w:rsidRPr="001559B7" w:rsidRDefault="001559B7" w:rsidP="001559B7">
            <w:pPr>
              <w:ind w:left="-92" w:right="-124"/>
              <w:jc w:val="center"/>
              <w:rPr>
                <w:rFonts w:eastAsia="Calibri"/>
                <w:b/>
                <w:bCs/>
                <w:sz w:val="18"/>
                <w:szCs w:val="18"/>
                <w:lang w:eastAsia="en-US"/>
              </w:rPr>
            </w:pPr>
            <w:r w:rsidRPr="001559B7">
              <w:rPr>
                <w:rFonts w:eastAsia="Calibri"/>
                <w:b/>
                <w:bCs/>
                <w:sz w:val="18"/>
                <w:szCs w:val="18"/>
                <w:lang w:eastAsia="en-US"/>
              </w:rPr>
              <w:t>План (утверждённый органами регулирования)</w:t>
            </w:r>
          </w:p>
          <w:p w:rsidR="001559B7" w:rsidRPr="001559B7" w:rsidRDefault="001559B7" w:rsidP="001559B7">
            <w:pPr>
              <w:ind w:left="-92" w:right="-124"/>
              <w:jc w:val="center"/>
              <w:rPr>
                <w:rFonts w:eastAsia="Calibri"/>
                <w:b/>
                <w:bCs/>
                <w:sz w:val="18"/>
                <w:szCs w:val="18"/>
                <w:lang w:eastAsia="en-US"/>
              </w:rPr>
            </w:pPr>
            <w:r w:rsidRPr="001559B7">
              <w:rPr>
                <w:rFonts w:eastAsia="Calibri"/>
                <w:b/>
                <w:bCs/>
                <w:sz w:val="18"/>
                <w:szCs w:val="18"/>
                <w:lang w:eastAsia="en-US"/>
              </w:rPr>
              <w:t>2016 г.</w:t>
            </w:r>
          </w:p>
        </w:tc>
        <w:tc>
          <w:tcPr>
            <w:tcW w:w="795" w:type="pct"/>
            <w:shd w:val="clear" w:color="auto" w:fill="auto"/>
            <w:vAlign w:val="center"/>
            <w:hideMark/>
          </w:tcPr>
          <w:p w:rsidR="001559B7" w:rsidRPr="001559B7" w:rsidRDefault="001559B7" w:rsidP="001559B7">
            <w:pPr>
              <w:jc w:val="center"/>
              <w:rPr>
                <w:rFonts w:eastAsia="Calibri"/>
                <w:b/>
                <w:bCs/>
                <w:sz w:val="18"/>
                <w:szCs w:val="18"/>
                <w:lang w:eastAsia="en-US"/>
              </w:rPr>
            </w:pPr>
            <w:r w:rsidRPr="001559B7">
              <w:rPr>
                <w:rFonts w:eastAsia="Calibri"/>
                <w:b/>
                <w:bCs/>
                <w:sz w:val="18"/>
                <w:szCs w:val="18"/>
                <w:lang w:eastAsia="en-US"/>
              </w:rPr>
              <w:t>План (утверждённый органами регулирования) 2017 г.</w:t>
            </w:r>
          </w:p>
        </w:tc>
        <w:tc>
          <w:tcPr>
            <w:tcW w:w="720" w:type="pct"/>
            <w:shd w:val="clear" w:color="auto" w:fill="auto"/>
            <w:vAlign w:val="center"/>
            <w:hideMark/>
          </w:tcPr>
          <w:p w:rsidR="001559B7" w:rsidRPr="001559B7" w:rsidRDefault="001559B7" w:rsidP="001559B7">
            <w:pPr>
              <w:jc w:val="center"/>
              <w:rPr>
                <w:sz w:val="18"/>
                <w:szCs w:val="18"/>
              </w:rPr>
            </w:pPr>
            <w:r w:rsidRPr="001559B7">
              <w:rPr>
                <w:sz w:val="18"/>
                <w:szCs w:val="18"/>
              </w:rPr>
              <w:t>План ЛенРТК</w:t>
            </w:r>
          </w:p>
          <w:p w:rsidR="001559B7" w:rsidRPr="001559B7" w:rsidRDefault="001559B7" w:rsidP="001559B7">
            <w:pPr>
              <w:jc w:val="center"/>
              <w:rPr>
                <w:sz w:val="18"/>
                <w:szCs w:val="18"/>
              </w:rPr>
            </w:pPr>
            <w:r w:rsidRPr="001559B7">
              <w:rPr>
                <w:sz w:val="18"/>
                <w:szCs w:val="18"/>
              </w:rPr>
              <w:t>2018 г.</w:t>
            </w:r>
          </w:p>
        </w:tc>
        <w:tc>
          <w:tcPr>
            <w:tcW w:w="1007" w:type="pct"/>
            <w:shd w:val="clear" w:color="auto" w:fill="auto"/>
            <w:vAlign w:val="center"/>
            <w:hideMark/>
          </w:tcPr>
          <w:p w:rsidR="001559B7" w:rsidRPr="001559B7" w:rsidRDefault="001559B7" w:rsidP="001559B7">
            <w:pPr>
              <w:jc w:val="center"/>
              <w:rPr>
                <w:sz w:val="18"/>
                <w:szCs w:val="18"/>
              </w:rPr>
            </w:pPr>
            <w:r w:rsidRPr="001559B7">
              <w:rPr>
                <w:sz w:val="18"/>
                <w:szCs w:val="18"/>
              </w:rPr>
              <w:t>Примечание</w:t>
            </w:r>
          </w:p>
        </w:tc>
      </w:tr>
      <w:tr w:rsidR="001559B7" w:rsidRPr="001559B7" w:rsidTr="00787319">
        <w:trPr>
          <w:trHeight w:val="510"/>
        </w:trPr>
        <w:tc>
          <w:tcPr>
            <w:tcW w:w="274" w:type="pct"/>
            <w:shd w:val="clear" w:color="auto" w:fill="auto"/>
            <w:vAlign w:val="center"/>
            <w:hideMark/>
          </w:tcPr>
          <w:p w:rsidR="001559B7" w:rsidRPr="001559B7" w:rsidRDefault="001559B7" w:rsidP="001559B7">
            <w:pPr>
              <w:jc w:val="center"/>
              <w:rPr>
                <w:b/>
                <w:bCs/>
              </w:rPr>
            </w:pPr>
            <w:r w:rsidRPr="001559B7">
              <w:rPr>
                <w:b/>
                <w:bCs/>
              </w:rPr>
              <w:t>1</w:t>
            </w:r>
          </w:p>
        </w:tc>
        <w:tc>
          <w:tcPr>
            <w:tcW w:w="944" w:type="pct"/>
            <w:shd w:val="clear" w:color="auto" w:fill="auto"/>
            <w:vAlign w:val="center"/>
            <w:hideMark/>
          </w:tcPr>
          <w:p w:rsidR="001559B7" w:rsidRPr="001559B7" w:rsidRDefault="001559B7" w:rsidP="001559B7">
            <w:pPr>
              <w:rPr>
                <w:b/>
                <w:bCs/>
              </w:rPr>
            </w:pPr>
            <w:r w:rsidRPr="001559B7">
              <w:rPr>
                <w:b/>
                <w:bCs/>
              </w:rPr>
              <w:t>Операционные (подконтрольные) расходы на производство и передачу т/э:</w:t>
            </w:r>
          </w:p>
        </w:tc>
        <w:tc>
          <w:tcPr>
            <w:tcW w:w="542" w:type="pct"/>
            <w:shd w:val="clear" w:color="auto" w:fill="auto"/>
            <w:vAlign w:val="center"/>
            <w:hideMark/>
          </w:tcPr>
          <w:p w:rsidR="001559B7" w:rsidRPr="001559B7" w:rsidRDefault="001559B7" w:rsidP="001559B7">
            <w:pPr>
              <w:jc w:val="center"/>
            </w:pPr>
            <w:r w:rsidRPr="001559B7">
              <w:t> </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p>
        </w:tc>
        <w:tc>
          <w:tcPr>
            <w:tcW w:w="795" w:type="pct"/>
            <w:shd w:val="clear" w:color="auto" w:fill="auto"/>
            <w:vAlign w:val="center"/>
          </w:tcPr>
          <w:p w:rsidR="001559B7" w:rsidRPr="001559B7" w:rsidRDefault="001559B7" w:rsidP="001559B7">
            <w:pPr>
              <w:jc w:val="right"/>
              <w:rPr>
                <w:rFonts w:eastAsia="Calibri"/>
                <w:sz w:val="18"/>
                <w:szCs w:val="18"/>
                <w:lang w:eastAsia="en-US"/>
              </w:rPr>
            </w:pPr>
          </w:p>
        </w:tc>
        <w:tc>
          <w:tcPr>
            <w:tcW w:w="720" w:type="pct"/>
            <w:shd w:val="clear" w:color="auto" w:fill="auto"/>
            <w:vAlign w:val="center"/>
          </w:tcPr>
          <w:p w:rsidR="001559B7" w:rsidRPr="001559B7" w:rsidRDefault="001559B7" w:rsidP="001559B7">
            <w:pPr>
              <w:jc w:val="right"/>
              <w:rPr>
                <w:rFonts w:eastAsia="Calibri"/>
                <w:sz w:val="18"/>
                <w:szCs w:val="18"/>
                <w:lang w:eastAsia="en-US"/>
              </w:rPr>
            </w:pP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1.1</w:t>
            </w:r>
          </w:p>
        </w:tc>
        <w:tc>
          <w:tcPr>
            <w:tcW w:w="944" w:type="pct"/>
            <w:shd w:val="clear" w:color="auto" w:fill="auto"/>
            <w:vAlign w:val="center"/>
            <w:hideMark/>
          </w:tcPr>
          <w:p w:rsidR="001559B7" w:rsidRPr="001559B7" w:rsidRDefault="001559B7" w:rsidP="001559B7">
            <w:r w:rsidRPr="001559B7">
              <w:t>Расходы на оплату труда</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1 897,90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1.2</w:t>
            </w:r>
          </w:p>
        </w:tc>
        <w:tc>
          <w:tcPr>
            <w:tcW w:w="944" w:type="pct"/>
            <w:shd w:val="clear" w:color="auto" w:fill="auto"/>
            <w:vAlign w:val="center"/>
            <w:hideMark/>
          </w:tcPr>
          <w:p w:rsidR="001559B7" w:rsidRPr="001559B7" w:rsidRDefault="001559B7" w:rsidP="001559B7">
            <w:r w:rsidRPr="001559B7">
              <w:t>Расходы на приобретение сырья и материалов</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211,08</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1.3</w:t>
            </w:r>
          </w:p>
        </w:tc>
        <w:tc>
          <w:tcPr>
            <w:tcW w:w="944" w:type="pct"/>
            <w:shd w:val="clear" w:color="auto" w:fill="auto"/>
            <w:vAlign w:val="center"/>
            <w:hideMark/>
          </w:tcPr>
          <w:p w:rsidR="001559B7" w:rsidRPr="001559B7" w:rsidRDefault="001559B7" w:rsidP="001559B7">
            <w:r w:rsidRPr="001559B7">
              <w:t>Расходы, относящиеся к прочим прямым</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124,55</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1.4</w:t>
            </w:r>
          </w:p>
        </w:tc>
        <w:tc>
          <w:tcPr>
            <w:tcW w:w="944" w:type="pct"/>
            <w:shd w:val="clear" w:color="auto" w:fill="auto"/>
            <w:vAlign w:val="center"/>
            <w:hideMark/>
          </w:tcPr>
          <w:p w:rsidR="001559B7" w:rsidRPr="001559B7" w:rsidRDefault="001559B7" w:rsidP="001559B7">
            <w:r w:rsidRPr="001559B7">
              <w:t>Расходы, относящиеся к цеховым</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1.5</w:t>
            </w:r>
          </w:p>
        </w:tc>
        <w:tc>
          <w:tcPr>
            <w:tcW w:w="944" w:type="pct"/>
            <w:shd w:val="clear" w:color="auto" w:fill="auto"/>
            <w:vAlign w:val="center"/>
            <w:hideMark/>
          </w:tcPr>
          <w:p w:rsidR="001559B7" w:rsidRPr="001559B7" w:rsidRDefault="001559B7" w:rsidP="001559B7">
            <w:r w:rsidRPr="001559B7">
              <w:t>Расходы, относящиеся к общехозяйственным</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105,94</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 </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rPr>
                <w:b/>
                <w:bCs/>
              </w:rPr>
            </w:pPr>
            <w:r w:rsidRPr="001559B7">
              <w:rPr>
                <w:b/>
                <w:bCs/>
              </w:rPr>
              <w:t> </w:t>
            </w:r>
          </w:p>
        </w:tc>
        <w:tc>
          <w:tcPr>
            <w:tcW w:w="944" w:type="pct"/>
            <w:shd w:val="clear" w:color="auto" w:fill="auto"/>
            <w:vAlign w:val="center"/>
            <w:hideMark/>
          </w:tcPr>
          <w:p w:rsidR="001559B7" w:rsidRPr="001559B7" w:rsidRDefault="001559B7" w:rsidP="001559B7">
            <w:pPr>
              <w:rPr>
                <w:b/>
                <w:bCs/>
              </w:rPr>
            </w:pPr>
            <w:r w:rsidRPr="001559B7">
              <w:rPr>
                <w:b/>
                <w:bCs/>
              </w:rPr>
              <w:t>Итого операционные расходы</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2 339,47</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2 424,93</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2 489,51</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В соответствии с коэффициентом индексации, индексом эффективности операционных расходов и объемом операционных расходов сформированным  на 2016 г. </w:t>
            </w:r>
          </w:p>
        </w:tc>
      </w:tr>
      <w:tr w:rsidR="001559B7" w:rsidRPr="001559B7" w:rsidTr="00787319">
        <w:trPr>
          <w:trHeight w:val="315"/>
        </w:trPr>
        <w:tc>
          <w:tcPr>
            <w:tcW w:w="274" w:type="pct"/>
            <w:shd w:val="clear" w:color="auto" w:fill="auto"/>
            <w:vAlign w:val="center"/>
            <w:hideMark/>
          </w:tcPr>
          <w:p w:rsidR="001559B7" w:rsidRPr="001559B7" w:rsidRDefault="001559B7" w:rsidP="001559B7">
            <w:pPr>
              <w:jc w:val="center"/>
              <w:rPr>
                <w:b/>
                <w:bCs/>
              </w:rPr>
            </w:pPr>
            <w:r w:rsidRPr="001559B7">
              <w:rPr>
                <w:b/>
                <w:bCs/>
              </w:rPr>
              <w:t>2</w:t>
            </w:r>
          </w:p>
        </w:tc>
        <w:tc>
          <w:tcPr>
            <w:tcW w:w="944" w:type="pct"/>
            <w:shd w:val="clear" w:color="auto" w:fill="auto"/>
            <w:vAlign w:val="center"/>
            <w:hideMark/>
          </w:tcPr>
          <w:p w:rsidR="001559B7" w:rsidRPr="001559B7" w:rsidRDefault="001559B7" w:rsidP="001559B7">
            <w:pPr>
              <w:rPr>
                <w:b/>
                <w:bCs/>
              </w:rPr>
            </w:pPr>
            <w:r w:rsidRPr="001559B7">
              <w:rPr>
                <w:b/>
                <w:bCs/>
              </w:rPr>
              <w:t xml:space="preserve">Неподконтрольные расходы на </w:t>
            </w:r>
            <w:r w:rsidRPr="001559B7">
              <w:rPr>
                <w:b/>
                <w:bCs/>
              </w:rPr>
              <w:lastRenderedPageBreak/>
              <w:t>производство и передачу т/э</w:t>
            </w:r>
          </w:p>
        </w:tc>
        <w:tc>
          <w:tcPr>
            <w:tcW w:w="542" w:type="pct"/>
            <w:shd w:val="clear" w:color="auto" w:fill="auto"/>
            <w:vAlign w:val="center"/>
            <w:hideMark/>
          </w:tcPr>
          <w:p w:rsidR="001559B7" w:rsidRPr="001559B7" w:rsidRDefault="001559B7" w:rsidP="001559B7">
            <w:pPr>
              <w:jc w:val="center"/>
            </w:pP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582,65</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594,10</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609,92</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lastRenderedPageBreak/>
              <w:t>2.1</w:t>
            </w:r>
          </w:p>
        </w:tc>
        <w:tc>
          <w:tcPr>
            <w:tcW w:w="944" w:type="pct"/>
            <w:shd w:val="clear" w:color="auto" w:fill="auto"/>
            <w:vAlign w:val="center"/>
            <w:hideMark/>
          </w:tcPr>
          <w:p w:rsidR="001559B7" w:rsidRPr="001559B7" w:rsidRDefault="001559B7" w:rsidP="001559B7">
            <w:r w:rsidRPr="001559B7">
              <w:t>Отчисления на социальные нужды</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320,00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331,69</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340,52</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В соответствии с коэффициентом индексации</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2.2</w:t>
            </w:r>
          </w:p>
        </w:tc>
        <w:tc>
          <w:tcPr>
            <w:tcW w:w="944" w:type="pct"/>
            <w:shd w:val="clear" w:color="auto" w:fill="auto"/>
            <w:vAlign w:val="center"/>
            <w:hideMark/>
          </w:tcPr>
          <w:p w:rsidR="001559B7" w:rsidRPr="001559B7" w:rsidRDefault="001559B7" w:rsidP="001559B7">
            <w:r w:rsidRPr="001559B7">
              <w:t>Расходы, относящиеся к прочим прямым</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50,90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50,90</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50,90</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2.3</w:t>
            </w:r>
          </w:p>
        </w:tc>
        <w:tc>
          <w:tcPr>
            <w:tcW w:w="944" w:type="pct"/>
            <w:shd w:val="clear" w:color="auto" w:fill="auto"/>
            <w:vAlign w:val="center"/>
            <w:hideMark/>
          </w:tcPr>
          <w:p w:rsidR="001559B7" w:rsidRPr="001559B7" w:rsidRDefault="001559B7" w:rsidP="001559B7">
            <w:r w:rsidRPr="001559B7">
              <w:t>Расходы, относящиеся к цеховым</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9,07</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9,27</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11,38</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2.4</w:t>
            </w:r>
          </w:p>
        </w:tc>
        <w:tc>
          <w:tcPr>
            <w:tcW w:w="944" w:type="pct"/>
            <w:shd w:val="clear" w:color="auto" w:fill="auto"/>
            <w:vAlign w:val="center"/>
            <w:hideMark/>
          </w:tcPr>
          <w:p w:rsidR="001559B7" w:rsidRPr="001559B7" w:rsidRDefault="001559B7" w:rsidP="001559B7">
            <w:r w:rsidRPr="001559B7">
              <w:t>Расходы, относящиеся к общехозяйственным</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962,62</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985,96</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1 012,73</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2.5</w:t>
            </w:r>
          </w:p>
        </w:tc>
        <w:tc>
          <w:tcPr>
            <w:tcW w:w="944" w:type="pct"/>
            <w:shd w:val="clear" w:color="auto" w:fill="auto"/>
            <w:vAlign w:val="center"/>
            <w:hideMark/>
          </w:tcPr>
          <w:p w:rsidR="001559B7" w:rsidRPr="001559B7" w:rsidRDefault="001559B7" w:rsidP="001559B7">
            <w:r w:rsidRPr="001559B7">
              <w:t>Итого неподконтрольные (без налога на прибыль)</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43,39</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118,93</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119,16</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2.6</w:t>
            </w:r>
          </w:p>
        </w:tc>
        <w:tc>
          <w:tcPr>
            <w:tcW w:w="944" w:type="pct"/>
            <w:shd w:val="clear" w:color="auto" w:fill="auto"/>
            <w:vAlign w:val="center"/>
            <w:hideMark/>
          </w:tcPr>
          <w:p w:rsidR="001559B7" w:rsidRPr="001559B7" w:rsidRDefault="001559B7" w:rsidP="001559B7">
            <w:r w:rsidRPr="001559B7">
              <w:t>Налог на прибыль</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582,65</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594,10</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609,92</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 </w:t>
            </w:r>
          </w:p>
        </w:tc>
        <w:tc>
          <w:tcPr>
            <w:tcW w:w="944" w:type="pct"/>
            <w:shd w:val="clear" w:color="auto" w:fill="auto"/>
            <w:vAlign w:val="center"/>
            <w:hideMark/>
          </w:tcPr>
          <w:p w:rsidR="001559B7" w:rsidRPr="001559B7" w:rsidRDefault="001559B7" w:rsidP="001559B7">
            <w:pPr>
              <w:rPr>
                <w:b/>
                <w:bCs/>
              </w:rPr>
            </w:pPr>
            <w:r w:rsidRPr="001559B7">
              <w:rPr>
                <w:b/>
                <w:bCs/>
              </w:rPr>
              <w:t>Итого неподконтрольные расходы</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1 006,01</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1 104,89</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1 131,89</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rPr>
                <w:b/>
                <w:bCs/>
              </w:rPr>
            </w:pPr>
            <w:r w:rsidRPr="001559B7">
              <w:rPr>
                <w:b/>
                <w:bCs/>
              </w:rPr>
              <w:t>3</w:t>
            </w:r>
          </w:p>
        </w:tc>
        <w:tc>
          <w:tcPr>
            <w:tcW w:w="944" w:type="pct"/>
            <w:shd w:val="clear" w:color="auto" w:fill="auto"/>
            <w:vAlign w:val="center"/>
            <w:hideMark/>
          </w:tcPr>
          <w:p w:rsidR="001559B7" w:rsidRPr="001559B7" w:rsidRDefault="001559B7" w:rsidP="001559B7">
            <w:pPr>
              <w:rPr>
                <w:b/>
                <w:bCs/>
              </w:rPr>
            </w:pPr>
            <w:r w:rsidRPr="001559B7">
              <w:rPr>
                <w:b/>
                <w:bCs/>
              </w:rPr>
              <w:t>Расходы на приобретение энергетических ресурсов</w:t>
            </w:r>
          </w:p>
        </w:tc>
        <w:tc>
          <w:tcPr>
            <w:tcW w:w="542" w:type="pct"/>
            <w:shd w:val="clear" w:color="auto" w:fill="auto"/>
            <w:vAlign w:val="center"/>
            <w:hideMark/>
          </w:tcPr>
          <w:p w:rsidR="001559B7" w:rsidRPr="001559B7" w:rsidRDefault="001559B7" w:rsidP="001559B7">
            <w:pPr>
              <w:jc w:val="center"/>
            </w:pP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4 314,24</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4 407,56</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4 576,34</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3.1</w:t>
            </w:r>
          </w:p>
        </w:tc>
        <w:tc>
          <w:tcPr>
            <w:tcW w:w="944" w:type="pct"/>
            <w:shd w:val="clear" w:color="auto" w:fill="auto"/>
            <w:vAlign w:val="center"/>
            <w:hideMark/>
          </w:tcPr>
          <w:p w:rsidR="001559B7" w:rsidRPr="001559B7" w:rsidRDefault="001559B7" w:rsidP="001559B7">
            <w:r w:rsidRPr="001559B7">
              <w:t>Расходы на топливо</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723,76</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738,79</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767,73</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rPr>
                <w:i/>
                <w:iCs/>
              </w:rPr>
            </w:pPr>
            <w:r w:rsidRPr="001559B7">
              <w:rPr>
                <w:i/>
                <w:iCs/>
              </w:rPr>
              <w:t>3.1.1</w:t>
            </w:r>
          </w:p>
        </w:tc>
        <w:tc>
          <w:tcPr>
            <w:tcW w:w="944" w:type="pct"/>
            <w:shd w:val="clear" w:color="auto" w:fill="auto"/>
            <w:vAlign w:val="center"/>
            <w:hideMark/>
          </w:tcPr>
          <w:p w:rsidR="001559B7" w:rsidRPr="001559B7" w:rsidRDefault="001559B7" w:rsidP="001559B7">
            <w:pPr>
              <w:rPr>
                <w:i/>
                <w:iCs/>
              </w:rPr>
            </w:pPr>
            <w:r w:rsidRPr="001559B7">
              <w:rPr>
                <w:i/>
                <w:iCs/>
              </w:rPr>
              <w:t xml:space="preserve">Топливная составляющая </w:t>
            </w:r>
          </w:p>
        </w:tc>
        <w:tc>
          <w:tcPr>
            <w:tcW w:w="542" w:type="pct"/>
            <w:shd w:val="clear" w:color="auto" w:fill="auto"/>
            <w:vAlign w:val="center"/>
            <w:hideMark/>
          </w:tcPr>
          <w:p w:rsidR="001559B7" w:rsidRPr="001559B7" w:rsidRDefault="001559B7" w:rsidP="001559B7">
            <w:pPr>
              <w:jc w:val="center"/>
              <w:rPr>
                <w:i/>
              </w:rPr>
            </w:pPr>
            <w:r w:rsidRPr="001559B7">
              <w:rPr>
                <w:i/>
              </w:rPr>
              <w:t>руб./Гкал</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1 172,91</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872,09</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963,19</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3.2</w:t>
            </w:r>
          </w:p>
        </w:tc>
        <w:tc>
          <w:tcPr>
            <w:tcW w:w="944" w:type="pct"/>
            <w:shd w:val="clear" w:color="auto" w:fill="auto"/>
            <w:vAlign w:val="center"/>
            <w:hideMark/>
          </w:tcPr>
          <w:p w:rsidR="001559B7" w:rsidRPr="001559B7" w:rsidRDefault="001559B7" w:rsidP="001559B7">
            <w:r w:rsidRPr="001559B7">
              <w:t>Расходы на электрическую энергию</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117,90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121,44</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126,30</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3.3</w:t>
            </w:r>
          </w:p>
        </w:tc>
        <w:tc>
          <w:tcPr>
            <w:tcW w:w="944" w:type="pct"/>
            <w:shd w:val="clear" w:color="auto" w:fill="auto"/>
            <w:vAlign w:val="center"/>
            <w:hideMark/>
          </w:tcPr>
          <w:p w:rsidR="001559B7" w:rsidRPr="001559B7" w:rsidRDefault="001559B7" w:rsidP="001559B7">
            <w:r w:rsidRPr="001559B7">
              <w:t>Расходы на холодную воду</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31,10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32,03</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43,41</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3.4</w:t>
            </w:r>
          </w:p>
        </w:tc>
        <w:tc>
          <w:tcPr>
            <w:tcW w:w="944" w:type="pct"/>
            <w:shd w:val="clear" w:color="auto" w:fill="auto"/>
            <w:vAlign w:val="center"/>
            <w:hideMark/>
          </w:tcPr>
          <w:p w:rsidR="001559B7" w:rsidRPr="001559B7" w:rsidRDefault="001559B7" w:rsidP="001559B7">
            <w:r w:rsidRPr="001559B7">
              <w:t>Расходы на водоотведение</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3.5</w:t>
            </w:r>
          </w:p>
        </w:tc>
        <w:tc>
          <w:tcPr>
            <w:tcW w:w="944" w:type="pct"/>
            <w:shd w:val="clear" w:color="auto" w:fill="auto"/>
            <w:vAlign w:val="center"/>
            <w:hideMark/>
          </w:tcPr>
          <w:p w:rsidR="001559B7" w:rsidRPr="001559B7" w:rsidRDefault="001559B7" w:rsidP="001559B7">
            <w:r w:rsidRPr="001559B7">
              <w:t>Расходы на покупку т/э</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rPr>
                <w:b/>
                <w:bCs/>
              </w:rPr>
            </w:pPr>
            <w:r w:rsidRPr="001559B7">
              <w:rPr>
                <w:b/>
                <w:bCs/>
              </w:rPr>
              <w:t> </w:t>
            </w:r>
          </w:p>
        </w:tc>
        <w:tc>
          <w:tcPr>
            <w:tcW w:w="944" w:type="pct"/>
            <w:shd w:val="clear" w:color="auto" w:fill="auto"/>
            <w:vAlign w:val="center"/>
            <w:hideMark/>
          </w:tcPr>
          <w:p w:rsidR="001559B7" w:rsidRPr="001559B7" w:rsidRDefault="001559B7" w:rsidP="001559B7">
            <w:pPr>
              <w:rPr>
                <w:b/>
                <w:bCs/>
              </w:rPr>
            </w:pPr>
            <w:r w:rsidRPr="001559B7">
              <w:rPr>
                <w:b/>
                <w:bCs/>
              </w:rPr>
              <w:t>Итого расходы на приобретение энергетических ресурсов</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5 636,15</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5 433,12</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5 709,23</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t>4</w:t>
            </w:r>
          </w:p>
        </w:tc>
        <w:tc>
          <w:tcPr>
            <w:tcW w:w="944" w:type="pct"/>
            <w:shd w:val="clear" w:color="auto" w:fill="auto"/>
            <w:vAlign w:val="center"/>
            <w:hideMark/>
          </w:tcPr>
          <w:p w:rsidR="001559B7" w:rsidRPr="001559B7" w:rsidRDefault="001559B7" w:rsidP="001559B7">
            <w:r w:rsidRPr="001559B7">
              <w:t>Расходы из прибыли (без налога на прибыль)</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173,54</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475,71</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476,63</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765"/>
        </w:trPr>
        <w:tc>
          <w:tcPr>
            <w:tcW w:w="274" w:type="pct"/>
            <w:shd w:val="clear" w:color="auto" w:fill="auto"/>
            <w:vAlign w:val="center"/>
            <w:hideMark/>
          </w:tcPr>
          <w:p w:rsidR="001559B7" w:rsidRPr="001559B7" w:rsidRDefault="001559B7" w:rsidP="001559B7">
            <w:pPr>
              <w:jc w:val="center"/>
              <w:rPr>
                <w:bCs/>
              </w:rPr>
            </w:pPr>
            <w:r w:rsidRPr="001559B7">
              <w:rPr>
                <w:bCs/>
              </w:rPr>
              <w:t>5</w:t>
            </w:r>
          </w:p>
        </w:tc>
        <w:tc>
          <w:tcPr>
            <w:tcW w:w="944" w:type="pct"/>
            <w:shd w:val="clear" w:color="auto" w:fill="auto"/>
            <w:vAlign w:val="center"/>
            <w:hideMark/>
          </w:tcPr>
          <w:p w:rsidR="001559B7" w:rsidRPr="001559B7" w:rsidRDefault="001559B7" w:rsidP="001559B7">
            <w:pPr>
              <w:rPr>
                <w:bCs/>
              </w:rPr>
            </w:pPr>
            <w:r w:rsidRPr="001559B7">
              <w:rPr>
                <w:bCs/>
              </w:rPr>
              <w:t>Учет результата предыдущих периодов регулирования (выпадающие доходы (+) / излишняя тарифная выручка (-))</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p>
        </w:tc>
        <w:tc>
          <w:tcPr>
            <w:tcW w:w="795" w:type="pct"/>
            <w:shd w:val="clear" w:color="auto" w:fill="auto"/>
            <w:vAlign w:val="center"/>
          </w:tcPr>
          <w:p w:rsidR="001559B7" w:rsidRPr="001559B7" w:rsidRDefault="001559B7" w:rsidP="001559B7">
            <w:pPr>
              <w:jc w:val="right"/>
              <w:rPr>
                <w:rFonts w:eastAsia="Calibri"/>
                <w:sz w:val="18"/>
                <w:szCs w:val="18"/>
                <w:lang w:eastAsia="en-US"/>
              </w:rPr>
            </w:pPr>
          </w:p>
        </w:tc>
        <w:tc>
          <w:tcPr>
            <w:tcW w:w="720" w:type="pct"/>
            <w:shd w:val="clear" w:color="auto" w:fill="auto"/>
            <w:vAlign w:val="center"/>
          </w:tcPr>
          <w:p w:rsidR="001559B7" w:rsidRPr="001559B7" w:rsidRDefault="001559B7" w:rsidP="001559B7">
            <w:pPr>
              <w:jc w:val="right"/>
              <w:rPr>
                <w:rFonts w:eastAsia="Calibri"/>
                <w:sz w:val="18"/>
                <w:szCs w:val="18"/>
                <w:lang w:eastAsia="en-US"/>
              </w:rPr>
            </w:pP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rPr>
                <w:b/>
                <w:bCs/>
              </w:rPr>
            </w:pPr>
            <w:r w:rsidRPr="001559B7">
              <w:rPr>
                <w:b/>
                <w:bCs/>
              </w:rPr>
              <w:t>6</w:t>
            </w:r>
          </w:p>
        </w:tc>
        <w:tc>
          <w:tcPr>
            <w:tcW w:w="944" w:type="pct"/>
            <w:shd w:val="clear" w:color="auto" w:fill="auto"/>
            <w:vAlign w:val="center"/>
            <w:hideMark/>
          </w:tcPr>
          <w:p w:rsidR="001559B7" w:rsidRPr="001559B7" w:rsidRDefault="001559B7" w:rsidP="001559B7">
            <w:pPr>
              <w:rPr>
                <w:b/>
                <w:bCs/>
              </w:rPr>
            </w:pPr>
            <w:r w:rsidRPr="001559B7">
              <w:rPr>
                <w:b/>
                <w:bCs/>
              </w:rPr>
              <w:t>НВВ всего (с учетом теплоносителя на нужды ГВС)</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9 155,17</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9 438,65</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9 807,26</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300"/>
        </w:trPr>
        <w:tc>
          <w:tcPr>
            <w:tcW w:w="274" w:type="pct"/>
            <w:shd w:val="clear" w:color="auto" w:fill="auto"/>
            <w:vAlign w:val="center"/>
            <w:hideMark/>
          </w:tcPr>
          <w:p w:rsidR="001559B7" w:rsidRPr="001559B7" w:rsidRDefault="001559B7" w:rsidP="001559B7">
            <w:pPr>
              <w:jc w:val="center"/>
            </w:pPr>
            <w:r w:rsidRPr="001559B7">
              <w:lastRenderedPageBreak/>
              <w:t>7</w:t>
            </w:r>
          </w:p>
        </w:tc>
        <w:tc>
          <w:tcPr>
            <w:tcW w:w="944" w:type="pct"/>
            <w:shd w:val="clear" w:color="auto" w:fill="auto"/>
            <w:vAlign w:val="center"/>
            <w:hideMark/>
          </w:tcPr>
          <w:p w:rsidR="001559B7" w:rsidRPr="001559B7" w:rsidRDefault="001559B7" w:rsidP="001559B7">
            <w:r w:rsidRPr="001559B7">
              <w:t>НВВ по теплоносителю на нужды ГВС</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0,00</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r w:rsidR="001559B7" w:rsidRPr="001559B7" w:rsidTr="00787319">
        <w:trPr>
          <w:trHeight w:val="510"/>
        </w:trPr>
        <w:tc>
          <w:tcPr>
            <w:tcW w:w="274" w:type="pct"/>
            <w:shd w:val="clear" w:color="auto" w:fill="auto"/>
            <w:vAlign w:val="center"/>
            <w:hideMark/>
          </w:tcPr>
          <w:p w:rsidR="001559B7" w:rsidRPr="001559B7" w:rsidRDefault="001559B7" w:rsidP="001559B7">
            <w:pPr>
              <w:jc w:val="center"/>
              <w:rPr>
                <w:b/>
                <w:bCs/>
              </w:rPr>
            </w:pPr>
            <w:r w:rsidRPr="001559B7">
              <w:rPr>
                <w:b/>
                <w:bCs/>
              </w:rPr>
              <w:t>8</w:t>
            </w:r>
          </w:p>
        </w:tc>
        <w:tc>
          <w:tcPr>
            <w:tcW w:w="944" w:type="pct"/>
            <w:shd w:val="clear" w:color="auto" w:fill="auto"/>
            <w:vAlign w:val="center"/>
            <w:hideMark/>
          </w:tcPr>
          <w:p w:rsidR="001559B7" w:rsidRPr="001559B7" w:rsidRDefault="001559B7" w:rsidP="001559B7">
            <w:pPr>
              <w:rPr>
                <w:b/>
                <w:bCs/>
              </w:rPr>
            </w:pPr>
            <w:r w:rsidRPr="001559B7">
              <w:rPr>
                <w:b/>
                <w:bCs/>
              </w:rPr>
              <w:t>НВВ по тепловой энергии (без учета теплоносителя на нужды ГВС)</w:t>
            </w:r>
          </w:p>
        </w:tc>
        <w:tc>
          <w:tcPr>
            <w:tcW w:w="542" w:type="pct"/>
            <w:shd w:val="clear" w:color="auto" w:fill="auto"/>
            <w:vAlign w:val="center"/>
            <w:hideMark/>
          </w:tcPr>
          <w:p w:rsidR="001559B7" w:rsidRPr="001559B7" w:rsidRDefault="001559B7" w:rsidP="001559B7">
            <w:pPr>
              <w:jc w:val="center"/>
            </w:pPr>
            <w:r w:rsidRPr="001559B7">
              <w:t>тыс. руб.</w:t>
            </w:r>
          </w:p>
        </w:tc>
        <w:tc>
          <w:tcPr>
            <w:tcW w:w="717"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9 155,17</w:t>
            </w:r>
          </w:p>
        </w:tc>
        <w:tc>
          <w:tcPr>
            <w:tcW w:w="795"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9 438,65</w:t>
            </w:r>
          </w:p>
        </w:tc>
        <w:tc>
          <w:tcPr>
            <w:tcW w:w="720" w:type="pct"/>
            <w:shd w:val="clear" w:color="auto" w:fill="auto"/>
            <w:vAlign w:val="center"/>
          </w:tcPr>
          <w:p w:rsidR="001559B7" w:rsidRPr="001559B7" w:rsidRDefault="001559B7" w:rsidP="001559B7">
            <w:pPr>
              <w:jc w:val="right"/>
              <w:rPr>
                <w:rFonts w:eastAsia="Calibri"/>
                <w:sz w:val="18"/>
                <w:szCs w:val="18"/>
                <w:lang w:eastAsia="en-US"/>
              </w:rPr>
            </w:pPr>
            <w:r w:rsidRPr="001559B7">
              <w:rPr>
                <w:rFonts w:eastAsia="Calibri"/>
                <w:sz w:val="18"/>
                <w:szCs w:val="18"/>
                <w:lang w:eastAsia="en-US"/>
              </w:rPr>
              <w:t>9 807,26</w:t>
            </w:r>
          </w:p>
        </w:tc>
        <w:tc>
          <w:tcPr>
            <w:tcW w:w="1007" w:type="pct"/>
            <w:shd w:val="clear" w:color="auto" w:fill="auto"/>
            <w:vAlign w:val="center"/>
            <w:hideMark/>
          </w:tcPr>
          <w:p w:rsidR="001559B7" w:rsidRPr="001559B7" w:rsidRDefault="001559B7" w:rsidP="001559B7">
            <w:pPr>
              <w:rPr>
                <w:rFonts w:eastAsia="Calibri"/>
                <w:sz w:val="18"/>
                <w:szCs w:val="18"/>
                <w:lang w:eastAsia="en-US"/>
              </w:rPr>
            </w:pPr>
            <w:r w:rsidRPr="001559B7">
              <w:rPr>
                <w:rFonts w:eastAsia="Calibri"/>
                <w:sz w:val="18"/>
                <w:szCs w:val="18"/>
                <w:lang w:eastAsia="en-US"/>
              </w:rPr>
              <w:t> </w:t>
            </w:r>
          </w:p>
        </w:tc>
      </w:tr>
    </w:tbl>
    <w:p w:rsidR="001559B7" w:rsidRPr="001559B7" w:rsidRDefault="001559B7" w:rsidP="001559B7">
      <w:pPr>
        <w:contextualSpacing/>
        <w:jc w:val="both"/>
        <w:rPr>
          <w:rFonts w:eastAsia="Calibri"/>
          <w:sz w:val="24"/>
          <w:szCs w:val="24"/>
          <w:lang w:eastAsia="en-US"/>
        </w:rPr>
      </w:pPr>
      <w:r w:rsidRPr="001559B7">
        <w:rPr>
          <w:rFonts w:eastAsia="Calibri"/>
          <w:sz w:val="24"/>
          <w:szCs w:val="24"/>
          <w:lang w:eastAsia="en-US"/>
        </w:rPr>
        <w:t>3. Предлагаемое тарифное решение.</w:t>
      </w:r>
    </w:p>
    <w:p w:rsidR="001559B7" w:rsidRPr="001559B7" w:rsidRDefault="001559B7" w:rsidP="001559B7">
      <w:pPr>
        <w:widowControl w:val="0"/>
        <w:autoSpaceDE w:val="0"/>
        <w:autoSpaceDN w:val="0"/>
        <w:adjustRightInd w:val="0"/>
        <w:contextualSpacing/>
        <w:jc w:val="center"/>
        <w:rPr>
          <w:rFonts w:eastAsia="Calibri"/>
          <w:bCs/>
          <w:sz w:val="24"/>
          <w:szCs w:val="24"/>
          <w:lang w:eastAsia="en-US"/>
        </w:rPr>
      </w:pPr>
      <w:r w:rsidRPr="001559B7">
        <w:rPr>
          <w:rFonts w:eastAsia="Calibri"/>
          <w:bCs/>
          <w:sz w:val="24"/>
          <w:szCs w:val="24"/>
          <w:lang w:eastAsia="en-US"/>
        </w:rPr>
        <w:t>Тарифы на тепловую энергию, поставляемую открытым акционерным обществом «Элтеза» (филиалом Северо-Западный производственный комплекс)</w:t>
      </w:r>
    </w:p>
    <w:p w:rsidR="001559B7" w:rsidRPr="001559B7" w:rsidRDefault="001559B7" w:rsidP="001559B7">
      <w:pPr>
        <w:widowControl w:val="0"/>
        <w:autoSpaceDE w:val="0"/>
        <w:autoSpaceDN w:val="0"/>
        <w:adjustRightInd w:val="0"/>
        <w:contextualSpacing/>
        <w:jc w:val="center"/>
        <w:rPr>
          <w:rFonts w:eastAsia="Calibri"/>
          <w:sz w:val="24"/>
          <w:szCs w:val="24"/>
          <w:lang w:eastAsia="en-US"/>
        </w:rPr>
      </w:pPr>
      <w:r w:rsidRPr="001559B7">
        <w:rPr>
          <w:rFonts w:eastAsia="Calibri"/>
          <w:bCs/>
          <w:sz w:val="24"/>
          <w:szCs w:val="24"/>
          <w:lang w:eastAsia="en-US"/>
        </w:rPr>
        <w:t xml:space="preserve">потребителям на территории Ленинградской области </w:t>
      </w:r>
      <w:r w:rsidRPr="001559B7">
        <w:rPr>
          <w:rFonts w:eastAsia="Calibri"/>
          <w:sz w:val="24"/>
          <w:szCs w:val="24"/>
          <w:lang w:eastAsia="en-US"/>
        </w:rPr>
        <w:t>на 2018 год</w:t>
      </w:r>
    </w:p>
    <w:tbl>
      <w:tblPr>
        <w:tblW w:w="4881" w:type="pct"/>
        <w:tblLayout w:type="fixed"/>
        <w:tblLook w:val="04A0" w:firstRow="1" w:lastRow="0" w:firstColumn="1" w:lastColumn="0" w:noHBand="0" w:noVBand="1"/>
      </w:tblPr>
      <w:tblGrid>
        <w:gridCol w:w="533"/>
        <w:gridCol w:w="1792"/>
        <w:gridCol w:w="2166"/>
        <w:gridCol w:w="1101"/>
        <w:gridCol w:w="811"/>
        <w:gridCol w:w="1054"/>
        <w:gridCol w:w="811"/>
        <w:gridCol w:w="858"/>
        <w:gridCol w:w="1186"/>
      </w:tblGrid>
      <w:tr w:rsidR="001559B7" w:rsidRPr="001559B7" w:rsidTr="00787319">
        <w:trPr>
          <w:trHeight w:val="540"/>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B7" w:rsidRPr="001559B7" w:rsidRDefault="001559B7" w:rsidP="001559B7">
            <w:pPr>
              <w:jc w:val="center"/>
            </w:pPr>
            <w:r w:rsidRPr="001559B7">
              <w:t>№ п/п</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9B7" w:rsidRPr="001559B7" w:rsidRDefault="001559B7" w:rsidP="001559B7">
            <w:pPr>
              <w:jc w:val="center"/>
            </w:pPr>
            <w:r w:rsidRPr="001559B7">
              <w:t>Вид тарифа</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9B7" w:rsidRPr="001559B7" w:rsidRDefault="001559B7" w:rsidP="001559B7">
            <w:pPr>
              <w:jc w:val="center"/>
            </w:pPr>
            <w:r w:rsidRPr="001559B7">
              <w:t>Год с календарной разбивкой</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9B7" w:rsidRPr="001559B7" w:rsidRDefault="001559B7" w:rsidP="001559B7">
            <w:pPr>
              <w:jc w:val="center"/>
            </w:pPr>
            <w:r w:rsidRPr="001559B7">
              <w:t>Вода</w:t>
            </w:r>
          </w:p>
        </w:tc>
        <w:tc>
          <w:tcPr>
            <w:tcW w:w="1713" w:type="pct"/>
            <w:gridSpan w:val="4"/>
            <w:tcBorders>
              <w:top w:val="single" w:sz="4" w:space="0" w:color="auto"/>
              <w:left w:val="nil"/>
              <w:bottom w:val="single" w:sz="4" w:space="0" w:color="auto"/>
              <w:right w:val="single" w:sz="4" w:space="0" w:color="auto"/>
            </w:tcBorders>
            <w:shd w:val="clear" w:color="auto" w:fill="auto"/>
            <w:noWrap/>
            <w:vAlign w:val="center"/>
            <w:hideMark/>
          </w:tcPr>
          <w:p w:rsidR="001559B7" w:rsidRPr="001559B7" w:rsidRDefault="001559B7" w:rsidP="001559B7">
            <w:pPr>
              <w:jc w:val="center"/>
            </w:pPr>
            <w:r w:rsidRPr="001559B7">
              <w:t>Отборный пар давлением</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B7" w:rsidRPr="001559B7" w:rsidRDefault="001559B7" w:rsidP="001559B7">
            <w:pPr>
              <w:jc w:val="center"/>
            </w:pPr>
            <w:r w:rsidRPr="001559B7">
              <w:t>Острый и редуцированный пар</w:t>
            </w:r>
          </w:p>
        </w:tc>
      </w:tr>
      <w:tr w:rsidR="001559B7" w:rsidRPr="001559B7" w:rsidTr="00787319">
        <w:trPr>
          <w:trHeight w:val="54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1559B7" w:rsidRPr="001559B7" w:rsidRDefault="001559B7" w:rsidP="001559B7"/>
        </w:tc>
        <w:tc>
          <w:tcPr>
            <w:tcW w:w="869" w:type="pct"/>
            <w:vMerge/>
            <w:tcBorders>
              <w:top w:val="single" w:sz="4" w:space="0" w:color="auto"/>
              <w:left w:val="single" w:sz="4" w:space="0" w:color="auto"/>
              <w:bottom w:val="single" w:sz="4" w:space="0" w:color="auto"/>
              <w:right w:val="single" w:sz="4" w:space="0" w:color="auto"/>
            </w:tcBorders>
            <w:vAlign w:val="center"/>
            <w:hideMark/>
          </w:tcPr>
          <w:p w:rsidR="001559B7" w:rsidRPr="001559B7" w:rsidRDefault="001559B7" w:rsidP="001559B7"/>
        </w:tc>
        <w:tc>
          <w:tcPr>
            <w:tcW w:w="1050" w:type="pct"/>
            <w:vMerge/>
            <w:tcBorders>
              <w:top w:val="single" w:sz="4" w:space="0" w:color="auto"/>
              <w:left w:val="single" w:sz="4" w:space="0" w:color="auto"/>
              <w:bottom w:val="single" w:sz="4" w:space="0" w:color="auto"/>
              <w:right w:val="single" w:sz="4" w:space="0" w:color="auto"/>
            </w:tcBorders>
            <w:vAlign w:val="center"/>
            <w:hideMark/>
          </w:tcPr>
          <w:p w:rsidR="001559B7" w:rsidRPr="001559B7" w:rsidRDefault="001559B7" w:rsidP="001559B7"/>
        </w:tc>
        <w:tc>
          <w:tcPr>
            <w:tcW w:w="534" w:type="pct"/>
            <w:vMerge/>
            <w:tcBorders>
              <w:top w:val="single" w:sz="4" w:space="0" w:color="auto"/>
              <w:left w:val="single" w:sz="4" w:space="0" w:color="auto"/>
              <w:bottom w:val="single" w:sz="4" w:space="0" w:color="auto"/>
              <w:right w:val="single" w:sz="4" w:space="0" w:color="auto"/>
            </w:tcBorders>
            <w:vAlign w:val="center"/>
            <w:hideMark/>
          </w:tcPr>
          <w:p w:rsidR="001559B7" w:rsidRPr="001559B7" w:rsidRDefault="001559B7" w:rsidP="001559B7"/>
        </w:tc>
        <w:tc>
          <w:tcPr>
            <w:tcW w:w="393" w:type="pct"/>
            <w:tcBorders>
              <w:top w:val="nil"/>
              <w:left w:val="nil"/>
              <w:bottom w:val="single" w:sz="4" w:space="0" w:color="auto"/>
              <w:right w:val="single" w:sz="4" w:space="0" w:color="auto"/>
            </w:tcBorders>
            <w:shd w:val="clear" w:color="auto" w:fill="auto"/>
            <w:vAlign w:val="center"/>
            <w:hideMark/>
          </w:tcPr>
          <w:p w:rsidR="001559B7" w:rsidRPr="001559B7" w:rsidRDefault="001559B7" w:rsidP="001559B7">
            <w:pPr>
              <w:jc w:val="center"/>
            </w:pPr>
            <w:r w:rsidRPr="001559B7">
              <w:t>от 1,2 до 2,5 кг/см</w:t>
            </w:r>
            <w:r w:rsidRPr="001559B7">
              <w:rPr>
                <w:vertAlign w:val="superscript"/>
              </w:rPr>
              <w:t>2</w:t>
            </w:r>
          </w:p>
        </w:tc>
        <w:tc>
          <w:tcPr>
            <w:tcW w:w="511" w:type="pct"/>
            <w:tcBorders>
              <w:top w:val="nil"/>
              <w:left w:val="nil"/>
              <w:bottom w:val="single" w:sz="4" w:space="0" w:color="auto"/>
              <w:right w:val="single" w:sz="4" w:space="0" w:color="auto"/>
            </w:tcBorders>
            <w:shd w:val="clear" w:color="auto" w:fill="auto"/>
            <w:vAlign w:val="center"/>
            <w:hideMark/>
          </w:tcPr>
          <w:p w:rsidR="001559B7" w:rsidRPr="001559B7" w:rsidRDefault="001559B7" w:rsidP="001559B7">
            <w:pPr>
              <w:jc w:val="center"/>
            </w:pPr>
            <w:r w:rsidRPr="001559B7">
              <w:t>от 2,5 до 7,0 кг/см</w:t>
            </w:r>
            <w:r w:rsidRPr="001559B7">
              <w:rPr>
                <w:vertAlign w:val="superscript"/>
              </w:rPr>
              <w:t>2</w:t>
            </w:r>
          </w:p>
        </w:tc>
        <w:tc>
          <w:tcPr>
            <w:tcW w:w="393" w:type="pct"/>
            <w:tcBorders>
              <w:top w:val="nil"/>
              <w:left w:val="nil"/>
              <w:bottom w:val="single" w:sz="4" w:space="0" w:color="auto"/>
              <w:right w:val="single" w:sz="4" w:space="0" w:color="auto"/>
            </w:tcBorders>
            <w:shd w:val="clear" w:color="auto" w:fill="auto"/>
            <w:vAlign w:val="center"/>
            <w:hideMark/>
          </w:tcPr>
          <w:p w:rsidR="001559B7" w:rsidRPr="001559B7" w:rsidRDefault="001559B7" w:rsidP="001559B7">
            <w:pPr>
              <w:jc w:val="center"/>
            </w:pPr>
            <w:r w:rsidRPr="001559B7">
              <w:t>от 7,0 до 13,0 кг/см</w:t>
            </w:r>
            <w:r w:rsidRPr="001559B7">
              <w:rPr>
                <w:vertAlign w:val="superscript"/>
              </w:rPr>
              <w:t>2</w:t>
            </w:r>
          </w:p>
        </w:tc>
        <w:tc>
          <w:tcPr>
            <w:tcW w:w="415" w:type="pct"/>
            <w:tcBorders>
              <w:top w:val="nil"/>
              <w:left w:val="nil"/>
              <w:bottom w:val="single" w:sz="4" w:space="0" w:color="auto"/>
              <w:right w:val="single" w:sz="4" w:space="0" w:color="auto"/>
            </w:tcBorders>
            <w:shd w:val="clear" w:color="auto" w:fill="auto"/>
            <w:vAlign w:val="center"/>
            <w:hideMark/>
          </w:tcPr>
          <w:p w:rsidR="001559B7" w:rsidRPr="001559B7" w:rsidRDefault="001559B7" w:rsidP="001559B7">
            <w:pPr>
              <w:jc w:val="center"/>
            </w:pPr>
            <w:r w:rsidRPr="001559B7">
              <w:t>свыше 13,0 кг/см</w:t>
            </w:r>
            <w:r w:rsidRPr="001559B7">
              <w:rPr>
                <w:vertAlign w:val="superscript"/>
              </w:rPr>
              <w:t>2</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1559B7" w:rsidRPr="001559B7" w:rsidRDefault="001559B7" w:rsidP="001559B7"/>
        </w:tc>
      </w:tr>
      <w:tr w:rsidR="001559B7" w:rsidRPr="001559B7" w:rsidTr="00787319">
        <w:trPr>
          <w:trHeight w:val="540"/>
        </w:trPr>
        <w:tc>
          <w:tcPr>
            <w:tcW w:w="259" w:type="pct"/>
            <w:vMerge w:val="restart"/>
            <w:tcBorders>
              <w:top w:val="nil"/>
              <w:left w:val="single" w:sz="4" w:space="0" w:color="auto"/>
              <w:right w:val="single" w:sz="4" w:space="0" w:color="auto"/>
            </w:tcBorders>
            <w:shd w:val="clear" w:color="auto" w:fill="auto"/>
            <w:noWrap/>
            <w:hideMark/>
          </w:tcPr>
          <w:p w:rsidR="001559B7" w:rsidRPr="001559B7" w:rsidRDefault="001559B7" w:rsidP="001559B7">
            <w:r w:rsidRPr="001559B7">
              <w:t>1</w:t>
            </w:r>
          </w:p>
        </w:tc>
        <w:tc>
          <w:tcPr>
            <w:tcW w:w="4741" w:type="pct"/>
            <w:gridSpan w:val="8"/>
            <w:tcBorders>
              <w:top w:val="single" w:sz="4" w:space="0" w:color="auto"/>
              <w:left w:val="nil"/>
              <w:bottom w:val="single" w:sz="4" w:space="0" w:color="auto"/>
              <w:right w:val="single" w:sz="4" w:space="0" w:color="auto"/>
            </w:tcBorders>
            <w:shd w:val="clear" w:color="auto" w:fill="auto"/>
            <w:vAlign w:val="center"/>
            <w:hideMark/>
          </w:tcPr>
          <w:p w:rsidR="001559B7" w:rsidRPr="001559B7" w:rsidRDefault="001559B7" w:rsidP="001559B7">
            <w:pPr>
              <w:jc w:val="both"/>
              <w:rPr>
                <w:rFonts w:eastAsia="Calibri"/>
              </w:rPr>
            </w:pPr>
            <w:r w:rsidRPr="001559B7">
              <w:rPr>
                <w:rFonts w:eastAsia="Calibri"/>
                <w:color w:val="000000"/>
              </w:rPr>
              <w:t>Для потребителей муниципального образования «Город Гатчина» Гатчинского муниципального района Ленинградской области в случае отсутствия дифференциации тарифов по схеме подключения</w:t>
            </w:r>
          </w:p>
        </w:tc>
      </w:tr>
      <w:tr w:rsidR="001559B7" w:rsidRPr="001559B7" w:rsidTr="00787319">
        <w:trPr>
          <w:trHeight w:val="266"/>
        </w:trPr>
        <w:tc>
          <w:tcPr>
            <w:tcW w:w="259" w:type="pct"/>
            <w:vMerge/>
            <w:tcBorders>
              <w:left w:val="single" w:sz="4" w:space="0" w:color="auto"/>
              <w:right w:val="single" w:sz="4" w:space="0" w:color="auto"/>
            </w:tcBorders>
            <w:shd w:val="clear" w:color="auto" w:fill="auto"/>
            <w:vAlign w:val="center"/>
          </w:tcPr>
          <w:p w:rsidR="001559B7" w:rsidRPr="001559B7" w:rsidRDefault="001559B7" w:rsidP="001559B7"/>
        </w:tc>
        <w:tc>
          <w:tcPr>
            <w:tcW w:w="869" w:type="pct"/>
            <w:vMerge w:val="restart"/>
            <w:tcBorders>
              <w:left w:val="single" w:sz="4" w:space="0" w:color="auto"/>
              <w:right w:val="single" w:sz="4" w:space="0" w:color="auto"/>
            </w:tcBorders>
            <w:shd w:val="clear" w:color="auto" w:fill="auto"/>
            <w:vAlign w:val="center"/>
          </w:tcPr>
          <w:p w:rsidR="001559B7" w:rsidRPr="001559B7" w:rsidRDefault="001559B7" w:rsidP="001559B7">
            <w:r w:rsidRPr="001559B7">
              <w:t>Одноставочный, руб./Гкал</w:t>
            </w:r>
          </w:p>
        </w:tc>
        <w:tc>
          <w:tcPr>
            <w:tcW w:w="1050" w:type="pct"/>
            <w:tcBorders>
              <w:top w:val="nil"/>
              <w:left w:val="nil"/>
              <w:bottom w:val="single" w:sz="4" w:space="0" w:color="auto"/>
              <w:right w:val="single" w:sz="4" w:space="0" w:color="auto"/>
            </w:tcBorders>
            <w:shd w:val="clear" w:color="auto" w:fill="auto"/>
            <w:vAlign w:val="center"/>
          </w:tcPr>
          <w:p w:rsidR="001559B7" w:rsidRPr="001559B7" w:rsidRDefault="001559B7" w:rsidP="001559B7">
            <w:pPr>
              <w:jc w:val="center"/>
            </w:pPr>
            <w:r w:rsidRPr="001559B7">
              <w:t>с 01.01.2018 по 30.06.2018</w:t>
            </w:r>
          </w:p>
        </w:tc>
        <w:tc>
          <w:tcPr>
            <w:tcW w:w="534"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1 624,01</w:t>
            </w:r>
          </w:p>
        </w:tc>
        <w:tc>
          <w:tcPr>
            <w:tcW w:w="393"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511"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393"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415"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575"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r>
      <w:tr w:rsidR="001559B7" w:rsidRPr="001559B7" w:rsidTr="00787319">
        <w:trPr>
          <w:trHeight w:val="358"/>
        </w:trPr>
        <w:tc>
          <w:tcPr>
            <w:tcW w:w="259" w:type="pct"/>
            <w:vMerge/>
            <w:tcBorders>
              <w:left w:val="single" w:sz="4" w:space="0" w:color="auto"/>
              <w:bottom w:val="single" w:sz="4" w:space="0" w:color="auto"/>
              <w:right w:val="single" w:sz="4" w:space="0" w:color="auto"/>
            </w:tcBorders>
            <w:shd w:val="clear" w:color="auto" w:fill="auto"/>
            <w:vAlign w:val="center"/>
          </w:tcPr>
          <w:p w:rsidR="001559B7" w:rsidRPr="001559B7" w:rsidRDefault="001559B7" w:rsidP="001559B7"/>
        </w:tc>
        <w:tc>
          <w:tcPr>
            <w:tcW w:w="869" w:type="pct"/>
            <w:vMerge/>
            <w:tcBorders>
              <w:left w:val="single" w:sz="4" w:space="0" w:color="auto"/>
              <w:bottom w:val="single" w:sz="4" w:space="0" w:color="auto"/>
              <w:right w:val="single" w:sz="4" w:space="0" w:color="auto"/>
            </w:tcBorders>
            <w:shd w:val="clear" w:color="auto" w:fill="auto"/>
            <w:vAlign w:val="center"/>
          </w:tcPr>
          <w:p w:rsidR="001559B7" w:rsidRPr="001559B7" w:rsidRDefault="001559B7" w:rsidP="001559B7"/>
        </w:tc>
        <w:tc>
          <w:tcPr>
            <w:tcW w:w="1050" w:type="pct"/>
            <w:tcBorders>
              <w:top w:val="nil"/>
              <w:left w:val="nil"/>
              <w:bottom w:val="single" w:sz="4" w:space="0" w:color="auto"/>
              <w:right w:val="single" w:sz="4" w:space="0" w:color="auto"/>
            </w:tcBorders>
            <w:shd w:val="clear" w:color="auto" w:fill="auto"/>
            <w:vAlign w:val="center"/>
          </w:tcPr>
          <w:p w:rsidR="001559B7" w:rsidRPr="001559B7" w:rsidRDefault="001559B7" w:rsidP="001559B7">
            <w:pPr>
              <w:jc w:val="center"/>
            </w:pPr>
            <w:r w:rsidRPr="001559B7">
              <w:t>с 01.07.2018 по 31.12.2018</w:t>
            </w:r>
          </w:p>
        </w:tc>
        <w:tc>
          <w:tcPr>
            <w:tcW w:w="534"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1 680,85</w:t>
            </w:r>
          </w:p>
        </w:tc>
        <w:tc>
          <w:tcPr>
            <w:tcW w:w="393"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511"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393"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415"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c>
          <w:tcPr>
            <w:tcW w:w="575" w:type="pct"/>
            <w:tcBorders>
              <w:top w:val="nil"/>
              <w:left w:val="nil"/>
              <w:bottom w:val="single" w:sz="4" w:space="0" w:color="auto"/>
              <w:right w:val="single" w:sz="4" w:space="0" w:color="auto"/>
            </w:tcBorders>
            <w:shd w:val="clear" w:color="auto" w:fill="auto"/>
            <w:noWrap/>
            <w:vAlign w:val="center"/>
          </w:tcPr>
          <w:p w:rsidR="001559B7" w:rsidRPr="001559B7" w:rsidRDefault="001559B7" w:rsidP="001559B7">
            <w:pPr>
              <w:jc w:val="center"/>
              <w:rPr>
                <w:rFonts w:eastAsia="Calibri"/>
              </w:rPr>
            </w:pPr>
            <w:r w:rsidRPr="001559B7">
              <w:rPr>
                <w:rFonts w:eastAsia="Calibri"/>
              </w:rPr>
              <w:t> -</w:t>
            </w:r>
          </w:p>
        </w:tc>
      </w:tr>
    </w:tbl>
    <w:p w:rsidR="001559B7" w:rsidRPr="001559B7" w:rsidRDefault="001559B7" w:rsidP="001559B7">
      <w:pPr>
        <w:ind w:left="-142" w:firstLine="567"/>
        <w:jc w:val="both"/>
        <w:rPr>
          <w:b/>
          <w:sz w:val="24"/>
          <w:szCs w:val="24"/>
        </w:rPr>
      </w:pPr>
    </w:p>
    <w:p w:rsidR="001559B7" w:rsidRPr="001559B7" w:rsidRDefault="001559B7" w:rsidP="001559B7">
      <w:pPr>
        <w:ind w:left="-142" w:right="-144"/>
        <w:jc w:val="center"/>
        <w:rPr>
          <w:b/>
          <w:sz w:val="24"/>
          <w:szCs w:val="24"/>
        </w:rPr>
      </w:pPr>
      <w:r w:rsidRPr="001559B7">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1559B7" w:rsidRPr="001559B7" w:rsidRDefault="00793992" w:rsidP="001559B7">
      <w:pPr>
        <w:ind w:firstLine="708"/>
        <w:jc w:val="both"/>
        <w:rPr>
          <w:bCs/>
          <w:color w:val="000000"/>
          <w:sz w:val="24"/>
          <w:szCs w:val="24"/>
        </w:rPr>
      </w:pPr>
      <w:r w:rsidRPr="00793992">
        <w:rPr>
          <w:b/>
          <w:sz w:val="24"/>
          <w:szCs w:val="24"/>
        </w:rPr>
        <w:t>33</w:t>
      </w:r>
      <w:r w:rsidR="00203C93" w:rsidRPr="00793992">
        <w:rPr>
          <w:b/>
          <w:sz w:val="24"/>
          <w:szCs w:val="24"/>
        </w:rPr>
        <w:t>. По вопросу повестки «</w:t>
      </w:r>
      <w:r w:rsidR="001559B7" w:rsidRPr="001559B7">
        <w:rPr>
          <w:b/>
          <w:sz w:val="24"/>
          <w:szCs w:val="24"/>
        </w:rPr>
        <w:t>Об установлении платы за подключение (технологическое присоединение) к системе теплоснабжения Сосновоборского муниципального унитарного предприятия «Теплоснабжающее предприятие» по заявке  Государственного казенного учреждения «Управление строительства Ленинградской области» объекта капитального строительства – спортивный комплекс волейбола, расположенного по адресу: район реки Глуховка (кадастровый номер земельного участка 47:15:01-04-001:299),  город Сосновый Бор, муниципальное образование «Сосновоборский городской округ» Ленинградской области  с общей подключаемой тепловой нагрузкой более 1,5 Гкал/ч при отсутствии технической возможности подключения</w:t>
      </w:r>
      <w:r w:rsidR="00203C93" w:rsidRPr="00793992">
        <w:rPr>
          <w:b/>
          <w:sz w:val="24"/>
          <w:szCs w:val="24"/>
        </w:rPr>
        <w:t>»</w:t>
      </w:r>
      <w:r w:rsidR="001559B7">
        <w:rPr>
          <w:b/>
          <w:sz w:val="24"/>
          <w:szCs w:val="24"/>
        </w:rPr>
        <w:t xml:space="preserve"> </w:t>
      </w:r>
      <w:r w:rsidR="001559B7" w:rsidRPr="001559B7">
        <w:rPr>
          <w:bCs/>
          <w:sz w:val="24"/>
          <w:szCs w:val="24"/>
        </w:rPr>
        <w:t>выступил</w:t>
      </w:r>
      <w:r w:rsidR="001559B7" w:rsidRPr="001559B7">
        <w:rPr>
          <w:b/>
          <w:sz w:val="24"/>
          <w:szCs w:val="24"/>
        </w:rPr>
        <w:t xml:space="preserve"> </w:t>
      </w:r>
      <w:r w:rsidR="001559B7" w:rsidRPr="001559B7">
        <w:rPr>
          <w:sz w:val="24"/>
          <w:szCs w:val="24"/>
        </w:rPr>
        <w:t>главный специалист отдела технологической экспертизы</w:t>
      </w:r>
      <w:r w:rsidR="001559B7" w:rsidRPr="001559B7">
        <w:rPr>
          <w:b/>
          <w:sz w:val="24"/>
          <w:szCs w:val="24"/>
        </w:rPr>
        <w:t xml:space="preserve"> </w:t>
      </w:r>
      <w:r w:rsidR="001559B7" w:rsidRPr="001559B7">
        <w:rPr>
          <w:bCs/>
          <w:color w:val="000000"/>
          <w:sz w:val="24"/>
          <w:szCs w:val="24"/>
        </w:rPr>
        <w:t xml:space="preserve">комитета по тарифам </w:t>
      </w:r>
      <w:r w:rsidR="001559B7" w:rsidRPr="001559B7">
        <w:rPr>
          <w:bCs/>
          <w:sz w:val="24"/>
          <w:szCs w:val="24"/>
        </w:rPr>
        <w:t>и ценовой политике</w:t>
      </w:r>
      <w:r w:rsidR="001559B7" w:rsidRPr="001559B7">
        <w:rPr>
          <w:bCs/>
          <w:color w:val="000000"/>
          <w:sz w:val="24"/>
          <w:szCs w:val="24"/>
        </w:rPr>
        <w:t xml:space="preserve"> Ленинградской области Ширяев Д.В.</w:t>
      </w:r>
      <w:r w:rsidR="001559B7" w:rsidRPr="001559B7">
        <w:rPr>
          <w:sz w:val="24"/>
          <w:szCs w:val="24"/>
        </w:rPr>
        <w:t xml:space="preserve">, изложив основные положения </w:t>
      </w:r>
      <w:r w:rsidR="001559B7" w:rsidRPr="001559B7">
        <w:rPr>
          <w:snapToGrid w:val="0"/>
          <w:sz w:val="24"/>
          <w:szCs w:val="24"/>
        </w:rPr>
        <w:t xml:space="preserve">заключения ЛенРТК по экономическому обоснованию размера </w:t>
      </w:r>
      <w:r w:rsidR="001559B7" w:rsidRPr="001559B7">
        <w:rPr>
          <w:sz w:val="24"/>
          <w:szCs w:val="24"/>
        </w:rPr>
        <w:t xml:space="preserve">платы за подключение </w:t>
      </w:r>
      <w:r w:rsidR="001559B7" w:rsidRPr="001559B7">
        <w:rPr>
          <w:bCs/>
          <w:sz w:val="24"/>
          <w:szCs w:val="24"/>
        </w:rPr>
        <w:t xml:space="preserve">(технологическое присоединение) </w:t>
      </w:r>
      <w:r w:rsidR="001559B7" w:rsidRPr="001559B7">
        <w:rPr>
          <w:sz w:val="24"/>
          <w:szCs w:val="24"/>
        </w:rPr>
        <w:t xml:space="preserve">к системе теплоснабжения Сосновоборского муниципального унитарного предприятия «Теплоснабжающее предприятие» по заявке  Государственного казенного учреждения «Управление строительства Ленинградской области» объекта капитального строительства – спортивный комплекс волейбола, расположенного по адресу: район реки Глуховка </w:t>
      </w:r>
      <w:r w:rsidR="001559B7" w:rsidRPr="001559B7">
        <w:rPr>
          <w:bCs/>
          <w:sz w:val="24"/>
          <w:szCs w:val="24"/>
        </w:rPr>
        <w:t>(кадастровый номер земельного участка 47:15:0104001:299)</w:t>
      </w:r>
      <w:r w:rsidR="001559B7" w:rsidRPr="001559B7">
        <w:rPr>
          <w:sz w:val="24"/>
          <w:szCs w:val="24"/>
        </w:rPr>
        <w:t xml:space="preserve">, город Сосновый Бор, муниципальное образование «Сосновоборский городской округ» Ленинградской области </w:t>
      </w:r>
      <w:r w:rsidR="001559B7" w:rsidRPr="001559B7">
        <w:rPr>
          <w:bCs/>
          <w:sz w:val="24"/>
          <w:szCs w:val="24"/>
        </w:rPr>
        <w:t>с общей подключаемой тепловой нагрузкой более 1,5 Гкал/ч при отсутствии технической возможности подключения</w:t>
      </w:r>
      <w:r w:rsidR="001559B7" w:rsidRPr="001559B7">
        <w:rPr>
          <w:snapToGrid w:val="0"/>
          <w:sz w:val="24"/>
          <w:szCs w:val="24"/>
        </w:rPr>
        <w:t>, в</w:t>
      </w:r>
      <w:r w:rsidR="001559B7" w:rsidRPr="001559B7">
        <w:rPr>
          <w:sz w:val="24"/>
          <w:szCs w:val="24"/>
        </w:rPr>
        <w:t xml:space="preserve"> соответствии с обращением от </w:t>
      </w:r>
      <w:r w:rsidR="001559B7" w:rsidRPr="001559B7">
        <w:rPr>
          <w:bCs/>
          <w:sz w:val="24"/>
          <w:szCs w:val="24"/>
        </w:rPr>
        <w:t xml:space="preserve">13.11.2017 исх. № 02-11-17/1265 </w:t>
      </w:r>
      <w:r w:rsidR="001559B7" w:rsidRPr="001559B7">
        <w:rPr>
          <w:sz w:val="24"/>
          <w:szCs w:val="24"/>
        </w:rPr>
        <w:t xml:space="preserve">(вх. ЛенРТК от </w:t>
      </w:r>
      <w:r w:rsidR="001559B7" w:rsidRPr="001559B7">
        <w:rPr>
          <w:bCs/>
          <w:sz w:val="24"/>
          <w:szCs w:val="24"/>
        </w:rPr>
        <w:t>14.11.2017 № КТ -1-2226/2017</w:t>
      </w:r>
      <w:r w:rsidR="001559B7" w:rsidRPr="001559B7">
        <w:rPr>
          <w:sz w:val="24"/>
          <w:szCs w:val="24"/>
        </w:rPr>
        <w:t>)</w:t>
      </w:r>
      <w:r w:rsidR="001559B7" w:rsidRPr="001559B7">
        <w:rPr>
          <w:bCs/>
          <w:color w:val="000000"/>
          <w:sz w:val="24"/>
          <w:szCs w:val="24"/>
        </w:rPr>
        <w:t>.</w:t>
      </w:r>
    </w:p>
    <w:p w:rsidR="001559B7" w:rsidRPr="001559B7" w:rsidRDefault="001559B7" w:rsidP="001559B7">
      <w:pPr>
        <w:ind w:firstLine="709"/>
        <w:jc w:val="both"/>
        <w:rPr>
          <w:snapToGrid w:val="0"/>
          <w:sz w:val="24"/>
          <w:szCs w:val="24"/>
        </w:rPr>
      </w:pPr>
      <w:r w:rsidRPr="001559B7">
        <w:rPr>
          <w:snapToGrid w:val="0"/>
          <w:sz w:val="24"/>
          <w:szCs w:val="24"/>
        </w:rPr>
        <w:t>В своем письме от 12.12.2017 исх. № 02-11-17/1383 (вх. ЛенРТК № КТ-1-3081/2017 от 12.12.2017) СПУМ «ТСП» выразило согласие с предлагаемой ЛенРТК величиной платы и просьбой рассмотреть вопрос в отсутствие своих представителей.</w:t>
      </w:r>
    </w:p>
    <w:p w:rsidR="001559B7" w:rsidRPr="001559B7" w:rsidRDefault="001559B7" w:rsidP="001559B7">
      <w:pPr>
        <w:ind w:firstLine="709"/>
        <w:jc w:val="both"/>
        <w:rPr>
          <w:snapToGrid w:val="0"/>
          <w:sz w:val="24"/>
          <w:szCs w:val="24"/>
        </w:rPr>
      </w:pPr>
    </w:p>
    <w:p w:rsidR="001559B7" w:rsidRPr="001559B7" w:rsidRDefault="001559B7" w:rsidP="001559B7">
      <w:pPr>
        <w:ind w:firstLine="709"/>
        <w:jc w:val="both"/>
        <w:rPr>
          <w:b/>
          <w:snapToGrid w:val="0"/>
          <w:sz w:val="24"/>
          <w:szCs w:val="24"/>
        </w:rPr>
      </w:pPr>
      <w:r w:rsidRPr="001559B7">
        <w:rPr>
          <w:b/>
          <w:snapToGrid w:val="0"/>
          <w:sz w:val="24"/>
          <w:szCs w:val="24"/>
        </w:rPr>
        <w:t>Правление приняло решение:</w:t>
      </w:r>
    </w:p>
    <w:p w:rsidR="001559B7" w:rsidRPr="001559B7" w:rsidRDefault="001559B7" w:rsidP="001559B7">
      <w:pPr>
        <w:ind w:firstLine="709"/>
        <w:jc w:val="both"/>
        <w:rPr>
          <w:b/>
          <w:snapToGrid w:val="0"/>
          <w:sz w:val="24"/>
          <w:szCs w:val="24"/>
        </w:rPr>
      </w:pPr>
    </w:p>
    <w:p w:rsidR="001559B7" w:rsidRPr="001559B7" w:rsidRDefault="001559B7" w:rsidP="001559B7">
      <w:pPr>
        <w:ind w:firstLine="709"/>
        <w:jc w:val="both"/>
        <w:rPr>
          <w:sz w:val="24"/>
          <w:szCs w:val="24"/>
        </w:rPr>
      </w:pPr>
      <w:r w:rsidRPr="001559B7">
        <w:rPr>
          <w:snapToGrid w:val="0"/>
          <w:sz w:val="24"/>
          <w:szCs w:val="24"/>
        </w:rPr>
        <w:t xml:space="preserve">1. Установить плату за подключение (технологическое присоединение) </w:t>
      </w:r>
      <w:r w:rsidRPr="001559B7">
        <w:rPr>
          <w:bCs/>
          <w:snapToGrid w:val="0"/>
          <w:sz w:val="24"/>
          <w:szCs w:val="24"/>
        </w:rPr>
        <w:t>к системе теплоснабжения Сосновоборского муниципального унитарного предприятия «Теплоснабжающее предприятие» по заявке  Государственного казенного учреждения «Управление строительства Ленинградской области» объекта капитального строительства – спортивный комплекс волейбола, расположенного по адресу: район реки Глуховка (кадастровый номер земельного участка 47:15:0104001:299),  город Сосновый Бор, муниципальное образование «Сосновоборский городской округ» Ленинградской области</w:t>
      </w:r>
      <w:r w:rsidRPr="001559B7">
        <w:rPr>
          <w:b/>
          <w:bCs/>
          <w:snapToGrid w:val="0"/>
          <w:sz w:val="24"/>
          <w:szCs w:val="24"/>
        </w:rPr>
        <w:t xml:space="preserve"> </w:t>
      </w:r>
      <w:r w:rsidRPr="001559B7">
        <w:rPr>
          <w:snapToGrid w:val="0"/>
          <w:sz w:val="24"/>
          <w:szCs w:val="24"/>
        </w:rPr>
        <w:t>в размере 2 825,121 тыс. руб. (без НДС) с общей подключаемой  тепловой нагрузкой потребителя 1,87 Гкал/ч.</w:t>
      </w:r>
    </w:p>
    <w:p w:rsidR="001559B7" w:rsidRPr="001559B7" w:rsidRDefault="001559B7" w:rsidP="001559B7">
      <w:pPr>
        <w:ind w:firstLine="709"/>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373"/>
        <w:gridCol w:w="1500"/>
        <w:gridCol w:w="1276"/>
      </w:tblGrid>
      <w:tr w:rsidR="001559B7" w:rsidRPr="001559B7" w:rsidTr="00787319">
        <w:trPr>
          <w:trHeight w:val="630"/>
        </w:trPr>
        <w:tc>
          <w:tcPr>
            <w:tcW w:w="709" w:type="dxa"/>
            <w:shd w:val="clear" w:color="auto" w:fill="auto"/>
            <w:vAlign w:val="center"/>
            <w:hideMark/>
          </w:tcPr>
          <w:p w:rsidR="001559B7" w:rsidRPr="001559B7" w:rsidRDefault="001559B7" w:rsidP="001559B7">
            <w:pPr>
              <w:jc w:val="center"/>
              <w:rPr>
                <w:b/>
                <w:bCs/>
                <w:color w:val="000000"/>
              </w:rPr>
            </w:pPr>
            <w:r w:rsidRPr="001559B7">
              <w:rPr>
                <w:b/>
                <w:bCs/>
                <w:color w:val="000000"/>
              </w:rPr>
              <w:t>№            п/п</w:t>
            </w:r>
          </w:p>
        </w:tc>
        <w:tc>
          <w:tcPr>
            <w:tcW w:w="6437" w:type="dxa"/>
            <w:shd w:val="clear" w:color="auto" w:fill="auto"/>
            <w:vAlign w:val="center"/>
            <w:hideMark/>
          </w:tcPr>
          <w:p w:rsidR="001559B7" w:rsidRPr="001559B7" w:rsidRDefault="001559B7" w:rsidP="001559B7">
            <w:pPr>
              <w:jc w:val="center"/>
              <w:rPr>
                <w:b/>
                <w:bCs/>
                <w:color w:val="000000"/>
              </w:rPr>
            </w:pPr>
            <w:r w:rsidRPr="001559B7">
              <w:rPr>
                <w:b/>
                <w:bCs/>
                <w:color w:val="000000"/>
              </w:rPr>
              <w:t xml:space="preserve">Наименование  </w:t>
            </w:r>
          </w:p>
        </w:tc>
        <w:tc>
          <w:tcPr>
            <w:tcW w:w="1643" w:type="dxa"/>
            <w:shd w:val="clear" w:color="auto" w:fill="auto"/>
            <w:vAlign w:val="center"/>
            <w:hideMark/>
          </w:tcPr>
          <w:p w:rsidR="001559B7" w:rsidRPr="001559B7" w:rsidRDefault="001559B7" w:rsidP="001559B7">
            <w:pPr>
              <w:jc w:val="center"/>
              <w:rPr>
                <w:b/>
                <w:bCs/>
                <w:color w:val="000000"/>
              </w:rPr>
            </w:pPr>
            <w:r w:rsidRPr="001559B7">
              <w:rPr>
                <w:b/>
                <w:bCs/>
                <w:color w:val="000000"/>
              </w:rPr>
              <w:t>Единица измерения</w:t>
            </w:r>
          </w:p>
        </w:tc>
        <w:tc>
          <w:tcPr>
            <w:tcW w:w="1276" w:type="dxa"/>
            <w:shd w:val="clear" w:color="auto" w:fill="auto"/>
            <w:vAlign w:val="center"/>
            <w:hideMark/>
          </w:tcPr>
          <w:p w:rsidR="001559B7" w:rsidRPr="001559B7" w:rsidRDefault="001559B7" w:rsidP="001559B7">
            <w:pPr>
              <w:jc w:val="center"/>
              <w:rPr>
                <w:b/>
                <w:bCs/>
                <w:color w:val="000000"/>
              </w:rPr>
            </w:pPr>
            <w:r w:rsidRPr="001559B7">
              <w:rPr>
                <w:b/>
                <w:bCs/>
                <w:color w:val="000000"/>
              </w:rPr>
              <w:t>Значение*</w:t>
            </w:r>
          </w:p>
        </w:tc>
      </w:tr>
      <w:tr w:rsidR="001559B7" w:rsidRPr="001559B7" w:rsidTr="00787319">
        <w:trPr>
          <w:trHeight w:val="255"/>
        </w:trPr>
        <w:tc>
          <w:tcPr>
            <w:tcW w:w="709" w:type="dxa"/>
            <w:shd w:val="clear" w:color="auto" w:fill="auto"/>
            <w:vAlign w:val="center"/>
            <w:hideMark/>
          </w:tcPr>
          <w:p w:rsidR="001559B7" w:rsidRPr="001559B7" w:rsidRDefault="001559B7" w:rsidP="001559B7">
            <w:pPr>
              <w:jc w:val="center"/>
              <w:rPr>
                <w:b/>
                <w:bCs/>
                <w:color w:val="000000"/>
              </w:rPr>
            </w:pPr>
            <w:r w:rsidRPr="001559B7">
              <w:rPr>
                <w:b/>
                <w:bCs/>
                <w:color w:val="000000"/>
              </w:rPr>
              <w:t>1</w:t>
            </w:r>
          </w:p>
        </w:tc>
        <w:tc>
          <w:tcPr>
            <w:tcW w:w="6437" w:type="dxa"/>
            <w:shd w:val="clear" w:color="auto" w:fill="auto"/>
            <w:vAlign w:val="center"/>
            <w:hideMark/>
          </w:tcPr>
          <w:p w:rsidR="001559B7" w:rsidRPr="001559B7" w:rsidRDefault="001559B7" w:rsidP="001559B7">
            <w:pPr>
              <w:jc w:val="center"/>
              <w:rPr>
                <w:b/>
                <w:bCs/>
                <w:color w:val="000000"/>
              </w:rPr>
            </w:pPr>
            <w:r w:rsidRPr="001559B7">
              <w:rPr>
                <w:b/>
                <w:bCs/>
                <w:color w:val="000000"/>
              </w:rPr>
              <w:t>2</w:t>
            </w:r>
          </w:p>
        </w:tc>
        <w:tc>
          <w:tcPr>
            <w:tcW w:w="1643" w:type="dxa"/>
            <w:shd w:val="clear" w:color="auto" w:fill="auto"/>
            <w:vAlign w:val="center"/>
            <w:hideMark/>
          </w:tcPr>
          <w:p w:rsidR="001559B7" w:rsidRPr="001559B7" w:rsidRDefault="001559B7" w:rsidP="001559B7">
            <w:pPr>
              <w:jc w:val="center"/>
              <w:rPr>
                <w:b/>
                <w:bCs/>
                <w:color w:val="000000"/>
              </w:rPr>
            </w:pPr>
            <w:r w:rsidRPr="001559B7">
              <w:rPr>
                <w:b/>
                <w:bCs/>
                <w:color w:val="000000"/>
              </w:rPr>
              <w:t>3</w:t>
            </w:r>
          </w:p>
        </w:tc>
        <w:tc>
          <w:tcPr>
            <w:tcW w:w="1276" w:type="dxa"/>
            <w:shd w:val="clear" w:color="auto" w:fill="auto"/>
            <w:vAlign w:val="center"/>
            <w:hideMark/>
          </w:tcPr>
          <w:p w:rsidR="001559B7" w:rsidRPr="001559B7" w:rsidRDefault="001559B7" w:rsidP="001559B7">
            <w:pPr>
              <w:jc w:val="center"/>
              <w:rPr>
                <w:b/>
                <w:bCs/>
                <w:color w:val="000000"/>
              </w:rPr>
            </w:pPr>
            <w:r w:rsidRPr="001559B7">
              <w:rPr>
                <w:b/>
                <w:bCs/>
                <w:color w:val="000000"/>
              </w:rPr>
              <w:t>4</w:t>
            </w:r>
          </w:p>
        </w:tc>
      </w:tr>
      <w:tr w:rsidR="001559B7" w:rsidRPr="001559B7" w:rsidTr="00787319">
        <w:trPr>
          <w:trHeight w:val="603"/>
        </w:trPr>
        <w:tc>
          <w:tcPr>
            <w:tcW w:w="7146" w:type="dxa"/>
            <w:gridSpan w:val="2"/>
            <w:shd w:val="clear" w:color="auto" w:fill="auto"/>
            <w:noWrap/>
            <w:vAlign w:val="center"/>
            <w:hideMark/>
          </w:tcPr>
          <w:p w:rsidR="001559B7" w:rsidRPr="001559B7" w:rsidRDefault="001559B7" w:rsidP="001559B7">
            <w:pPr>
              <w:jc w:val="both"/>
              <w:rPr>
                <w:b/>
                <w:bCs/>
                <w:color w:val="000000"/>
              </w:rPr>
            </w:pPr>
            <w:r w:rsidRPr="001559B7">
              <w:rPr>
                <w:b/>
                <w:bCs/>
                <w:color w:val="000000"/>
              </w:rP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643" w:type="dxa"/>
            <w:shd w:val="clear" w:color="000000" w:fill="FFFFFF"/>
            <w:vAlign w:val="center"/>
            <w:hideMark/>
          </w:tcPr>
          <w:p w:rsidR="001559B7" w:rsidRPr="001559B7" w:rsidRDefault="001559B7" w:rsidP="001559B7">
            <w:pPr>
              <w:jc w:val="center"/>
              <w:rPr>
                <w:b/>
                <w:bCs/>
                <w:color w:val="000000"/>
              </w:rPr>
            </w:pPr>
            <w:r w:rsidRPr="001559B7">
              <w:rPr>
                <w:b/>
                <w:bCs/>
                <w:color w:val="000000"/>
              </w:rPr>
              <w:t>тыс. руб.</w:t>
            </w:r>
          </w:p>
        </w:tc>
        <w:tc>
          <w:tcPr>
            <w:tcW w:w="1276" w:type="dxa"/>
            <w:shd w:val="clear" w:color="000000" w:fill="FFFFFF"/>
            <w:noWrap/>
            <w:vAlign w:val="center"/>
            <w:hideMark/>
          </w:tcPr>
          <w:p w:rsidR="001559B7" w:rsidRPr="001559B7" w:rsidRDefault="001559B7" w:rsidP="001559B7">
            <w:pPr>
              <w:jc w:val="center"/>
              <w:rPr>
                <w:b/>
                <w:bCs/>
                <w:color w:val="000000"/>
              </w:rPr>
            </w:pPr>
            <w:r w:rsidRPr="001559B7">
              <w:rPr>
                <w:b/>
                <w:bCs/>
                <w:color w:val="000000"/>
              </w:rPr>
              <w:t>2 825,121</w:t>
            </w:r>
          </w:p>
        </w:tc>
      </w:tr>
      <w:tr w:rsidR="001559B7" w:rsidRPr="001559B7" w:rsidTr="00787319">
        <w:trPr>
          <w:trHeight w:val="499"/>
        </w:trPr>
        <w:tc>
          <w:tcPr>
            <w:tcW w:w="709"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1</w:t>
            </w:r>
          </w:p>
        </w:tc>
        <w:tc>
          <w:tcPr>
            <w:tcW w:w="6437" w:type="dxa"/>
            <w:shd w:val="clear" w:color="auto" w:fill="auto"/>
            <w:vAlign w:val="center"/>
            <w:hideMark/>
          </w:tcPr>
          <w:p w:rsidR="001559B7" w:rsidRPr="001559B7" w:rsidRDefault="001559B7" w:rsidP="001559B7">
            <w:pPr>
              <w:jc w:val="both"/>
              <w:rPr>
                <w:b/>
                <w:bCs/>
                <w:color w:val="000000"/>
              </w:rPr>
            </w:pPr>
            <w:r w:rsidRPr="001559B7">
              <w:rPr>
                <w:b/>
                <w:bCs/>
                <w:color w:val="000000"/>
              </w:rPr>
              <w:t xml:space="preserve">Расходы на проведение мероприятий по подключению объектов заявителей </w:t>
            </w:r>
          </w:p>
        </w:tc>
        <w:tc>
          <w:tcPr>
            <w:tcW w:w="1643" w:type="dxa"/>
            <w:shd w:val="clear" w:color="000000" w:fill="FFFFFF"/>
            <w:vAlign w:val="center"/>
            <w:hideMark/>
          </w:tcPr>
          <w:p w:rsidR="001559B7" w:rsidRPr="001559B7" w:rsidRDefault="001559B7" w:rsidP="001559B7">
            <w:pPr>
              <w:jc w:val="center"/>
              <w:rPr>
                <w:b/>
                <w:bCs/>
                <w:color w:val="000000"/>
              </w:rPr>
            </w:pPr>
            <w:r w:rsidRPr="001559B7">
              <w:rPr>
                <w:b/>
                <w:bCs/>
                <w:color w:val="000000"/>
              </w:rPr>
              <w:t>тыс. руб.</w:t>
            </w:r>
          </w:p>
        </w:tc>
        <w:tc>
          <w:tcPr>
            <w:tcW w:w="1276"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0,00</w:t>
            </w:r>
          </w:p>
        </w:tc>
      </w:tr>
      <w:tr w:rsidR="001559B7" w:rsidRPr="001559B7" w:rsidTr="00787319">
        <w:trPr>
          <w:trHeight w:val="499"/>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1.1</w:t>
            </w:r>
          </w:p>
        </w:tc>
        <w:tc>
          <w:tcPr>
            <w:tcW w:w="6437" w:type="dxa"/>
            <w:shd w:val="clear" w:color="auto" w:fill="auto"/>
            <w:vAlign w:val="center"/>
            <w:hideMark/>
          </w:tcPr>
          <w:p w:rsidR="001559B7" w:rsidRPr="001559B7" w:rsidRDefault="001559B7" w:rsidP="001559B7">
            <w:pPr>
              <w:jc w:val="both"/>
              <w:rPr>
                <w:color w:val="000000"/>
              </w:rPr>
            </w:pPr>
            <w:r w:rsidRPr="001559B7">
              <w:rPr>
                <w:color w:val="000000"/>
              </w:rPr>
              <w:t>Расходы на проведение мероприятий по подключению объектов заявителей (П1)</w:t>
            </w:r>
          </w:p>
        </w:tc>
        <w:tc>
          <w:tcPr>
            <w:tcW w:w="1643" w:type="dxa"/>
            <w:shd w:val="clear" w:color="auto" w:fill="auto"/>
            <w:vAlign w:val="center"/>
            <w:hideMark/>
          </w:tcPr>
          <w:p w:rsidR="001559B7" w:rsidRPr="001559B7" w:rsidRDefault="001559B7" w:rsidP="001559B7">
            <w:pPr>
              <w:jc w:val="center"/>
              <w:rPr>
                <w:color w:val="000000"/>
              </w:rPr>
            </w:pPr>
            <w:r w:rsidRPr="001559B7">
              <w:rPr>
                <w:bCs/>
                <w:color w:val="000000"/>
              </w:rPr>
              <w:t>тыс. руб./Гкал/ч</w:t>
            </w:r>
          </w:p>
        </w:tc>
        <w:tc>
          <w:tcPr>
            <w:tcW w:w="1276" w:type="dxa"/>
            <w:shd w:val="clear" w:color="auto" w:fill="auto"/>
            <w:noWrap/>
            <w:vAlign w:val="center"/>
            <w:hideMark/>
          </w:tcPr>
          <w:p w:rsidR="001559B7" w:rsidRPr="001559B7" w:rsidRDefault="001559B7" w:rsidP="001559B7">
            <w:pPr>
              <w:jc w:val="center"/>
              <w:rPr>
                <w:color w:val="000000"/>
              </w:rPr>
            </w:pPr>
            <w:r w:rsidRPr="001559B7">
              <w:rPr>
                <w:color w:val="000000"/>
              </w:rPr>
              <w:t>0,00</w:t>
            </w:r>
          </w:p>
        </w:tc>
      </w:tr>
      <w:tr w:rsidR="001559B7" w:rsidRPr="001559B7" w:rsidTr="00787319">
        <w:trPr>
          <w:trHeight w:val="174"/>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1.2</w:t>
            </w:r>
          </w:p>
        </w:tc>
        <w:tc>
          <w:tcPr>
            <w:tcW w:w="6437" w:type="dxa"/>
            <w:shd w:val="clear" w:color="auto" w:fill="auto"/>
            <w:vAlign w:val="center"/>
            <w:hideMark/>
          </w:tcPr>
          <w:p w:rsidR="001559B7" w:rsidRPr="001559B7" w:rsidRDefault="001559B7" w:rsidP="001559B7">
            <w:pPr>
              <w:jc w:val="both"/>
              <w:rPr>
                <w:color w:val="000000"/>
              </w:rPr>
            </w:pPr>
            <w:r w:rsidRPr="001559B7">
              <w:rPr>
                <w:color w:val="000000"/>
              </w:rPr>
              <w:t>Подключаемая тепловая нагрузка объекта заявителя</w:t>
            </w:r>
          </w:p>
        </w:tc>
        <w:tc>
          <w:tcPr>
            <w:tcW w:w="1643" w:type="dxa"/>
            <w:shd w:val="clear" w:color="auto" w:fill="auto"/>
            <w:vAlign w:val="center"/>
            <w:hideMark/>
          </w:tcPr>
          <w:p w:rsidR="001559B7" w:rsidRPr="001559B7" w:rsidRDefault="001559B7" w:rsidP="001559B7">
            <w:pPr>
              <w:jc w:val="center"/>
              <w:rPr>
                <w:color w:val="000000"/>
              </w:rPr>
            </w:pPr>
            <w:r w:rsidRPr="001559B7">
              <w:rPr>
                <w:color w:val="000000"/>
              </w:rPr>
              <w:t>Гкал/ч</w:t>
            </w:r>
          </w:p>
        </w:tc>
        <w:tc>
          <w:tcPr>
            <w:tcW w:w="1276" w:type="dxa"/>
            <w:shd w:val="clear" w:color="auto" w:fill="auto"/>
            <w:noWrap/>
            <w:vAlign w:val="center"/>
            <w:hideMark/>
          </w:tcPr>
          <w:p w:rsidR="001559B7" w:rsidRPr="001559B7" w:rsidRDefault="001559B7" w:rsidP="001559B7">
            <w:pPr>
              <w:jc w:val="center"/>
              <w:rPr>
                <w:color w:val="000000"/>
              </w:rPr>
            </w:pPr>
            <w:r w:rsidRPr="001559B7">
              <w:rPr>
                <w:color w:val="000000"/>
              </w:rPr>
              <w:t>1,87</w:t>
            </w:r>
          </w:p>
        </w:tc>
      </w:tr>
      <w:tr w:rsidR="001559B7" w:rsidRPr="001559B7" w:rsidTr="00787319">
        <w:trPr>
          <w:trHeight w:val="649"/>
        </w:trPr>
        <w:tc>
          <w:tcPr>
            <w:tcW w:w="709"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2</w:t>
            </w:r>
          </w:p>
        </w:tc>
        <w:tc>
          <w:tcPr>
            <w:tcW w:w="6437" w:type="dxa"/>
            <w:shd w:val="clear" w:color="auto" w:fill="auto"/>
            <w:vAlign w:val="center"/>
            <w:hideMark/>
          </w:tcPr>
          <w:p w:rsidR="001559B7" w:rsidRPr="001559B7" w:rsidRDefault="001559B7" w:rsidP="001559B7">
            <w:pPr>
              <w:jc w:val="both"/>
              <w:rPr>
                <w:b/>
                <w:bCs/>
                <w:color w:val="000000"/>
              </w:rPr>
            </w:pPr>
            <w:r w:rsidRPr="001559B7">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643" w:type="dxa"/>
            <w:shd w:val="clear" w:color="000000" w:fill="FFFFFF"/>
            <w:vAlign w:val="center"/>
            <w:hideMark/>
          </w:tcPr>
          <w:p w:rsidR="001559B7" w:rsidRPr="001559B7" w:rsidRDefault="001559B7" w:rsidP="001559B7">
            <w:pPr>
              <w:jc w:val="center"/>
              <w:rPr>
                <w:b/>
                <w:bCs/>
                <w:color w:val="000000"/>
              </w:rPr>
            </w:pPr>
            <w:r w:rsidRPr="001559B7">
              <w:rPr>
                <w:b/>
                <w:bCs/>
                <w:color w:val="000000"/>
              </w:rPr>
              <w:t>тыс. руб.</w:t>
            </w:r>
          </w:p>
        </w:tc>
        <w:tc>
          <w:tcPr>
            <w:tcW w:w="1276"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2 825,121</w:t>
            </w:r>
          </w:p>
        </w:tc>
      </w:tr>
      <w:tr w:rsidR="001559B7" w:rsidRPr="001559B7" w:rsidTr="00787319">
        <w:trPr>
          <w:trHeight w:val="655"/>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2.1</w:t>
            </w:r>
          </w:p>
        </w:tc>
        <w:tc>
          <w:tcPr>
            <w:tcW w:w="6437" w:type="dxa"/>
            <w:shd w:val="clear" w:color="auto" w:fill="auto"/>
            <w:vAlign w:val="center"/>
            <w:hideMark/>
          </w:tcPr>
          <w:p w:rsidR="001559B7" w:rsidRPr="001559B7" w:rsidRDefault="001559B7" w:rsidP="001559B7">
            <w:pPr>
              <w:jc w:val="both"/>
              <w:rPr>
                <w:color w:val="000000"/>
              </w:rPr>
            </w:pPr>
            <w:r w:rsidRPr="001559B7">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 в том числе:</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hideMark/>
          </w:tcPr>
          <w:p w:rsidR="001559B7" w:rsidRPr="001559B7" w:rsidRDefault="001559B7" w:rsidP="001559B7">
            <w:pPr>
              <w:jc w:val="center"/>
              <w:rPr>
                <w:color w:val="000000"/>
              </w:rPr>
            </w:pPr>
            <w:r w:rsidRPr="001559B7">
              <w:rPr>
                <w:b/>
                <w:bCs/>
                <w:color w:val="000000"/>
              </w:rPr>
              <w:t>2 825,121</w:t>
            </w:r>
          </w:p>
        </w:tc>
      </w:tr>
      <w:tr w:rsidR="001559B7" w:rsidRPr="001559B7" w:rsidTr="00787319">
        <w:trPr>
          <w:trHeight w:val="300"/>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2.1.1</w:t>
            </w:r>
          </w:p>
        </w:tc>
        <w:tc>
          <w:tcPr>
            <w:tcW w:w="6437" w:type="dxa"/>
            <w:shd w:val="clear" w:color="auto" w:fill="auto"/>
            <w:vAlign w:val="center"/>
            <w:hideMark/>
          </w:tcPr>
          <w:p w:rsidR="001559B7" w:rsidRPr="001559B7" w:rsidRDefault="001559B7" w:rsidP="001559B7">
            <w:pPr>
              <w:rPr>
                <w:color w:val="000000"/>
              </w:rPr>
            </w:pPr>
            <w:r w:rsidRPr="001559B7">
              <w:rPr>
                <w:color w:val="000000"/>
              </w:rPr>
              <w:t>Надземная (наземная) прокладка</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hideMark/>
          </w:tcPr>
          <w:p w:rsidR="001559B7" w:rsidRPr="001559B7" w:rsidRDefault="001559B7" w:rsidP="001559B7">
            <w:pPr>
              <w:jc w:val="center"/>
              <w:rPr>
                <w:color w:val="000000"/>
              </w:rPr>
            </w:pPr>
            <w:r w:rsidRPr="001559B7">
              <w:rPr>
                <w:color w:val="000000"/>
              </w:rPr>
              <w:t>0,00</w:t>
            </w:r>
          </w:p>
        </w:tc>
      </w:tr>
      <w:tr w:rsidR="001559B7" w:rsidRPr="001559B7" w:rsidTr="00787319">
        <w:trPr>
          <w:trHeight w:val="300"/>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2.1.2</w:t>
            </w:r>
          </w:p>
        </w:tc>
        <w:tc>
          <w:tcPr>
            <w:tcW w:w="6437" w:type="dxa"/>
            <w:shd w:val="clear" w:color="auto" w:fill="auto"/>
            <w:vAlign w:val="center"/>
            <w:hideMark/>
          </w:tcPr>
          <w:p w:rsidR="001559B7" w:rsidRPr="001559B7" w:rsidRDefault="001559B7" w:rsidP="001559B7">
            <w:pPr>
              <w:rPr>
                <w:color w:val="000000"/>
              </w:rPr>
            </w:pPr>
            <w:r w:rsidRPr="001559B7">
              <w:rPr>
                <w:color w:val="000000"/>
              </w:rPr>
              <w:t>Подземная прокладка, в том числе:</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tcPr>
          <w:p w:rsidR="001559B7" w:rsidRPr="001559B7" w:rsidRDefault="001559B7" w:rsidP="001559B7">
            <w:pPr>
              <w:jc w:val="center"/>
              <w:rPr>
                <w:color w:val="000000"/>
              </w:rPr>
            </w:pPr>
            <w:r w:rsidRPr="001559B7">
              <w:rPr>
                <w:bCs/>
                <w:color w:val="000000"/>
              </w:rPr>
              <w:t>2 825,121</w:t>
            </w:r>
          </w:p>
        </w:tc>
      </w:tr>
      <w:tr w:rsidR="001559B7" w:rsidRPr="001559B7" w:rsidTr="00787319">
        <w:trPr>
          <w:trHeight w:val="300"/>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2.1.2.1</w:t>
            </w:r>
          </w:p>
        </w:tc>
        <w:tc>
          <w:tcPr>
            <w:tcW w:w="6437" w:type="dxa"/>
            <w:shd w:val="clear" w:color="auto" w:fill="auto"/>
            <w:vAlign w:val="center"/>
            <w:hideMark/>
          </w:tcPr>
          <w:p w:rsidR="001559B7" w:rsidRPr="001559B7" w:rsidRDefault="001559B7" w:rsidP="001559B7">
            <w:pPr>
              <w:rPr>
                <w:color w:val="000000"/>
              </w:rPr>
            </w:pPr>
            <w:r w:rsidRPr="001559B7">
              <w:rPr>
                <w:color w:val="000000"/>
              </w:rPr>
              <w:t xml:space="preserve"> канальная прокладка</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tcPr>
          <w:p w:rsidR="001559B7" w:rsidRPr="001559B7" w:rsidRDefault="001559B7" w:rsidP="001559B7">
            <w:pPr>
              <w:jc w:val="center"/>
              <w:rPr>
                <w:color w:val="000000"/>
              </w:rPr>
            </w:pPr>
            <w:r w:rsidRPr="001559B7">
              <w:rPr>
                <w:bCs/>
                <w:color w:val="000000"/>
              </w:rPr>
              <w:t>2 825,121</w:t>
            </w:r>
          </w:p>
        </w:tc>
      </w:tr>
      <w:tr w:rsidR="001559B7" w:rsidRPr="001559B7" w:rsidTr="00787319">
        <w:trPr>
          <w:trHeight w:val="300"/>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2.1.2.1.1</w:t>
            </w:r>
          </w:p>
        </w:tc>
        <w:tc>
          <w:tcPr>
            <w:tcW w:w="6437" w:type="dxa"/>
            <w:shd w:val="clear" w:color="auto" w:fill="auto"/>
            <w:vAlign w:val="center"/>
            <w:hideMark/>
          </w:tcPr>
          <w:p w:rsidR="001559B7" w:rsidRPr="001559B7" w:rsidRDefault="001559B7" w:rsidP="001559B7">
            <w:pPr>
              <w:rPr>
                <w:color w:val="000000"/>
              </w:rPr>
            </w:pPr>
            <w:r w:rsidRPr="001559B7">
              <w:rPr>
                <w:color w:val="000000"/>
              </w:rPr>
              <w:t>50-250 мм</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tcPr>
          <w:p w:rsidR="001559B7" w:rsidRPr="001559B7" w:rsidRDefault="001559B7" w:rsidP="001559B7">
            <w:pPr>
              <w:jc w:val="center"/>
              <w:rPr>
                <w:color w:val="000000"/>
              </w:rPr>
            </w:pPr>
            <w:r w:rsidRPr="001559B7">
              <w:rPr>
                <w:bCs/>
                <w:color w:val="000000"/>
              </w:rPr>
              <w:t>2 825,121</w:t>
            </w:r>
          </w:p>
        </w:tc>
      </w:tr>
      <w:tr w:rsidR="001559B7" w:rsidRPr="001559B7" w:rsidTr="00787319">
        <w:trPr>
          <w:trHeight w:val="300"/>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2.1.2.2</w:t>
            </w:r>
          </w:p>
        </w:tc>
        <w:tc>
          <w:tcPr>
            <w:tcW w:w="6437" w:type="dxa"/>
            <w:shd w:val="clear" w:color="auto" w:fill="auto"/>
            <w:vAlign w:val="center"/>
            <w:hideMark/>
          </w:tcPr>
          <w:p w:rsidR="001559B7" w:rsidRPr="001559B7" w:rsidRDefault="001559B7" w:rsidP="001559B7">
            <w:pPr>
              <w:rPr>
                <w:color w:val="000000"/>
              </w:rPr>
            </w:pPr>
            <w:r w:rsidRPr="001559B7">
              <w:rPr>
                <w:color w:val="000000"/>
              </w:rPr>
              <w:t>бесканальная прокладка</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tcPr>
          <w:p w:rsidR="001559B7" w:rsidRPr="001559B7" w:rsidRDefault="001559B7" w:rsidP="001559B7">
            <w:pPr>
              <w:jc w:val="center"/>
              <w:rPr>
                <w:color w:val="000000"/>
              </w:rPr>
            </w:pPr>
            <w:r w:rsidRPr="001559B7">
              <w:rPr>
                <w:bCs/>
                <w:color w:val="000000"/>
              </w:rPr>
              <w:t>0,00</w:t>
            </w:r>
          </w:p>
        </w:tc>
      </w:tr>
      <w:tr w:rsidR="001559B7" w:rsidRPr="001559B7" w:rsidTr="00787319">
        <w:trPr>
          <w:trHeight w:val="300"/>
        </w:trPr>
        <w:tc>
          <w:tcPr>
            <w:tcW w:w="709" w:type="dxa"/>
            <w:shd w:val="clear" w:color="auto" w:fill="auto"/>
            <w:noWrap/>
            <w:vAlign w:val="center"/>
            <w:hideMark/>
          </w:tcPr>
          <w:p w:rsidR="001559B7" w:rsidRPr="001559B7" w:rsidRDefault="001559B7" w:rsidP="001559B7">
            <w:pPr>
              <w:jc w:val="center"/>
              <w:rPr>
                <w:color w:val="000000"/>
              </w:rPr>
            </w:pPr>
            <w:r w:rsidRPr="001559B7">
              <w:rPr>
                <w:color w:val="000000"/>
              </w:rPr>
              <w:t>2.2</w:t>
            </w:r>
          </w:p>
        </w:tc>
        <w:tc>
          <w:tcPr>
            <w:tcW w:w="6437" w:type="dxa"/>
            <w:shd w:val="clear" w:color="auto" w:fill="auto"/>
            <w:vAlign w:val="center"/>
            <w:hideMark/>
          </w:tcPr>
          <w:p w:rsidR="001559B7" w:rsidRPr="001559B7" w:rsidRDefault="001559B7" w:rsidP="001559B7">
            <w:pPr>
              <w:rPr>
                <w:color w:val="000000"/>
              </w:rPr>
            </w:pPr>
            <w:r w:rsidRPr="001559B7">
              <w:rPr>
                <w:color w:val="000000"/>
              </w:rPr>
              <w:t>Расходы на создание (реконструкцию) тепловых пунктов</w:t>
            </w:r>
          </w:p>
        </w:tc>
        <w:tc>
          <w:tcPr>
            <w:tcW w:w="1643" w:type="dxa"/>
            <w:shd w:val="clear" w:color="000000" w:fill="FFFFFF"/>
            <w:vAlign w:val="center"/>
            <w:hideMark/>
          </w:tcPr>
          <w:p w:rsidR="001559B7" w:rsidRPr="001559B7" w:rsidRDefault="001559B7" w:rsidP="001559B7">
            <w:pPr>
              <w:jc w:val="center"/>
              <w:rPr>
                <w:color w:val="000000"/>
              </w:rPr>
            </w:pPr>
            <w:r w:rsidRPr="001559B7">
              <w:rPr>
                <w:color w:val="000000"/>
              </w:rPr>
              <w:t>тыс. руб.</w:t>
            </w:r>
          </w:p>
        </w:tc>
        <w:tc>
          <w:tcPr>
            <w:tcW w:w="1276" w:type="dxa"/>
            <w:shd w:val="clear" w:color="auto" w:fill="auto"/>
            <w:noWrap/>
            <w:vAlign w:val="center"/>
            <w:hideMark/>
          </w:tcPr>
          <w:p w:rsidR="001559B7" w:rsidRPr="001559B7" w:rsidRDefault="001559B7" w:rsidP="001559B7">
            <w:pPr>
              <w:jc w:val="center"/>
              <w:rPr>
                <w:color w:val="000000"/>
              </w:rPr>
            </w:pPr>
            <w:r w:rsidRPr="001559B7">
              <w:rPr>
                <w:color w:val="000000"/>
              </w:rPr>
              <w:t>0,00</w:t>
            </w:r>
          </w:p>
        </w:tc>
      </w:tr>
      <w:tr w:rsidR="001559B7" w:rsidRPr="001559B7" w:rsidTr="00787319">
        <w:trPr>
          <w:trHeight w:val="675"/>
        </w:trPr>
        <w:tc>
          <w:tcPr>
            <w:tcW w:w="709"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3</w:t>
            </w:r>
          </w:p>
        </w:tc>
        <w:tc>
          <w:tcPr>
            <w:tcW w:w="6437" w:type="dxa"/>
            <w:shd w:val="clear" w:color="auto" w:fill="auto"/>
            <w:vAlign w:val="center"/>
            <w:hideMark/>
          </w:tcPr>
          <w:p w:rsidR="001559B7" w:rsidRPr="001559B7" w:rsidRDefault="001559B7" w:rsidP="001559B7">
            <w:pPr>
              <w:jc w:val="both"/>
              <w:rPr>
                <w:b/>
                <w:bCs/>
                <w:color w:val="000000"/>
              </w:rPr>
            </w:pPr>
            <w:r w:rsidRPr="001559B7">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w:t>
            </w:r>
          </w:p>
        </w:tc>
        <w:tc>
          <w:tcPr>
            <w:tcW w:w="1643" w:type="dxa"/>
            <w:shd w:val="clear" w:color="000000" w:fill="FFFFFF"/>
            <w:vAlign w:val="center"/>
            <w:hideMark/>
          </w:tcPr>
          <w:p w:rsidR="001559B7" w:rsidRPr="001559B7" w:rsidRDefault="001559B7" w:rsidP="001559B7">
            <w:pPr>
              <w:jc w:val="center"/>
              <w:rPr>
                <w:b/>
                <w:bCs/>
                <w:color w:val="000000"/>
              </w:rPr>
            </w:pPr>
            <w:r w:rsidRPr="001559B7">
              <w:rPr>
                <w:b/>
                <w:bCs/>
                <w:color w:val="000000"/>
              </w:rPr>
              <w:t>тыс. руб.</w:t>
            </w:r>
          </w:p>
        </w:tc>
        <w:tc>
          <w:tcPr>
            <w:tcW w:w="1276"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0,00</w:t>
            </w:r>
          </w:p>
        </w:tc>
      </w:tr>
      <w:tr w:rsidR="001559B7" w:rsidRPr="001559B7" w:rsidTr="00787319">
        <w:trPr>
          <w:trHeight w:val="116"/>
        </w:trPr>
        <w:tc>
          <w:tcPr>
            <w:tcW w:w="709"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4</w:t>
            </w:r>
          </w:p>
        </w:tc>
        <w:tc>
          <w:tcPr>
            <w:tcW w:w="6437" w:type="dxa"/>
            <w:shd w:val="clear" w:color="auto" w:fill="auto"/>
            <w:vAlign w:val="center"/>
            <w:hideMark/>
          </w:tcPr>
          <w:p w:rsidR="001559B7" w:rsidRPr="001559B7" w:rsidRDefault="001559B7" w:rsidP="001559B7">
            <w:pPr>
              <w:rPr>
                <w:b/>
                <w:bCs/>
                <w:color w:val="000000"/>
              </w:rPr>
            </w:pPr>
            <w:r w:rsidRPr="001559B7">
              <w:rPr>
                <w:b/>
                <w:bCs/>
                <w:color w:val="000000"/>
              </w:rPr>
              <w:t>Налог на прибыль</w:t>
            </w:r>
          </w:p>
        </w:tc>
        <w:tc>
          <w:tcPr>
            <w:tcW w:w="1643" w:type="dxa"/>
            <w:shd w:val="clear" w:color="auto" w:fill="auto"/>
            <w:vAlign w:val="center"/>
            <w:hideMark/>
          </w:tcPr>
          <w:p w:rsidR="001559B7" w:rsidRPr="001559B7" w:rsidRDefault="001559B7" w:rsidP="001559B7">
            <w:pPr>
              <w:jc w:val="center"/>
              <w:rPr>
                <w:b/>
                <w:bCs/>
                <w:color w:val="000000"/>
              </w:rPr>
            </w:pPr>
            <w:r w:rsidRPr="001559B7">
              <w:rPr>
                <w:b/>
                <w:bCs/>
                <w:color w:val="000000"/>
              </w:rPr>
              <w:t>тыс. руб.</w:t>
            </w:r>
          </w:p>
        </w:tc>
        <w:tc>
          <w:tcPr>
            <w:tcW w:w="1276" w:type="dxa"/>
            <w:shd w:val="clear" w:color="auto" w:fill="auto"/>
            <w:noWrap/>
            <w:vAlign w:val="center"/>
            <w:hideMark/>
          </w:tcPr>
          <w:p w:rsidR="001559B7" w:rsidRPr="001559B7" w:rsidRDefault="001559B7" w:rsidP="001559B7">
            <w:pPr>
              <w:jc w:val="center"/>
              <w:rPr>
                <w:b/>
                <w:bCs/>
                <w:color w:val="000000"/>
              </w:rPr>
            </w:pPr>
            <w:r w:rsidRPr="001559B7">
              <w:rPr>
                <w:b/>
                <w:bCs/>
                <w:color w:val="000000"/>
              </w:rPr>
              <w:t>0,00</w:t>
            </w:r>
          </w:p>
        </w:tc>
      </w:tr>
      <w:tr w:rsidR="001559B7" w:rsidRPr="001559B7" w:rsidTr="00787319">
        <w:trPr>
          <w:trHeight w:val="116"/>
        </w:trPr>
        <w:tc>
          <w:tcPr>
            <w:tcW w:w="709" w:type="dxa"/>
            <w:shd w:val="clear" w:color="auto" w:fill="auto"/>
            <w:noWrap/>
            <w:vAlign w:val="center"/>
            <w:hideMark/>
          </w:tcPr>
          <w:p w:rsidR="001559B7" w:rsidRPr="001559B7" w:rsidRDefault="001559B7" w:rsidP="001559B7">
            <w:pPr>
              <w:jc w:val="center"/>
              <w:rPr>
                <w:bCs/>
                <w:color w:val="000000"/>
              </w:rPr>
            </w:pPr>
            <w:r w:rsidRPr="001559B7">
              <w:rPr>
                <w:bCs/>
                <w:color w:val="000000"/>
              </w:rPr>
              <w:t>4.1</w:t>
            </w:r>
          </w:p>
        </w:tc>
        <w:tc>
          <w:tcPr>
            <w:tcW w:w="6437" w:type="dxa"/>
            <w:shd w:val="clear" w:color="auto" w:fill="auto"/>
            <w:vAlign w:val="center"/>
            <w:hideMark/>
          </w:tcPr>
          <w:p w:rsidR="001559B7" w:rsidRPr="001559B7" w:rsidRDefault="001559B7" w:rsidP="001559B7">
            <w:pPr>
              <w:rPr>
                <w:bCs/>
                <w:color w:val="000000"/>
              </w:rPr>
            </w:pPr>
            <w:r w:rsidRPr="001559B7">
              <w:rPr>
                <w:bCs/>
                <w:color w:val="000000"/>
              </w:rPr>
              <w:t>Налог на прибыль</w:t>
            </w:r>
          </w:p>
        </w:tc>
        <w:tc>
          <w:tcPr>
            <w:tcW w:w="1643" w:type="dxa"/>
            <w:shd w:val="clear" w:color="auto" w:fill="auto"/>
            <w:vAlign w:val="center"/>
            <w:hideMark/>
          </w:tcPr>
          <w:p w:rsidR="001559B7" w:rsidRPr="001559B7" w:rsidRDefault="001559B7" w:rsidP="001559B7">
            <w:pPr>
              <w:jc w:val="center"/>
              <w:rPr>
                <w:bCs/>
                <w:color w:val="000000"/>
              </w:rPr>
            </w:pPr>
            <w:r w:rsidRPr="001559B7">
              <w:rPr>
                <w:bCs/>
                <w:color w:val="000000"/>
              </w:rPr>
              <w:t>тыс. руб./Гкал/ч</w:t>
            </w:r>
          </w:p>
        </w:tc>
        <w:tc>
          <w:tcPr>
            <w:tcW w:w="1276" w:type="dxa"/>
            <w:shd w:val="clear" w:color="auto" w:fill="auto"/>
            <w:noWrap/>
            <w:vAlign w:val="center"/>
            <w:hideMark/>
          </w:tcPr>
          <w:p w:rsidR="001559B7" w:rsidRPr="001559B7" w:rsidRDefault="001559B7" w:rsidP="001559B7">
            <w:pPr>
              <w:jc w:val="center"/>
              <w:rPr>
                <w:bCs/>
                <w:color w:val="000000"/>
              </w:rPr>
            </w:pPr>
            <w:r w:rsidRPr="001559B7">
              <w:rPr>
                <w:bCs/>
                <w:color w:val="000000"/>
              </w:rPr>
              <w:t>0,00</w:t>
            </w:r>
          </w:p>
        </w:tc>
      </w:tr>
    </w:tbl>
    <w:p w:rsidR="001559B7" w:rsidRPr="001559B7" w:rsidRDefault="001559B7" w:rsidP="001559B7">
      <w:pPr>
        <w:widowControl w:val="0"/>
        <w:autoSpaceDE w:val="0"/>
        <w:autoSpaceDN w:val="0"/>
        <w:adjustRightInd w:val="0"/>
        <w:rPr>
          <w:rFonts w:eastAsia="Calibri"/>
          <w:b/>
          <w:sz w:val="24"/>
          <w:szCs w:val="24"/>
          <w:lang w:eastAsia="en-US"/>
        </w:rPr>
      </w:pPr>
      <w:r w:rsidRPr="001559B7">
        <w:t xml:space="preserve">     *  Плата указана без учета налога на добавленную стоимость</w:t>
      </w:r>
    </w:p>
    <w:p w:rsidR="001559B7" w:rsidRPr="001559B7" w:rsidRDefault="001559B7" w:rsidP="001559B7">
      <w:pPr>
        <w:ind w:firstLine="709"/>
        <w:jc w:val="both"/>
        <w:rPr>
          <w:snapToGrid w:val="0"/>
          <w:sz w:val="24"/>
          <w:szCs w:val="24"/>
        </w:rPr>
      </w:pPr>
    </w:p>
    <w:p w:rsidR="001559B7" w:rsidRPr="001559B7" w:rsidRDefault="001559B7" w:rsidP="001559B7">
      <w:pPr>
        <w:ind w:right="-144"/>
        <w:jc w:val="center"/>
        <w:rPr>
          <w:b/>
          <w:sz w:val="24"/>
          <w:szCs w:val="24"/>
        </w:rPr>
      </w:pPr>
      <w:r w:rsidRPr="001559B7">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1559B7" w:rsidRPr="00E44C19" w:rsidRDefault="00793992" w:rsidP="001559B7">
      <w:pPr>
        <w:ind w:firstLine="567"/>
        <w:jc w:val="both"/>
        <w:rPr>
          <w:sz w:val="24"/>
          <w:szCs w:val="24"/>
        </w:rPr>
      </w:pPr>
      <w:r w:rsidRPr="00793992">
        <w:rPr>
          <w:b/>
          <w:sz w:val="24"/>
          <w:szCs w:val="24"/>
        </w:rPr>
        <w:t>34</w:t>
      </w:r>
      <w:r w:rsidR="00B26219">
        <w:rPr>
          <w:b/>
          <w:sz w:val="24"/>
          <w:szCs w:val="24"/>
        </w:rPr>
        <w:t>. По вопросу повестки «</w:t>
      </w:r>
      <w:r w:rsidR="001559B7" w:rsidRPr="001559B7">
        <w:rPr>
          <w:b/>
          <w:sz w:val="24"/>
          <w:szCs w:val="24"/>
        </w:rPr>
        <w:t>Об установлении размера платы за подключение (технологическое присоединение) к системам теплоснабжения организаций, оказывающих услуги в сфере теплоснабжения на территории Ленинградской области, объектов капитального строительства заявителей, подключаемая тепловая нагрузка которых не превышает 0,1 Гкал/ч, на 2018 год</w:t>
      </w:r>
      <w:r w:rsidR="00203C93" w:rsidRPr="00793992">
        <w:rPr>
          <w:b/>
          <w:sz w:val="24"/>
          <w:szCs w:val="24"/>
        </w:rPr>
        <w:t xml:space="preserve">» </w:t>
      </w:r>
      <w:r w:rsidR="001559B7" w:rsidRPr="00E44C19">
        <w:rPr>
          <w:bCs/>
          <w:sz w:val="24"/>
          <w:szCs w:val="24"/>
        </w:rPr>
        <w:t>выступил</w:t>
      </w:r>
      <w:r w:rsidR="001559B7">
        <w:rPr>
          <w:sz w:val="24"/>
          <w:szCs w:val="24"/>
        </w:rPr>
        <w:t xml:space="preserve"> главный специалист</w:t>
      </w:r>
      <w:r w:rsidR="001559B7" w:rsidRPr="00E44C19">
        <w:rPr>
          <w:sz w:val="24"/>
          <w:szCs w:val="24"/>
        </w:rPr>
        <w:t xml:space="preserve"> </w:t>
      </w:r>
      <w:r w:rsidR="001559B7" w:rsidRPr="00E44C19">
        <w:rPr>
          <w:bCs/>
          <w:sz w:val="24"/>
          <w:szCs w:val="24"/>
        </w:rPr>
        <w:t xml:space="preserve">отдела технологической экспертизы департамента регулирования </w:t>
      </w:r>
      <w:r w:rsidR="001559B7" w:rsidRPr="00E44C19">
        <w:rPr>
          <w:sz w:val="24"/>
          <w:szCs w:val="24"/>
        </w:rPr>
        <w:t>тарифов организаций коммунального комплекса и электрической энергии</w:t>
      </w:r>
      <w:r w:rsidR="001559B7" w:rsidRPr="00E44C19">
        <w:rPr>
          <w:bCs/>
          <w:sz w:val="24"/>
          <w:szCs w:val="24"/>
        </w:rPr>
        <w:t xml:space="preserve"> ЛенРТК </w:t>
      </w:r>
      <w:r w:rsidR="001559B7">
        <w:rPr>
          <w:sz w:val="24"/>
          <w:szCs w:val="24"/>
        </w:rPr>
        <w:t>Ширяев Д.</w:t>
      </w:r>
      <w:r w:rsidR="001559B7" w:rsidRPr="00E44C19">
        <w:rPr>
          <w:sz w:val="24"/>
          <w:szCs w:val="24"/>
        </w:rPr>
        <w:t>В., изложив основные положения экспертного заключения по рассмотрению материалов по расчету уровня платы</w:t>
      </w:r>
      <w:r w:rsidR="001559B7">
        <w:rPr>
          <w:sz w:val="24"/>
          <w:szCs w:val="24"/>
        </w:rPr>
        <w:t xml:space="preserve"> </w:t>
      </w:r>
      <w:r w:rsidR="001559B7" w:rsidRPr="00E44C19">
        <w:rPr>
          <w:sz w:val="24"/>
          <w:szCs w:val="24"/>
        </w:rPr>
        <w:t>за подключение</w:t>
      </w:r>
      <w:r w:rsidR="001559B7" w:rsidRPr="00E44C19">
        <w:rPr>
          <w:bCs/>
          <w:sz w:val="24"/>
          <w:szCs w:val="24"/>
        </w:rPr>
        <w:t xml:space="preserve"> (технологическое присоединение) </w:t>
      </w:r>
      <w:r w:rsidR="001559B7" w:rsidRPr="00E44C19">
        <w:rPr>
          <w:sz w:val="24"/>
          <w:szCs w:val="24"/>
        </w:rPr>
        <w:t xml:space="preserve">к системам теплоснабжения </w:t>
      </w:r>
      <w:r w:rsidR="001559B7" w:rsidRPr="00DE55C4">
        <w:rPr>
          <w:sz w:val="24"/>
          <w:szCs w:val="24"/>
        </w:rPr>
        <w:t xml:space="preserve">организаций, оказывающих услуги в сфере теплоснабжения на территории Ленинградской области </w:t>
      </w:r>
      <w:r w:rsidR="001559B7" w:rsidRPr="00E44C19">
        <w:rPr>
          <w:sz w:val="24"/>
          <w:szCs w:val="24"/>
        </w:rPr>
        <w:t>объектов капитального строительства заявителей, подключаемая тепловая нагрузка которых не превышает 0,1 Гкал/ч</w:t>
      </w:r>
      <w:r w:rsidR="001559B7">
        <w:rPr>
          <w:sz w:val="24"/>
          <w:szCs w:val="24"/>
        </w:rPr>
        <w:t>, на 2018 год.</w:t>
      </w:r>
    </w:p>
    <w:p w:rsidR="001559B7" w:rsidRPr="007F1F1E" w:rsidRDefault="001559B7" w:rsidP="001559B7">
      <w:pPr>
        <w:ind w:firstLine="567"/>
        <w:jc w:val="both"/>
        <w:rPr>
          <w:snapToGrid w:val="0"/>
          <w:sz w:val="24"/>
          <w:szCs w:val="24"/>
        </w:rPr>
      </w:pPr>
    </w:p>
    <w:p w:rsidR="001559B7" w:rsidRDefault="001559B7" w:rsidP="001559B7">
      <w:pPr>
        <w:ind w:firstLine="567"/>
        <w:jc w:val="both"/>
        <w:rPr>
          <w:b/>
          <w:snapToGrid w:val="0"/>
          <w:sz w:val="24"/>
          <w:szCs w:val="24"/>
        </w:rPr>
      </w:pPr>
      <w:r w:rsidRPr="00B92F69">
        <w:rPr>
          <w:b/>
          <w:snapToGrid w:val="0"/>
          <w:sz w:val="24"/>
          <w:szCs w:val="24"/>
        </w:rPr>
        <w:t>Правление приняло решение:</w:t>
      </w:r>
    </w:p>
    <w:p w:rsidR="001559B7" w:rsidRPr="00E44C19" w:rsidRDefault="001559B7" w:rsidP="001559B7">
      <w:pPr>
        <w:widowControl w:val="0"/>
        <w:tabs>
          <w:tab w:val="left" w:pos="1134"/>
        </w:tabs>
        <w:autoSpaceDE w:val="0"/>
        <w:autoSpaceDN w:val="0"/>
        <w:adjustRightInd w:val="0"/>
        <w:ind w:firstLine="709"/>
        <w:jc w:val="both"/>
        <w:rPr>
          <w:rFonts w:eastAsia="Calibri"/>
          <w:sz w:val="24"/>
          <w:szCs w:val="24"/>
          <w:lang w:eastAsia="en-US"/>
        </w:rPr>
      </w:pPr>
      <w:r w:rsidRPr="00E44C19">
        <w:rPr>
          <w:rFonts w:eastAsia="Calibri"/>
          <w:sz w:val="24"/>
          <w:szCs w:val="24"/>
          <w:lang w:eastAsia="en-US"/>
        </w:rPr>
        <w:t xml:space="preserve">Установить плату за подключение (технологическое присоединение)  к системам теплоснабжения </w:t>
      </w:r>
      <w:r w:rsidRPr="00DE55C4">
        <w:rPr>
          <w:rFonts w:eastAsia="Calibri"/>
          <w:sz w:val="24"/>
          <w:szCs w:val="24"/>
          <w:lang w:eastAsia="en-US"/>
        </w:rPr>
        <w:t xml:space="preserve">организаций, оказывающих услуги в сфере теплоснабжения на территории Ленинградской области </w:t>
      </w:r>
      <w:r w:rsidRPr="00E44C19">
        <w:rPr>
          <w:rFonts w:eastAsia="Calibri"/>
          <w:sz w:val="24"/>
          <w:szCs w:val="24"/>
          <w:lang w:eastAsia="en-US"/>
        </w:rPr>
        <w:t>объектов капитального строительства заявителей, подключаемая тепловая нагрузка которых не превышает  0,1 Гкал/ч,  в размере 550 руб. (с учетом налога на добавленную стоимость).</w:t>
      </w:r>
    </w:p>
    <w:p w:rsidR="001559B7" w:rsidRDefault="001559B7" w:rsidP="001559B7">
      <w:pPr>
        <w:widowControl w:val="0"/>
        <w:autoSpaceDE w:val="0"/>
        <w:autoSpaceDN w:val="0"/>
        <w:adjustRightInd w:val="0"/>
        <w:jc w:val="center"/>
        <w:rPr>
          <w:rFonts w:eastAsia="Calibri"/>
          <w:b/>
          <w:sz w:val="24"/>
          <w:szCs w:val="24"/>
          <w:lang w:eastAsia="en-US"/>
        </w:rPr>
      </w:pPr>
    </w:p>
    <w:p w:rsidR="001559B7" w:rsidRPr="00B92F69" w:rsidRDefault="001559B7" w:rsidP="001559B7">
      <w:pPr>
        <w:ind w:right="-144"/>
        <w:jc w:val="center"/>
        <w:rPr>
          <w:b/>
          <w:sz w:val="24"/>
          <w:szCs w:val="24"/>
        </w:rPr>
      </w:pPr>
      <w:r w:rsidRPr="00B92F69">
        <w:rPr>
          <w:b/>
          <w:sz w:val="24"/>
          <w:szCs w:val="24"/>
        </w:rPr>
        <w:t xml:space="preserve">Результаты голосования: за </w:t>
      </w:r>
      <w:r w:rsidRPr="0072364D">
        <w:rPr>
          <w:b/>
          <w:sz w:val="24"/>
          <w:szCs w:val="24"/>
        </w:rPr>
        <w:t>– 6 человек, против</w:t>
      </w:r>
      <w:r w:rsidRPr="00B92F69">
        <w:rPr>
          <w:b/>
          <w:sz w:val="24"/>
          <w:szCs w:val="24"/>
        </w:rPr>
        <w:t xml:space="preserve"> – нет, воздержались – нет.</w:t>
      </w:r>
    </w:p>
    <w:p w:rsidR="001559B7" w:rsidRPr="001559B7" w:rsidRDefault="00793992" w:rsidP="001559B7">
      <w:pPr>
        <w:ind w:firstLine="567"/>
        <w:jc w:val="both"/>
        <w:rPr>
          <w:sz w:val="24"/>
          <w:szCs w:val="24"/>
        </w:rPr>
      </w:pPr>
      <w:r w:rsidRPr="00793992">
        <w:rPr>
          <w:b/>
          <w:sz w:val="24"/>
          <w:szCs w:val="24"/>
        </w:rPr>
        <w:t>35</w:t>
      </w:r>
      <w:r w:rsidR="00203C93" w:rsidRPr="00793992">
        <w:rPr>
          <w:b/>
          <w:sz w:val="24"/>
          <w:szCs w:val="24"/>
        </w:rPr>
        <w:t>. По вопросу повестки «</w:t>
      </w:r>
      <w:r w:rsidR="001559B7" w:rsidRPr="001559B7">
        <w:rPr>
          <w:b/>
          <w:sz w:val="24"/>
          <w:szCs w:val="24"/>
        </w:rPr>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2018 год</w:t>
      </w:r>
      <w:r w:rsidR="00203C93" w:rsidRPr="00793992">
        <w:rPr>
          <w:b/>
          <w:sz w:val="24"/>
          <w:szCs w:val="24"/>
        </w:rPr>
        <w:t xml:space="preserve">» </w:t>
      </w:r>
      <w:r w:rsidR="001559B7" w:rsidRPr="001559B7">
        <w:rPr>
          <w:sz w:val="24"/>
          <w:szCs w:val="24"/>
        </w:rPr>
        <w:t xml:space="preserve">выступил ведущий специалист ЛенРТК – Соколов А.Б., изложил основные положения экспертного заключения по экономическому обоснованию расчета размера платы за технологическое присоединение газоиспользующего оборудования с проектным рабочим давлением в присоединяемом газопроводе не более 0,3 Мпа и выпадающих доходов газораспределительных организаций Ленинградской области на территории Ленинградской области на 2018 год, в соответствии с заявлением акционерного общества «Газпром газораспределение Ленинградской области» (далее – АО «Газпром газораспределение Ленинградской области» (вх. ЛенРТК от 29.09.2017 </w:t>
      </w:r>
      <w:r w:rsidR="00B32463">
        <w:rPr>
          <w:sz w:val="24"/>
          <w:szCs w:val="24"/>
        </w:rPr>
        <w:t xml:space="preserve">№ КТ-1-1122/2017) и заявлением </w:t>
      </w:r>
      <w:r w:rsidR="001559B7" w:rsidRPr="001559B7">
        <w:rPr>
          <w:sz w:val="24"/>
          <w:szCs w:val="24"/>
        </w:rPr>
        <w:t>ООО «ПетербургГаз» (вх. ЛенРТК от 29.09.2016 № КТ-1-1120/2017).</w:t>
      </w:r>
    </w:p>
    <w:p w:rsidR="001559B7" w:rsidRPr="001559B7" w:rsidRDefault="001559B7" w:rsidP="001559B7">
      <w:pPr>
        <w:ind w:firstLine="567"/>
        <w:jc w:val="both"/>
        <w:rPr>
          <w:sz w:val="24"/>
          <w:szCs w:val="24"/>
        </w:rPr>
      </w:pPr>
      <w:r w:rsidRPr="001559B7">
        <w:rPr>
          <w:sz w:val="24"/>
          <w:szCs w:val="24"/>
        </w:rPr>
        <w:t>По результатам рассмотрения представленных АО «Газпром газораспределение Ленинградская область» и ООО «ПетербургГаз» расчетных и обосновывающих материалов, ЛенРТК предложил установить:</w:t>
      </w:r>
    </w:p>
    <w:p w:rsidR="001559B7" w:rsidRPr="001559B7" w:rsidRDefault="001559B7" w:rsidP="001559B7">
      <w:pPr>
        <w:ind w:firstLine="567"/>
        <w:jc w:val="both"/>
        <w:rPr>
          <w:sz w:val="24"/>
          <w:szCs w:val="24"/>
        </w:rPr>
      </w:pPr>
      <w:r w:rsidRPr="001559B7">
        <w:rPr>
          <w:sz w:val="24"/>
          <w:szCs w:val="24"/>
        </w:rPr>
        <w:t>-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«ПетербургГаз», ЗАО «СЗИПК» и ООО «Сигма-Энерго»)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собственных бытовых нужд, а также собственных производственных или иных хозяйственных нужд, в размере 55 990,00</w:t>
      </w:r>
      <w:r w:rsidRPr="001559B7">
        <w:rPr>
          <w:sz w:val="28"/>
          <w:szCs w:val="28"/>
        </w:rPr>
        <w:t xml:space="preserve"> </w:t>
      </w:r>
      <w:r w:rsidRPr="001559B7">
        <w:rPr>
          <w:sz w:val="24"/>
          <w:szCs w:val="24"/>
        </w:rPr>
        <w:t>руб. (с учетом НДС).</w:t>
      </w:r>
    </w:p>
    <w:p w:rsidR="001559B7" w:rsidRPr="001559B7" w:rsidRDefault="001559B7" w:rsidP="001559B7">
      <w:pPr>
        <w:ind w:firstLine="567"/>
        <w:jc w:val="both"/>
        <w:rPr>
          <w:sz w:val="24"/>
          <w:szCs w:val="24"/>
        </w:rPr>
      </w:pPr>
      <w:r w:rsidRPr="001559B7">
        <w:rPr>
          <w:sz w:val="24"/>
          <w:szCs w:val="24"/>
        </w:rPr>
        <w:t>-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«ПетербургГаз», ЗАО «СЗИПК» и ООО «Сигма-Энерго»)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целей предпринимательской (коммерческой) деятельности, в размере  52 873,00 руб. (без НДС).</w:t>
      </w:r>
    </w:p>
    <w:p w:rsidR="001559B7" w:rsidRPr="001559B7" w:rsidRDefault="001559B7" w:rsidP="001559B7">
      <w:pPr>
        <w:ind w:firstLine="567"/>
        <w:jc w:val="both"/>
        <w:rPr>
          <w:sz w:val="24"/>
          <w:szCs w:val="24"/>
        </w:rPr>
      </w:pPr>
      <w:r w:rsidRPr="001559B7">
        <w:rPr>
          <w:sz w:val="24"/>
          <w:szCs w:val="24"/>
        </w:rPr>
        <w:t>Указанные размеры платы применяются при условии, что расстояние от газоиспользующего оборудования заявителей до сети газораспределения газораспределительных организаций (АО «Газпром газораспределение Ленинградская область», ООО «ПетербургГаз», ЗАО «СЗИПК» и ООО «Сигма-Энерго») Ленинградской области на территории Ленинградской области, с проектным рабочим давлением в присоединяемом газопроводе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w:t>
      </w:r>
    </w:p>
    <w:p w:rsidR="001559B7" w:rsidRPr="001559B7" w:rsidRDefault="001559B7" w:rsidP="001559B7">
      <w:pPr>
        <w:ind w:firstLine="720"/>
        <w:jc w:val="both"/>
        <w:rPr>
          <w:sz w:val="24"/>
          <w:szCs w:val="24"/>
        </w:rPr>
      </w:pPr>
      <w:r w:rsidRPr="001559B7">
        <w:rPr>
          <w:sz w:val="24"/>
          <w:szCs w:val="24"/>
        </w:rPr>
        <w:t xml:space="preserve">Принимая во внимание, что для определения размера выпадающих доходов, АО «Газпром газораспределение Ленинградская область» были представлены документы, подтверждающие выполнение строительно-монтажных работ по фактически выполненным договорам об </w:t>
      </w:r>
      <w:r w:rsidRPr="001559B7">
        <w:rPr>
          <w:sz w:val="24"/>
          <w:szCs w:val="24"/>
        </w:rPr>
        <w:lastRenderedPageBreak/>
        <w:t>осуществлении технологического присоединения за 2016 и 2017 (по состоянию на 31.08.2017)</w:t>
      </w:r>
      <w:r w:rsidRPr="001559B7">
        <w:rPr>
          <w:color w:val="000000"/>
          <w:sz w:val="28"/>
          <w:szCs w:val="28"/>
        </w:rPr>
        <w:t xml:space="preserve"> </w:t>
      </w:r>
      <w:r w:rsidRPr="001559B7">
        <w:rPr>
          <w:sz w:val="24"/>
          <w:szCs w:val="24"/>
        </w:rPr>
        <w:t>года, размер выпадающих доходов АО «Газпром газораспределение Ленинградская область» от присоединения газоиспользующего оборудования заявителей, намеревающихся использовать газ для собственных бытовых нужд, а также собственных производственных или иных хозяйственных нужд или коммерческой деятельности, исходя из затрат по 30 фактически выполненным договорам, определен ЛенРТК в размере 460 435,36 руб.</w:t>
      </w:r>
    </w:p>
    <w:p w:rsidR="001559B7" w:rsidRPr="001559B7" w:rsidRDefault="001559B7" w:rsidP="001559B7">
      <w:pPr>
        <w:ind w:firstLine="567"/>
        <w:jc w:val="both"/>
        <w:rPr>
          <w:sz w:val="24"/>
          <w:szCs w:val="24"/>
        </w:rPr>
      </w:pPr>
      <w:r w:rsidRPr="001559B7">
        <w:rPr>
          <w:sz w:val="24"/>
          <w:szCs w:val="24"/>
        </w:rPr>
        <w:t xml:space="preserve">ООО ««ПетербургГаз» представлено письмо о согласии с предлагаемым уровнем  платы за технологическое присоединение газоиспользующего оборудования с просьбой рассмотреть вопрос в отсутствие  своих представителей (вх. ЛенРТК от 15.12.2017 № КТ-1-3251/2017). </w:t>
      </w:r>
    </w:p>
    <w:p w:rsidR="001559B7" w:rsidRPr="001559B7" w:rsidRDefault="001559B7" w:rsidP="001559B7">
      <w:pPr>
        <w:ind w:firstLine="567"/>
        <w:jc w:val="both"/>
        <w:rPr>
          <w:color w:val="000000"/>
          <w:sz w:val="24"/>
          <w:szCs w:val="24"/>
        </w:rPr>
      </w:pPr>
      <w:r w:rsidRPr="001559B7">
        <w:rPr>
          <w:sz w:val="24"/>
          <w:szCs w:val="24"/>
        </w:rPr>
        <w:t xml:space="preserve">Присутствовавшие на заседании </w:t>
      </w:r>
      <w:r w:rsidRPr="001559B7">
        <w:rPr>
          <w:color w:val="000000"/>
          <w:sz w:val="24"/>
          <w:szCs w:val="24"/>
        </w:rPr>
        <w:t>Правления ЛенРТК представители АО «Газпром газораспределение Ленинградской области» Полоз С.А. (действующая по доверенности</w:t>
      </w:r>
      <w:r w:rsidRPr="001559B7">
        <w:rPr>
          <w:color w:val="FF0000"/>
          <w:sz w:val="24"/>
          <w:szCs w:val="24"/>
        </w:rPr>
        <w:t xml:space="preserve"> </w:t>
      </w:r>
      <w:r w:rsidRPr="001559B7">
        <w:rPr>
          <w:sz w:val="24"/>
          <w:szCs w:val="24"/>
        </w:rPr>
        <w:t>№ 14-08 от 29.08.2017) и Филинов А.В. выразили свое несогласие с уровнем</w:t>
      </w:r>
      <w:r w:rsidRPr="001559B7">
        <w:rPr>
          <w:color w:val="000000"/>
          <w:sz w:val="24"/>
          <w:szCs w:val="24"/>
        </w:rPr>
        <w:t xml:space="preserve"> размера платы за технологическое присоединение газоиспользующего оборудования с проектным рабочим давлением в присоединяемом газопроводе не более 0,3 Мпа, размером выпадающих доходов и представили в письменном виде особое мнение (вх. от 28.11.2017 № КТ-1-2637/2017 с дополнением от 15.12.2017 № КТ-1-3225/2017) по данному вопросу.</w:t>
      </w:r>
    </w:p>
    <w:p w:rsidR="001559B7" w:rsidRPr="001559B7" w:rsidRDefault="001559B7" w:rsidP="001559B7">
      <w:pPr>
        <w:ind w:firstLine="567"/>
        <w:jc w:val="both"/>
        <w:rPr>
          <w:b/>
          <w:sz w:val="24"/>
          <w:szCs w:val="24"/>
        </w:rPr>
      </w:pPr>
    </w:p>
    <w:p w:rsidR="001559B7" w:rsidRPr="001559B7" w:rsidRDefault="001559B7" w:rsidP="001559B7">
      <w:pPr>
        <w:ind w:firstLine="567"/>
        <w:jc w:val="both"/>
        <w:rPr>
          <w:b/>
          <w:sz w:val="24"/>
          <w:szCs w:val="24"/>
        </w:rPr>
      </w:pPr>
      <w:r w:rsidRPr="001559B7">
        <w:rPr>
          <w:b/>
          <w:sz w:val="24"/>
          <w:szCs w:val="24"/>
        </w:rPr>
        <w:t xml:space="preserve">Правление приняло решение:  </w:t>
      </w:r>
    </w:p>
    <w:p w:rsidR="001559B7" w:rsidRPr="001559B7" w:rsidRDefault="001559B7" w:rsidP="001559B7">
      <w:pPr>
        <w:ind w:firstLine="567"/>
        <w:jc w:val="both"/>
        <w:rPr>
          <w:b/>
          <w:sz w:val="24"/>
          <w:szCs w:val="24"/>
        </w:rPr>
      </w:pPr>
    </w:p>
    <w:p w:rsidR="001559B7" w:rsidRPr="001559B7" w:rsidRDefault="001559B7" w:rsidP="001559B7">
      <w:pPr>
        <w:tabs>
          <w:tab w:val="left" w:pos="1134"/>
        </w:tabs>
        <w:ind w:firstLine="709"/>
        <w:jc w:val="both"/>
        <w:rPr>
          <w:sz w:val="24"/>
          <w:szCs w:val="24"/>
        </w:rPr>
      </w:pPr>
      <w:r w:rsidRPr="001559B7">
        <w:rPr>
          <w:sz w:val="24"/>
          <w:szCs w:val="24"/>
        </w:rPr>
        <w:t>1.</w:t>
      </w:r>
      <w:r w:rsidRPr="001559B7">
        <w:rPr>
          <w:sz w:val="24"/>
          <w:szCs w:val="24"/>
        </w:rPr>
        <w:tab/>
        <w:t xml:space="preserve">Установить плату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перечисленных в приложении к настоящему приказу,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собственных бытовых нужд, а также собственных производственных или иных хозяйственных нужд, в размере 55 990,00 руб. (с учетом налога на добавленную стоимость). </w:t>
      </w:r>
    </w:p>
    <w:p w:rsidR="001559B7" w:rsidRPr="001559B7" w:rsidRDefault="001559B7" w:rsidP="001559B7">
      <w:pPr>
        <w:tabs>
          <w:tab w:val="left" w:pos="1134"/>
        </w:tabs>
        <w:ind w:firstLine="709"/>
        <w:jc w:val="both"/>
        <w:rPr>
          <w:sz w:val="24"/>
          <w:szCs w:val="24"/>
        </w:rPr>
      </w:pPr>
      <w:r w:rsidRPr="001559B7">
        <w:rPr>
          <w:sz w:val="24"/>
          <w:szCs w:val="24"/>
        </w:rPr>
        <w:t>2.</w:t>
      </w:r>
      <w:r w:rsidRPr="001559B7">
        <w:rPr>
          <w:sz w:val="24"/>
          <w:szCs w:val="24"/>
        </w:rPr>
        <w:tab/>
        <w:t>Установить плату за технологическое присоединение к сетям газораспределения газораспределительных организаций Ленинградской области на территории Ленинградской области, перечисленных в приложении к настоящему приказу,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целей предпринимательской (коммерческой) деятельности, в размере 52 873,00  руб. (без учета налога на добавленную стоимость).</w:t>
      </w:r>
    </w:p>
    <w:p w:rsidR="001559B7" w:rsidRPr="001559B7" w:rsidRDefault="001559B7" w:rsidP="001559B7">
      <w:pPr>
        <w:tabs>
          <w:tab w:val="left" w:pos="1134"/>
        </w:tabs>
        <w:autoSpaceDE w:val="0"/>
        <w:autoSpaceDN w:val="0"/>
        <w:adjustRightInd w:val="0"/>
        <w:ind w:firstLine="709"/>
        <w:jc w:val="both"/>
        <w:rPr>
          <w:sz w:val="24"/>
          <w:szCs w:val="24"/>
        </w:rPr>
      </w:pPr>
      <w:r w:rsidRPr="001559B7">
        <w:rPr>
          <w:sz w:val="24"/>
          <w:szCs w:val="24"/>
        </w:rPr>
        <w:t>3.</w:t>
      </w:r>
      <w:r w:rsidRPr="001559B7">
        <w:rPr>
          <w:sz w:val="24"/>
          <w:szCs w:val="24"/>
        </w:rPr>
        <w:tab/>
        <w:t>Размер платы, установленный в пунктах 1, 2 настоящего приказа, применяется при условии, что расстояние от газоиспользующего оборудования заявителей до сети газораспределения газораспределительных организаций Ленинградской области на территории Ленинградской области, перечисленных в приложении к настоящему приказу, с проектным рабочим давлением в присоединяемом газопроводе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w:t>
      </w:r>
    </w:p>
    <w:p w:rsidR="001559B7" w:rsidRPr="001559B7" w:rsidRDefault="001559B7" w:rsidP="001559B7">
      <w:pPr>
        <w:tabs>
          <w:tab w:val="left" w:pos="1134"/>
        </w:tabs>
        <w:ind w:firstLine="709"/>
        <w:jc w:val="both"/>
        <w:rPr>
          <w:sz w:val="24"/>
          <w:szCs w:val="24"/>
        </w:rPr>
      </w:pPr>
      <w:r w:rsidRPr="001559B7">
        <w:rPr>
          <w:sz w:val="24"/>
          <w:szCs w:val="24"/>
        </w:rPr>
        <w:t>4.</w:t>
      </w:r>
      <w:r w:rsidRPr="001559B7">
        <w:rPr>
          <w:sz w:val="24"/>
          <w:szCs w:val="24"/>
        </w:rPr>
        <w:tab/>
        <w:t>Установить выпадающие доходы акционерного общества «Газпром газораспределение Ленинградская область» от присоединения газоиспользующего оборудования заявителей к сетям газораспределения открытого акционерного общества «Газпром газораспределение Ленинградская область», с проектным рабочим давлением в присоединяемом газопроводе не более 0,3 МПа, по итогу хозяйственной деятельности за прошедший период регулирования (2016 – 2017 (по состоянию на 31.08.2017)</w:t>
      </w:r>
      <w:r w:rsidRPr="001559B7">
        <w:rPr>
          <w:color w:val="000000"/>
          <w:sz w:val="28"/>
          <w:szCs w:val="28"/>
        </w:rPr>
        <w:t xml:space="preserve"> </w:t>
      </w:r>
      <w:r w:rsidRPr="001559B7">
        <w:rPr>
          <w:sz w:val="24"/>
          <w:szCs w:val="24"/>
        </w:rPr>
        <w:t>года) - 460 435,36 руб., размер которых включается в специальную надбавку к тарифу на услуги по транспортировке газа по газораспределительным сетям на 2018 год.</w:t>
      </w:r>
    </w:p>
    <w:p w:rsidR="001559B7" w:rsidRPr="001559B7" w:rsidRDefault="001559B7" w:rsidP="001559B7">
      <w:pPr>
        <w:tabs>
          <w:tab w:val="left" w:pos="1134"/>
        </w:tabs>
        <w:ind w:firstLine="709"/>
        <w:jc w:val="both"/>
        <w:rPr>
          <w:sz w:val="24"/>
          <w:szCs w:val="24"/>
        </w:rPr>
      </w:pPr>
      <w:r w:rsidRPr="001559B7">
        <w:rPr>
          <w:sz w:val="24"/>
          <w:szCs w:val="24"/>
        </w:rPr>
        <w:t>5.</w:t>
      </w:r>
      <w:r w:rsidRPr="001559B7">
        <w:rPr>
          <w:sz w:val="24"/>
          <w:szCs w:val="24"/>
        </w:rPr>
        <w:tab/>
        <w:t xml:space="preserve">Установить выпадающие доходы открытого акционерного общества «ПетербургГаз» от присоединения газоиспользующего оборудования заявителей к сетям газораспределения открытого </w:t>
      </w:r>
      <w:r w:rsidRPr="001559B7">
        <w:rPr>
          <w:sz w:val="24"/>
          <w:szCs w:val="24"/>
        </w:rPr>
        <w:lastRenderedPageBreak/>
        <w:t>акционерного общества «ПетербургГаз», с проектным рабочим давлением в присоединяемом газопроводе не более 0,3 МПа, на 2018 год – 00,00 руб.</w:t>
      </w:r>
    </w:p>
    <w:p w:rsidR="001559B7" w:rsidRPr="001559B7" w:rsidRDefault="001559B7" w:rsidP="001559B7">
      <w:pPr>
        <w:tabs>
          <w:tab w:val="left" w:pos="1134"/>
        </w:tabs>
        <w:ind w:firstLine="709"/>
        <w:jc w:val="both"/>
        <w:rPr>
          <w:sz w:val="24"/>
          <w:szCs w:val="24"/>
        </w:rPr>
      </w:pPr>
      <w:r w:rsidRPr="001559B7">
        <w:rPr>
          <w:sz w:val="24"/>
          <w:szCs w:val="24"/>
        </w:rPr>
        <w:t>6.</w:t>
      </w:r>
      <w:r w:rsidRPr="001559B7">
        <w:rPr>
          <w:sz w:val="24"/>
          <w:szCs w:val="24"/>
        </w:rPr>
        <w:tab/>
        <w:t xml:space="preserve">Установить выпадающие доходы </w:t>
      </w:r>
      <w:r w:rsidRPr="001559B7">
        <w:rPr>
          <w:color w:val="000000"/>
          <w:sz w:val="24"/>
          <w:szCs w:val="24"/>
        </w:rPr>
        <w:t>закрытого акционерного общества «Северо-Западная инвестиционно-промышленная компания»</w:t>
      </w:r>
      <w:r w:rsidRPr="001559B7">
        <w:rPr>
          <w:sz w:val="24"/>
          <w:szCs w:val="24"/>
        </w:rPr>
        <w:t xml:space="preserve"> от присоединения газоиспользующего оборудования заявителей к сетям газораспределения </w:t>
      </w:r>
      <w:r w:rsidRPr="001559B7">
        <w:rPr>
          <w:color w:val="000000"/>
          <w:sz w:val="24"/>
          <w:szCs w:val="24"/>
        </w:rPr>
        <w:t>закрытого акционерного общества «Северо-Западная инвестиционно-промышленная компания»</w:t>
      </w:r>
      <w:r w:rsidRPr="001559B7">
        <w:rPr>
          <w:sz w:val="24"/>
          <w:szCs w:val="24"/>
        </w:rPr>
        <w:t>, с проектным рабочим давлением в присоединяемом газопроводе не более 0,3 МПа, на 2018 год – 00,00 тыс. руб.</w:t>
      </w:r>
    </w:p>
    <w:p w:rsidR="001559B7" w:rsidRPr="001559B7" w:rsidRDefault="001559B7" w:rsidP="001559B7">
      <w:pPr>
        <w:tabs>
          <w:tab w:val="left" w:pos="1134"/>
        </w:tabs>
        <w:ind w:firstLine="709"/>
        <w:jc w:val="both"/>
        <w:rPr>
          <w:sz w:val="24"/>
          <w:szCs w:val="24"/>
        </w:rPr>
      </w:pPr>
      <w:r w:rsidRPr="001559B7">
        <w:rPr>
          <w:sz w:val="24"/>
          <w:szCs w:val="24"/>
        </w:rPr>
        <w:t>7.</w:t>
      </w:r>
      <w:r w:rsidRPr="001559B7">
        <w:rPr>
          <w:sz w:val="24"/>
          <w:szCs w:val="24"/>
        </w:rPr>
        <w:tab/>
        <w:t xml:space="preserve">Установить выпадающие доходы </w:t>
      </w:r>
      <w:r w:rsidRPr="001559B7">
        <w:rPr>
          <w:color w:val="000000"/>
          <w:sz w:val="24"/>
          <w:szCs w:val="24"/>
        </w:rPr>
        <w:t>общества с ограниченной ответственностью «Сигма-Энерго»</w:t>
      </w:r>
      <w:r w:rsidRPr="001559B7">
        <w:rPr>
          <w:sz w:val="24"/>
          <w:szCs w:val="24"/>
        </w:rPr>
        <w:t xml:space="preserve"> от присоединения газоиспользующего оборудования заявителей к сетям газораспределения </w:t>
      </w:r>
      <w:r w:rsidRPr="001559B7">
        <w:rPr>
          <w:color w:val="000000"/>
          <w:sz w:val="24"/>
          <w:szCs w:val="24"/>
        </w:rPr>
        <w:t>общества с ограниченной ответственностью «Сигма-Энерго»</w:t>
      </w:r>
      <w:r w:rsidRPr="001559B7">
        <w:rPr>
          <w:sz w:val="24"/>
          <w:szCs w:val="24"/>
        </w:rPr>
        <w:t>, с проектным рабочим давлением в присоединяемом газопроводе не более 0,3 МПа, на 2018 год – 00,00 тыс. руб.</w:t>
      </w:r>
    </w:p>
    <w:p w:rsidR="001559B7" w:rsidRDefault="001559B7" w:rsidP="001559B7">
      <w:pPr>
        <w:ind w:right="-144"/>
        <w:rPr>
          <w:sz w:val="24"/>
          <w:szCs w:val="24"/>
        </w:rPr>
      </w:pPr>
    </w:p>
    <w:p w:rsidR="001559B7" w:rsidRPr="001559B7" w:rsidRDefault="001559B7" w:rsidP="001559B7">
      <w:pPr>
        <w:ind w:right="-144"/>
        <w:rPr>
          <w:sz w:val="24"/>
          <w:szCs w:val="24"/>
        </w:rPr>
      </w:pPr>
    </w:p>
    <w:p w:rsidR="001559B7" w:rsidRPr="001559B7" w:rsidRDefault="001559B7" w:rsidP="001559B7">
      <w:pPr>
        <w:ind w:right="-144"/>
        <w:rPr>
          <w:sz w:val="24"/>
          <w:szCs w:val="24"/>
        </w:rPr>
      </w:pPr>
    </w:p>
    <w:p w:rsidR="001559B7" w:rsidRPr="00B32463" w:rsidRDefault="001559B7" w:rsidP="00B32463">
      <w:pPr>
        <w:jc w:val="center"/>
        <w:rPr>
          <w:sz w:val="24"/>
          <w:szCs w:val="24"/>
        </w:rPr>
      </w:pPr>
      <w:r w:rsidRPr="00B32463">
        <w:rPr>
          <w:noProof/>
        </w:rPr>
        <mc:AlternateContent>
          <mc:Choice Requires="wps">
            <w:drawing>
              <wp:anchor distT="0" distB="0" distL="114300" distR="114300" simplePos="0" relativeHeight="251659264" behindDoc="0" locked="0" layoutInCell="1" allowOverlap="1" wp14:anchorId="1754D2C1" wp14:editId="2C25FD99">
                <wp:simplePos x="0" y="0"/>
                <wp:positionH relativeFrom="column">
                  <wp:posOffset>4288790</wp:posOffset>
                </wp:positionH>
                <wp:positionV relativeFrom="paragraph">
                  <wp:posOffset>-513715</wp:posOffset>
                </wp:positionV>
                <wp:extent cx="2039620" cy="349885"/>
                <wp:effectExtent l="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319" w:rsidRDefault="00787319" w:rsidP="001559B7">
                            <w:pPr>
                              <w:jc w:val="center"/>
                              <w:rPr>
                                <w:sz w:val="24"/>
                                <w:szCs w:val="24"/>
                              </w:rPr>
                            </w:pPr>
                            <w:r>
                              <w:rPr>
                                <w:sz w:val="24"/>
                                <w:szCs w:val="24"/>
                              </w:rPr>
                              <w:t>Приложение</w:t>
                            </w:r>
                          </w:p>
                          <w:p w:rsidR="00787319" w:rsidRPr="00553564" w:rsidRDefault="00787319" w:rsidP="001559B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7.7pt;margin-top:-40.45pt;width:160.6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" stroked="f">
                <v:textbox>
                  <w:txbxContent>
                    <w:p w:rsidR="00787319" w:rsidRDefault="00787319" w:rsidP="001559B7">
                      <w:pPr>
                        <w:jc w:val="center"/>
                        <w:rPr>
                          <w:sz w:val="24"/>
                          <w:szCs w:val="24"/>
                        </w:rPr>
                      </w:pPr>
                      <w:r>
                        <w:rPr>
                          <w:sz w:val="24"/>
                          <w:szCs w:val="24"/>
                        </w:rPr>
                        <w:t>Приложение</w:t>
                      </w:r>
                    </w:p>
                    <w:p w:rsidR="00787319" w:rsidRPr="00553564" w:rsidRDefault="00787319" w:rsidP="001559B7">
                      <w:pPr>
                        <w:jc w:val="center"/>
                        <w:rPr>
                          <w:sz w:val="28"/>
                          <w:szCs w:val="28"/>
                        </w:rPr>
                      </w:pPr>
                    </w:p>
                  </w:txbxContent>
                </v:textbox>
              </v:shape>
            </w:pict>
          </mc:Fallback>
        </mc:AlternateContent>
      </w:r>
      <w:r w:rsidRPr="00B32463">
        <w:rPr>
          <w:sz w:val="24"/>
          <w:szCs w:val="24"/>
        </w:rPr>
        <w:t>Перечень газораспределительных организаций Ленинградской области, оказывающих услуги по транспортировке газа по газораспределительным сетям Ленинградской области, в отношении которых устанавливаются  тарифы на транспортировку газа по газораспределительным сетям Ленинградской области на территории Ленинградской области, на 2017 год</w:t>
      </w:r>
    </w:p>
    <w:p w:rsidR="001559B7" w:rsidRPr="001559B7" w:rsidRDefault="001559B7" w:rsidP="001559B7">
      <w:pPr>
        <w:widowControl w:val="0"/>
        <w:autoSpaceDE w:val="0"/>
        <w:autoSpaceDN w:val="0"/>
        <w:adjustRightInd w:val="0"/>
        <w:jc w:val="both"/>
        <w:rPr>
          <w:sz w:val="24"/>
          <w:szCs w:val="24"/>
        </w:rPr>
      </w:pPr>
    </w:p>
    <w:tbl>
      <w:tblPr>
        <w:tblW w:w="9938" w:type="dxa"/>
        <w:tblInd w:w="93" w:type="dxa"/>
        <w:tblLayout w:type="fixed"/>
        <w:tblLook w:val="04A0" w:firstRow="1" w:lastRow="0" w:firstColumn="1" w:lastColumn="0" w:noHBand="0" w:noVBand="1"/>
      </w:tblPr>
      <w:tblGrid>
        <w:gridCol w:w="580"/>
        <w:gridCol w:w="5500"/>
        <w:gridCol w:w="2015"/>
        <w:gridCol w:w="1843"/>
      </w:tblGrid>
      <w:tr w:rsidR="001559B7" w:rsidRPr="00B32463" w:rsidTr="00787319">
        <w:trPr>
          <w:trHeight w:val="1005"/>
          <w:tblHeader/>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59B7" w:rsidRPr="00B32463" w:rsidRDefault="001559B7" w:rsidP="001559B7">
            <w:pPr>
              <w:jc w:val="center"/>
              <w:rPr>
                <w:b/>
                <w:bCs/>
                <w:color w:val="000000"/>
              </w:rPr>
            </w:pPr>
            <w:r w:rsidRPr="00B32463">
              <w:rPr>
                <w:b/>
                <w:bCs/>
                <w:color w:val="000000"/>
              </w:rPr>
              <w:t>№ п/п</w:t>
            </w:r>
          </w:p>
        </w:tc>
        <w:tc>
          <w:tcPr>
            <w:tcW w:w="5500" w:type="dxa"/>
            <w:tcBorders>
              <w:top w:val="single" w:sz="8" w:space="0" w:color="auto"/>
              <w:left w:val="nil"/>
              <w:bottom w:val="single" w:sz="4" w:space="0" w:color="auto"/>
              <w:right w:val="single" w:sz="4" w:space="0" w:color="auto"/>
            </w:tcBorders>
            <w:shd w:val="clear" w:color="auto" w:fill="auto"/>
            <w:vAlign w:val="center"/>
            <w:hideMark/>
          </w:tcPr>
          <w:p w:rsidR="001559B7" w:rsidRPr="00B32463" w:rsidRDefault="001559B7" w:rsidP="001559B7">
            <w:pPr>
              <w:jc w:val="center"/>
              <w:rPr>
                <w:b/>
                <w:bCs/>
                <w:color w:val="000000"/>
              </w:rPr>
            </w:pPr>
            <w:r w:rsidRPr="00B32463">
              <w:rPr>
                <w:b/>
                <w:bCs/>
                <w:color w:val="000000"/>
              </w:rPr>
              <w:t xml:space="preserve">Полное наименование газораспределительной организации </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rsidR="001559B7" w:rsidRPr="00B32463" w:rsidRDefault="001559B7" w:rsidP="001559B7">
            <w:pPr>
              <w:jc w:val="center"/>
              <w:rPr>
                <w:b/>
                <w:bCs/>
                <w:color w:val="000000"/>
              </w:rPr>
            </w:pPr>
            <w:r w:rsidRPr="00B32463">
              <w:rPr>
                <w:b/>
                <w:bCs/>
                <w:color w:val="000000"/>
              </w:rPr>
              <w:t>Идентификационный номер</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1559B7" w:rsidRPr="00B32463" w:rsidRDefault="001559B7" w:rsidP="001559B7">
            <w:pPr>
              <w:jc w:val="center"/>
              <w:rPr>
                <w:b/>
                <w:bCs/>
                <w:color w:val="000000"/>
              </w:rPr>
            </w:pPr>
            <w:r w:rsidRPr="00B32463">
              <w:rPr>
                <w:b/>
                <w:bCs/>
                <w:color w:val="000000"/>
              </w:rPr>
              <w:t>Код причины постановки на учет (КПП)</w:t>
            </w:r>
          </w:p>
        </w:tc>
      </w:tr>
      <w:tr w:rsidR="001559B7" w:rsidRPr="00B32463" w:rsidTr="00787319">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559B7" w:rsidRPr="00B32463" w:rsidRDefault="001559B7" w:rsidP="001559B7">
            <w:pPr>
              <w:jc w:val="center"/>
              <w:rPr>
                <w:color w:val="000000"/>
              </w:rPr>
            </w:pPr>
            <w:r w:rsidRPr="00B32463">
              <w:rPr>
                <w:color w:val="000000"/>
              </w:rPr>
              <w:t>1</w:t>
            </w:r>
          </w:p>
        </w:tc>
        <w:tc>
          <w:tcPr>
            <w:tcW w:w="5500"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both"/>
              <w:rPr>
                <w:color w:val="000000"/>
              </w:rPr>
            </w:pPr>
            <w:r w:rsidRPr="00B32463">
              <w:rPr>
                <w:color w:val="000000"/>
              </w:rPr>
              <w:t>Закрытое акционерное общество «</w:t>
            </w:r>
            <w:r w:rsidRPr="00B32463">
              <w:t>Северо-Западная инвестиционно-промышленная компания</w:t>
            </w:r>
            <w:r w:rsidRPr="00B32463">
              <w:rPr>
                <w:color w:val="000000"/>
              </w:rPr>
              <w:t>»</w:t>
            </w:r>
          </w:p>
        </w:tc>
        <w:tc>
          <w:tcPr>
            <w:tcW w:w="2015"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center"/>
              <w:rPr>
                <w:color w:val="000000"/>
              </w:rPr>
            </w:pPr>
            <w:r w:rsidRPr="00B32463">
              <w:rPr>
                <w:color w:val="000000"/>
              </w:rPr>
              <w:t>7819020549</w:t>
            </w:r>
          </w:p>
        </w:tc>
        <w:tc>
          <w:tcPr>
            <w:tcW w:w="1843" w:type="dxa"/>
            <w:tcBorders>
              <w:top w:val="nil"/>
              <w:left w:val="nil"/>
              <w:bottom w:val="single" w:sz="4" w:space="0" w:color="auto"/>
              <w:right w:val="single" w:sz="8" w:space="0" w:color="auto"/>
            </w:tcBorders>
            <w:shd w:val="clear" w:color="auto" w:fill="auto"/>
            <w:vAlign w:val="center"/>
          </w:tcPr>
          <w:p w:rsidR="001559B7" w:rsidRPr="00B32463" w:rsidRDefault="001559B7" w:rsidP="001559B7">
            <w:pPr>
              <w:jc w:val="center"/>
              <w:rPr>
                <w:color w:val="000000"/>
              </w:rPr>
            </w:pPr>
            <w:r w:rsidRPr="00B32463">
              <w:rPr>
                <w:color w:val="000000"/>
              </w:rPr>
              <w:t>471501001</w:t>
            </w:r>
          </w:p>
        </w:tc>
      </w:tr>
      <w:tr w:rsidR="001559B7" w:rsidRPr="00B32463" w:rsidTr="00787319">
        <w:trPr>
          <w:trHeight w:val="64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559B7" w:rsidRPr="00B32463" w:rsidRDefault="001559B7" w:rsidP="001559B7">
            <w:pPr>
              <w:jc w:val="center"/>
              <w:rPr>
                <w:color w:val="000000"/>
              </w:rPr>
            </w:pPr>
            <w:r w:rsidRPr="00B32463">
              <w:rPr>
                <w:color w:val="000000"/>
              </w:rPr>
              <w:t>2</w:t>
            </w:r>
          </w:p>
        </w:tc>
        <w:tc>
          <w:tcPr>
            <w:tcW w:w="5500"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both"/>
              <w:rPr>
                <w:color w:val="000000"/>
              </w:rPr>
            </w:pPr>
            <w:r w:rsidRPr="00B32463">
              <w:rPr>
                <w:color w:val="000000"/>
              </w:rPr>
              <w:t>Акционерное общество «Газпром газораспределение Ленинградская область»</w:t>
            </w:r>
          </w:p>
        </w:tc>
        <w:tc>
          <w:tcPr>
            <w:tcW w:w="2015"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center"/>
              <w:rPr>
                <w:color w:val="000000"/>
              </w:rPr>
            </w:pPr>
            <w:r w:rsidRPr="00B32463">
              <w:rPr>
                <w:color w:val="000000"/>
              </w:rPr>
              <w:t>4700000109</w:t>
            </w:r>
          </w:p>
        </w:tc>
        <w:tc>
          <w:tcPr>
            <w:tcW w:w="1843" w:type="dxa"/>
            <w:tcBorders>
              <w:top w:val="nil"/>
              <w:left w:val="nil"/>
              <w:bottom w:val="single" w:sz="4" w:space="0" w:color="auto"/>
              <w:right w:val="single" w:sz="8" w:space="0" w:color="auto"/>
            </w:tcBorders>
            <w:shd w:val="clear" w:color="auto" w:fill="auto"/>
            <w:vAlign w:val="center"/>
          </w:tcPr>
          <w:p w:rsidR="001559B7" w:rsidRPr="00B32463" w:rsidRDefault="001559B7" w:rsidP="001559B7">
            <w:pPr>
              <w:jc w:val="center"/>
              <w:rPr>
                <w:color w:val="000000"/>
              </w:rPr>
            </w:pPr>
            <w:r w:rsidRPr="00B32463">
              <w:rPr>
                <w:color w:val="000000"/>
              </w:rPr>
              <w:t>472450001</w:t>
            </w:r>
          </w:p>
        </w:tc>
      </w:tr>
      <w:tr w:rsidR="001559B7" w:rsidRPr="00B32463" w:rsidTr="00787319">
        <w:trPr>
          <w:trHeight w:val="63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559B7" w:rsidRPr="00B32463" w:rsidRDefault="001559B7" w:rsidP="001559B7">
            <w:pPr>
              <w:jc w:val="center"/>
              <w:rPr>
                <w:color w:val="000000"/>
              </w:rPr>
            </w:pPr>
            <w:r w:rsidRPr="00B32463">
              <w:rPr>
                <w:color w:val="000000"/>
              </w:rPr>
              <w:t>3</w:t>
            </w:r>
          </w:p>
        </w:tc>
        <w:tc>
          <w:tcPr>
            <w:tcW w:w="5500"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both"/>
              <w:rPr>
                <w:color w:val="000000"/>
              </w:rPr>
            </w:pPr>
            <w:r w:rsidRPr="00B32463">
              <w:rPr>
                <w:color w:val="000000"/>
              </w:rPr>
              <w:t>Общество с ограниченной ответственностью «Петербург Газ»</w:t>
            </w:r>
          </w:p>
        </w:tc>
        <w:tc>
          <w:tcPr>
            <w:tcW w:w="2015"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center"/>
              <w:rPr>
                <w:color w:val="000000"/>
              </w:rPr>
            </w:pPr>
            <w:r w:rsidRPr="00B32463">
              <w:rPr>
                <w:color w:val="000000"/>
              </w:rPr>
              <w:t>7838017541</w:t>
            </w:r>
          </w:p>
        </w:tc>
        <w:tc>
          <w:tcPr>
            <w:tcW w:w="1843" w:type="dxa"/>
            <w:tcBorders>
              <w:top w:val="nil"/>
              <w:left w:val="nil"/>
              <w:bottom w:val="single" w:sz="4" w:space="0" w:color="auto"/>
              <w:right w:val="single" w:sz="8" w:space="0" w:color="auto"/>
            </w:tcBorders>
            <w:shd w:val="clear" w:color="auto" w:fill="auto"/>
            <w:vAlign w:val="center"/>
          </w:tcPr>
          <w:p w:rsidR="001559B7" w:rsidRPr="00B32463" w:rsidRDefault="001559B7" w:rsidP="001559B7">
            <w:pPr>
              <w:jc w:val="center"/>
              <w:rPr>
                <w:color w:val="000000"/>
              </w:rPr>
            </w:pPr>
            <w:r w:rsidRPr="00B32463">
              <w:rPr>
                <w:color w:val="000000"/>
              </w:rPr>
              <w:t>783450001</w:t>
            </w:r>
          </w:p>
        </w:tc>
      </w:tr>
      <w:tr w:rsidR="001559B7" w:rsidRPr="00B32463" w:rsidTr="00B32463">
        <w:trPr>
          <w:trHeight w:val="56"/>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1559B7" w:rsidRPr="00B32463" w:rsidRDefault="001559B7" w:rsidP="001559B7">
            <w:pPr>
              <w:jc w:val="center"/>
              <w:rPr>
                <w:color w:val="000000"/>
              </w:rPr>
            </w:pPr>
            <w:r w:rsidRPr="00B32463">
              <w:rPr>
                <w:color w:val="000000"/>
              </w:rPr>
              <w:t>4</w:t>
            </w:r>
          </w:p>
        </w:tc>
        <w:tc>
          <w:tcPr>
            <w:tcW w:w="5500"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both"/>
              <w:rPr>
                <w:color w:val="000000"/>
              </w:rPr>
            </w:pPr>
            <w:r w:rsidRPr="00B32463">
              <w:rPr>
                <w:color w:val="000000"/>
              </w:rPr>
              <w:t>Общество с ограниченной ответственностью «Сигма-Энерго»</w:t>
            </w:r>
          </w:p>
        </w:tc>
        <w:tc>
          <w:tcPr>
            <w:tcW w:w="2015" w:type="dxa"/>
            <w:tcBorders>
              <w:top w:val="nil"/>
              <w:left w:val="nil"/>
              <w:bottom w:val="single" w:sz="4" w:space="0" w:color="auto"/>
              <w:right w:val="single" w:sz="4" w:space="0" w:color="auto"/>
            </w:tcBorders>
            <w:shd w:val="clear" w:color="auto" w:fill="auto"/>
            <w:vAlign w:val="center"/>
          </w:tcPr>
          <w:p w:rsidR="001559B7" w:rsidRPr="00B32463" w:rsidRDefault="001559B7" w:rsidP="001559B7">
            <w:pPr>
              <w:jc w:val="center"/>
              <w:rPr>
                <w:color w:val="000000"/>
              </w:rPr>
            </w:pPr>
            <w:r w:rsidRPr="00B32463">
              <w:rPr>
                <w:color w:val="000000"/>
              </w:rPr>
              <w:t>7838396882</w:t>
            </w:r>
          </w:p>
        </w:tc>
        <w:tc>
          <w:tcPr>
            <w:tcW w:w="1843" w:type="dxa"/>
            <w:tcBorders>
              <w:top w:val="nil"/>
              <w:left w:val="nil"/>
              <w:bottom w:val="single" w:sz="4" w:space="0" w:color="auto"/>
              <w:right w:val="single" w:sz="8" w:space="0" w:color="auto"/>
            </w:tcBorders>
            <w:shd w:val="clear" w:color="auto" w:fill="auto"/>
            <w:vAlign w:val="center"/>
          </w:tcPr>
          <w:p w:rsidR="001559B7" w:rsidRPr="00B32463" w:rsidRDefault="001559B7" w:rsidP="001559B7">
            <w:pPr>
              <w:jc w:val="center"/>
              <w:rPr>
                <w:color w:val="000000"/>
              </w:rPr>
            </w:pPr>
            <w:r w:rsidRPr="00B32463">
              <w:rPr>
                <w:color w:val="000000"/>
              </w:rPr>
              <w:t>783801001</w:t>
            </w:r>
          </w:p>
        </w:tc>
      </w:tr>
    </w:tbl>
    <w:p w:rsidR="001559B7" w:rsidRPr="001559B7" w:rsidRDefault="001559B7" w:rsidP="001559B7">
      <w:pPr>
        <w:widowControl w:val="0"/>
        <w:autoSpaceDE w:val="0"/>
        <w:autoSpaceDN w:val="0"/>
        <w:adjustRightInd w:val="0"/>
        <w:jc w:val="both"/>
        <w:rPr>
          <w:sz w:val="24"/>
          <w:szCs w:val="24"/>
        </w:rPr>
      </w:pPr>
    </w:p>
    <w:p w:rsidR="00792840" w:rsidRPr="00792840" w:rsidRDefault="001559B7" w:rsidP="00B32463">
      <w:pPr>
        <w:pStyle w:val="a6"/>
        <w:spacing w:after="0"/>
        <w:ind w:firstLine="567"/>
        <w:contextualSpacing/>
        <w:jc w:val="center"/>
        <w:rPr>
          <w:b/>
          <w:sz w:val="24"/>
          <w:szCs w:val="24"/>
        </w:rPr>
      </w:pPr>
      <w:r w:rsidRPr="001559B7">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2F146E" w:rsidRPr="002F146E" w:rsidRDefault="00793992" w:rsidP="002F146E">
      <w:pPr>
        <w:suppressAutoHyphens/>
        <w:ind w:firstLine="720"/>
        <w:contextualSpacing/>
        <w:jc w:val="both"/>
        <w:rPr>
          <w:sz w:val="28"/>
          <w:szCs w:val="28"/>
        </w:rPr>
      </w:pPr>
      <w:r w:rsidRPr="00793992">
        <w:rPr>
          <w:b/>
          <w:sz w:val="24"/>
          <w:szCs w:val="24"/>
        </w:rPr>
        <w:t>36</w:t>
      </w:r>
      <w:r w:rsidR="00203C93" w:rsidRPr="00793992">
        <w:rPr>
          <w:b/>
          <w:sz w:val="24"/>
          <w:szCs w:val="24"/>
        </w:rPr>
        <w:t>. По вопросу повестки «</w:t>
      </w:r>
      <w:r w:rsidR="002F146E" w:rsidRPr="002F146E">
        <w:rPr>
          <w:b/>
          <w:sz w:val="24"/>
          <w:szCs w:val="24"/>
        </w:rPr>
        <w:t>Об установлении розничных цен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2018 году</w:t>
      </w:r>
      <w:r w:rsidR="00203C93" w:rsidRPr="00793992">
        <w:rPr>
          <w:b/>
          <w:sz w:val="24"/>
          <w:szCs w:val="24"/>
        </w:rPr>
        <w:t>»</w:t>
      </w:r>
      <w:r w:rsidR="002F146E">
        <w:rPr>
          <w:b/>
          <w:sz w:val="24"/>
          <w:szCs w:val="24"/>
        </w:rPr>
        <w:t xml:space="preserve"> </w:t>
      </w:r>
      <w:r w:rsidR="002F146E" w:rsidRPr="002F146E">
        <w:rPr>
          <w:sz w:val="24"/>
          <w:szCs w:val="24"/>
        </w:rPr>
        <w:t>выступила заместитель начальника департамента –</w:t>
      </w:r>
      <w:r w:rsidR="002F146E" w:rsidRPr="002F146E">
        <w:rPr>
          <w:sz w:val="28"/>
          <w:szCs w:val="28"/>
        </w:rPr>
        <w:t xml:space="preserve"> </w:t>
      </w:r>
      <w:r w:rsidR="002F146E" w:rsidRPr="002F146E">
        <w:rPr>
          <w:sz w:val="24"/>
          <w:szCs w:val="24"/>
        </w:rPr>
        <w:t>начальник отдела регулирования социально значимых товаров и тарифов газоснабжения комитета Синюкова И.В.</w:t>
      </w:r>
    </w:p>
    <w:p w:rsidR="002F146E" w:rsidRPr="002F146E" w:rsidRDefault="002F146E" w:rsidP="002F146E">
      <w:pPr>
        <w:ind w:firstLine="567"/>
        <w:contextualSpacing/>
        <w:jc w:val="both"/>
        <w:rPr>
          <w:sz w:val="24"/>
          <w:szCs w:val="24"/>
        </w:rPr>
      </w:pPr>
      <w:r w:rsidRPr="002F146E">
        <w:rPr>
          <w:sz w:val="24"/>
          <w:szCs w:val="24"/>
        </w:rPr>
        <w:t>Изложила основные положения по результатам анализа представленной администрациями муниципальных образований Ленинградской области информации, для установления розничных цен на твердое топливо (дрова, уголь) в целях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2018 год.</w:t>
      </w:r>
    </w:p>
    <w:p w:rsidR="002F146E" w:rsidRPr="002F146E" w:rsidRDefault="002F146E" w:rsidP="002F146E">
      <w:pPr>
        <w:contextualSpacing/>
        <w:jc w:val="both"/>
        <w:rPr>
          <w:b/>
          <w:snapToGrid w:val="0"/>
          <w:sz w:val="24"/>
          <w:szCs w:val="24"/>
        </w:rPr>
      </w:pPr>
    </w:p>
    <w:p w:rsidR="002F146E" w:rsidRPr="002F146E" w:rsidRDefault="002F146E" w:rsidP="002F146E">
      <w:pPr>
        <w:ind w:firstLine="567"/>
        <w:contextualSpacing/>
        <w:jc w:val="both"/>
        <w:rPr>
          <w:b/>
          <w:snapToGrid w:val="0"/>
          <w:sz w:val="24"/>
          <w:szCs w:val="24"/>
        </w:rPr>
      </w:pPr>
      <w:r w:rsidRPr="002F146E">
        <w:rPr>
          <w:b/>
          <w:snapToGrid w:val="0"/>
          <w:sz w:val="24"/>
          <w:szCs w:val="24"/>
        </w:rPr>
        <w:t>Правление приняло решение:</w:t>
      </w:r>
    </w:p>
    <w:p w:rsidR="002F146E" w:rsidRPr="002F146E" w:rsidRDefault="002F146E" w:rsidP="002F146E">
      <w:pPr>
        <w:ind w:firstLine="709"/>
        <w:contextualSpacing/>
        <w:jc w:val="both"/>
        <w:rPr>
          <w:sz w:val="24"/>
          <w:szCs w:val="24"/>
        </w:rPr>
      </w:pPr>
      <w:r w:rsidRPr="002F146E">
        <w:rPr>
          <w:sz w:val="24"/>
          <w:szCs w:val="24"/>
        </w:rPr>
        <w:t xml:space="preserve">Установить единые розничные цены на твердое топливо (дрова, уголь) для определения денежной компенсации расходов, связанных с предоставлением мер социальной поддержки </w:t>
      </w:r>
      <w:r w:rsidRPr="002F146E">
        <w:rPr>
          <w:sz w:val="24"/>
          <w:szCs w:val="24"/>
        </w:rPr>
        <w:lastRenderedPageBreak/>
        <w:t>отдельным категориям граждан, проживающим в домах, не имеющих центрального отопления, на территории Ленинградской области в 2018 год, согласно таблице 1.</w:t>
      </w:r>
    </w:p>
    <w:p w:rsidR="002F146E" w:rsidRPr="002F146E" w:rsidRDefault="002F146E" w:rsidP="002F146E">
      <w:pPr>
        <w:ind w:left="5670"/>
        <w:contextualSpacing/>
        <w:jc w:val="right"/>
        <w:rPr>
          <w:sz w:val="24"/>
          <w:szCs w:val="24"/>
        </w:rPr>
      </w:pPr>
      <w:r w:rsidRPr="002F146E">
        <w:rPr>
          <w:sz w:val="24"/>
          <w:szCs w:val="24"/>
        </w:rPr>
        <w:t>Таблица № 1</w:t>
      </w:r>
    </w:p>
    <w:p w:rsidR="002F146E" w:rsidRPr="00B32463" w:rsidRDefault="002F146E" w:rsidP="002F146E">
      <w:pPr>
        <w:ind w:firstLine="720"/>
        <w:contextualSpacing/>
        <w:jc w:val="center"/>
        <w:rPr>
          <w:sz w:val="24"/>
          <w:szCs w:val="24"/>
        </w:rPr>
      </w:pPr>
      <w:r w:rsidRPr="00B32463">
        <w:rPr>
          <w:sz w:val="24"/>
          <w:szCs w:val="24"/>
        </w:rPr>
        <w:t>Розничная цена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w:t>
      </w:r>
      <w:r w:rsidRPr="00B32463">
        <w:rPr>
          <w:bCs/>
          <w:iCs/>
          <w:sz w:val="24"/>
          <w:szCs w:val="24"/>
        </w:rPr>
        <w:t xml:space="preserve"> в</w:t>
      </w:r>
      <w:r w:rsidRPr="00B32463">
        <w:rPr>
          <w:sz w:val="24"/>
          <w:szCs w:val="24"/>
        </w:rPr>
        <w:t xml:space="preserve"> 2018 году </w:t>
      </w:r>
    </w:p>
    <w:p w:rsidR="002F146E" w:rsidRPr="002F146E" w:rsidRDefault="002F146E" w:rsidP="002F146E">
      <w:pPr>
        <w:contextualSpacing/>
        <w:jc w:val="both"/>
        <w:rPr>
          <w:sz w:val="24"/>
          <w:szCs w:val="24"/>
        </w:rPr>
      </w:pPr>
    </w:p>
    <w:tbl>
      <w:tblPr>
        <w:tblW w:w="912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686"/>
        <w:gridCol w:w="2141"/>
      </w:tblGrid>
      <w:tr w:rsidR="002F146E" w:rsidRPr="00B32463" w:rsidTr="00B32463">
        <w:trPr>
          <w:trHeight w:val="63"/>
        </w:trPr>
        <w:tc>
          <w:tcPr>
            <w:tcW w:w="5297"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lang w:eastAsia="en-US"/>
              </w:rPr>
            </w:pPr>
            <w:r w:rsidRPr="00B32463">
              <w:rPr>
                <w:lang w:eastAsia="en-US"/>
              </w:rPr>
              <w:t>Наименование топлива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lang w:eastAsia="en-US"/>
              </w:rPr>
            </w:pPr>
            <w:r w:rsidRPr="00B32463">
              <w:rPr>
                <w:lang w:eastAsia="en-US"/>
              </w:rPr>
              <w:t>Ед.</w:t>
            </w:r>
          </w:p>
          <w:p w:rsidR="002F146E" w:rsidRPr="00B32463" w:rsidRDefault="002F146E" w:rsidP="002F146E">
            <w:pPr>
              <w:contextualSpacing/>
              <w:jc w:val="center"/>
              <w:rPr>
                <w:b/>
                <w:bCs/>
                <w:lang w:eastAsia="en-US"/>
              </w:rPr>
            </w:pPr>
            <w:r w:rsidRPr="00B32463">
              <w:rPr>
                <w:lang w:eastAsia="en-US"/>
              </w:rPr>
              <w:t>измерения</w:t>
            </w:r>
          </w:p>
        </w:tc>
        <w:tc>
          <w:tcPr>
            <w:tcW w:w="2141"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bCs/>
                <w:lang w:eastAsia="en-US"/>
              </w:rPr>
            </w:pPr>
            <w:r w:rsidRPr="00B32463">
              <w:rPr>
                <w:bCs/>
                <w:lang w:eastAsia="en-US"/>
              </w:rPr>
              <w:t>Розничная цена,</w:t>
            </w:r>
          </w:p>
          <w:p w:rsidR="002F146E" w:rsidRPr="00B32463" w:rsidRDefault="002F146E" w:rsidP="002F146E">
            <w:pPr>
              <w:contextualSpacing/>
              <w:jc w:val="center"/>
              <w:rPr>
                <w:bCs/>
                <w:lang w:eastAsia="en-US"/>
              </w:rPr>
            </w:pPr>
            <w:r w:rsidRPr="00B32463">
              <w:rPr>
                <w:bCs/>
                <w:lang w:eastAsia="en-US"/>
              </w:rPr>
              <w:t xml:space="preserve">в руб. </w:t>
            </w:r>
          </w:p>
          <w:p w:rsidR="002F146E" w:rsidRPr="00B32463" w:rsidRDefault="002F146E" w:rsidP="002F146E">
            <w:pPr>
              <w:contextualSpacing/>
              <w:jc w:val="center"/>
            </w:pPr>
            <w:r w:rsidRPr="00B32463">
              <w:t xml:space="preserve"> (с НДС)</w:t>
            </w:r>
          </w:p>
        </w:tc>
      </w:tr>
      <w:tr w:rsidR="002F146E" w:rsidRPr="00B32463" w:rsidTr="00787319">
        <w:tc>
          <w:tcPr>
            <w:tcW w:w="5297"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i/>
                <w:lang w:eastAsia="en-US"/>
              </w:rPr>
            </w:pPr>
            <w:r w:rsidRPr="00B32463">
              <w:rPr>
                <w:i/>
                <w:lang w:eastAsia="en-US"/>
              </w:rPr>
              <w:t>1</w:t>
            </w:r>
          </w:p>
        </w:tc>
        <w:tc>
          <w:tcPr>
            <w:tcW w:w="1686"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bCs/>
                <w:i/>
                <w:lang w:eastAsia="en-US"/>
              </w:rPr>
            </w:pPr>
            <w:r w:rsidRPr="00B32463">
              <w:rPr>
                <w:bCs/>
                <w:i/>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rsidR="002F146E" w:rsidRPr="00B32463" w:rsidRDefault="002F146E" w:rsidP="002F146E">
            <w:pPr>
              <w:contextualSpacing/>
              <w:jc w:val="center"/>
              <w:rPr>
                <w:bCs/>
                <w:i/>
              </w:rPr>
            </w:pPr>
            <w:r w:rsidRPr="00B32463">
              <w:rPr>
                <w:bCs/>
                <w:i/>
              </w:rPr>
              <w:t>3</w:t>
            </w:r>
          </w:p>
        </w:tc>
      </w:tr>
      <w:tr w:rsidR="002F146E" w:rsidRPr="00B32463" w:rsidTr="00787319">
        <w:tc>
          <w:tcPr>
            <w:tcW w:w="5297"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rPr>
                <w:lang w:eastAsia="en-US"/>
              </w:rPr>
            </w:pPr>
            <w:r w:rsidRPr="00B32463">
              <w:rPr>
                <w:lang w:eastAsia="en-US"/>
              </w:rPr>
              <w:t>Уголь каменный энергетический</w:t>
            </w:r>
          </w:p>
        </w:tc>
        <w:tc>
          <w:tcPr>
            <w:tcW w:w="1686" w:type="dxa"/>
            <w:tcBorders>
              <w:top w:val="single" w:sz="4" w:space="0" w:color="auto"/>
              <w:left w:val="single" w:sz="4" w:space="0" w:color="auto"/>
              <w:bottom w:val="single" w:sz="4" w:space="0" w:color="auto"/>
              <w:right w:val="single" w:sz="4" w:space="0" w:color="auto"/>
            </w:tcBorders>
            <w:hideMark/>
          </w:tcPr>
          <w:p w:rsidR="002F146E" w:rsidRPr="00B32463" w:rsidRDefault="002F146E" w:rsidP="002F146E">
            <w:pPr>
              <w:contextualSpacing/>
              <w:jc w:val="center"/>
              <w:rPr>
                <w:lang w:eastAsia="en-US"/>
              </w:rPr>
            </w:pPr>
            <w:r w:rsidRPr="00B32463">
              <w:rPr>
                <w:lang w:eastAsia="en-US"/>
              </w:rPr>
              <w:t>тонна</w:t>
            </w:r>
          </w:p>
        </w:tc>
        <w:tc>
          <w:tcPr>
            <w:tcW w:w="2141"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highlight w:val="yellow"/>
                <w:lang w:eastAsia="en-US"/>
              </w:rPr>
            </w:pPr>
            <w:r w:rsidRPr="00B32463">
              <w:rPr>
                <w:lang w:eastAsia="en-US"/>
              </w:rPr>
              <w:t>4871</w:t>
            </w:r>
          </w:p>
        </w:tc>
      </w:tr>
      <w:tr w:rsidR="002F146E" w:rsidRPr="00B32463" w:rsidTr="00B32463">
        <w:trPr>
          <w:trHeight w:val="56"/>
        </w:trPr>
        <w:tc>
          <w:tcPr>
            <w:tcW w:w="5297"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rPr>
                <w:lang w:eastAsia="en-US"/>
              </w:rPr>
            </w:pPr>
            <w:r w:rsidRPr="00B32463">
              <w:rPr>
                <w:lang w:eastAsia="en-US"/>
              </w:rPr>
              <w:t>Дрова</w:t>
            </w:r>
          </w:p>
        </w:tc>
        <w:tc>
          <w:tcPr>
            <w:tcW w:w="1686" w:type="dxa"/>
            <w:tcBorders>
              <w:top w:val="single" w:sz="4" w:space="0" w:color="auto"/>
              <w:left w:val="single" w:sz="4" w:space="0" w:color="auto"/>
              <w:bottom w:val="single" w:sz="4" w:space="0" w:color="auto"/>
              <w:right w:val="single" w:sz="4" w:space="0" w:color="auto"/>
            </w:tcBorders>
            <w:hideMark/>
          </w:tcPr>
          <w:p w:rsidR="002F146E" w:rsidRPr="00B32463" w:rsidRDefault="002F146E" w:rsidP="002F146E">
            <w:pPr>
              <w:contextualSpacing/>
              <w:jc w:val="center"/>
              <w:rPr>
                <w:lang w:eastAsia="en-US"/>
              </w:rPr>
            </w:pPr>
            <w:r w:rsidRPr="00B32463">
              <w:rPr>
                <w:bCs/>
                <w:lang w:eastAsia="en-US"/>
              </w:rPr>
              <w:t>кубический метр</w:t>
            </w:r>
          </w:p>
        </w:tc>
        <w:tc>
          <w:tcPr>
            <w:tcW w:w="2141" w:type="dxa"/>
            <w:tcBorders>
              <w:top w:val="single" w:sz="4" w:space="0" w:color="auto"/>
              <w:left w:val="single" w:sz="4" w:space="0" w:color="auto"/>
              <w:bottom w:val="single" w:sz="4" w:space="0" w:color="auto"/>
              <w:right w:val="single" w:sz="4" w:space="0" w:color="auto"/>
            </w:tcBorders>
            <w:vAlign w:val="center"/>
            <w:hideMark/>
          </w:tcPr>
          <w:p w:rsidR="002F146E" w:rsidRPr="00B32463" w:rsidRDefault="002F146E" w:rsidP="002F146E">
            <w:pPr>
              <w:contextualSpacing/>
              <w:jc w:val="center"/>
              <w:rPr>
                <w:lang w:eastAsia="en-US"/>
              </w:rPr>
            </w:pPr>
            <w:r w:rsidRPr="00B32463">
              <w:rPr>
                <w:lang w:eastAsia="en-US"/>
              </w:rPr>
              <w:t>1240</w:t>
            </w:r>
          </w:p>
        </w:tc>
      </w:tr>
    </w:tbl>
    <w:p w:rsidR="002F146E" w:rsidRPr="002F146E" w:rsidRDefault="002F146E" w:rsidP="002F146E">
      <w:pPr>
        <w:ind w:firstLine="720"/>
        <w:contextualSpacing/>
        <w:jc w:val="both"/>
      </w:pPr>
      <w:r w:rsidRPr="002F146E">
        <w:t>Примечания:</w:t>
      </w:r>
    </w:p>
    <w:p w:rsidR="002F146E" w:rsidRPr="002F146E" w:rsidRDefault="002F146E" w:rsidP="002F146E">
      <w:pPr>
        <w:ind w:firstLine="720"/>
        <w:contextualSpacing/>
        <w:jc w:val="both"/>
      </w:pPr>
      <w:r w:rsidRPr="002F146E">
        <w:t>1. Цена установлена на условиях франко-склад топливоснабжающей организации (склад, база) без учета доставки до потребителя.</w:t>
      </w:r>
    </w:p>
    <w:p w:rsidR="002F146E" w:rsidRPr="002F146E" w:rsidRDefault="002F146E" w:rsidP="002F146E">
      <w:pPr>
        <w:suppressAutoHyphens/>
        <w:ind w:firstLine="709"/>
        <w:contextualSpacing/>
        <w:jc w:val="both"/>
      </w:pPr>
      <w:r w:rsidRPr="002F146E">
        <w:t>2. Норматив обеспечения углем и дровами для расчета компенсации расходов на приобретение твердого топлива для нужд отопления жилых домов утвержден Постановлением Правительства Ленинградской области от 06 апреля 2006 года № 98 "О порядке предоставления мер социальной поддержки отдельным категориям граждан, проживающим в домах, не имеющих центрального отопления и газоснабжения, в части компенсации расходов на приобретение и доставку топлива и баллонного газа" (пункт 3.5).</w:t>
      </w:r>
    </w:p>
    <w:p w:rsidR="002F146E" w:rsidRPr="002F146E" w:rsidRDefault="002F146E" w:rsidP="002F146E">
      <w:pPr>
        <w:ind w:firstLine="709"/>
        <w:contextualSpacing/>
        <w:jc w:val="both"/>
        <w:rPr>
          <w:sz w:val="24"/>
          <w:szCs w:val="24"/>
        </w:rPr>
      </w:pPr>
    </w:p>
    <w:p w:rsidR="002F146E" w:rsidRPr="002F146E" w:rsidRDefault="002F146E" w:rsidP="002F146E">
      <w:pPr>
        <w:ind w:right="-144" w:firstLine="567"/>
        <w:contextualSpacing/>
        <w:jc w:val="center"/>
        <w:rPr>
          <w:b/>
          <w:sz w:val="24"/>
          <w:szCs w:val="24"/>
        </w:rPr>
      </w:pPr>
      <w:r w:rsidRPr="002F146E">
        <w:rPr>
          <w:b/>
          <w:sz w:val="24"/>
          <w:szCs w:val="24"/>
        </w:rPr>
        <w:t>Результаты голосования: за – 6 человек, против – нет, воздержались – нет.</w:t>
      </w:r>
    </w:p>
    <w:p w:rsidR="002F146E" w:rsidRPr="002F146E" w:rsidRDefault="002F146E" w:rsidP="002F146E">
      <w:pPr>
        <w:contextualSpacing/>
        <w:jc w:val="both"/>
        <w:rPr>
          <w:sz w:val="24"/>
          <w:szCs w:val="24"/>
        </w:rPr>
      </w:pPr>
    </w:p>
    <w:p w:rsidR="000E08F4" w:rsidRPr="00CC623D" w:rsidRDefault="000E08F4" w:rsidP="000E08F4">
      <w:pPr>
        <w:tabs>
          <w:tab w:val="left" w:pos="567"/>
        </w:tabs>
        <w:ind w:firstLine="567"/>
        <w:jc w:val="both"/>
        <w:rPr>
          <w:sz w:val="24"/>
          <w:szCs w:val="24"/>
        </w:rPr>
      </w:pPr>
    </w:p>
    <w:p w:rsidR="00975868" w:rsidRDefault="00975868" w:rsidP="007057F1">
      <w:pPr>
        <w:ind w:right="-144" w:firstLine="567"/>
        <w:jc w:val="both"/>
        <w:rPr>
          <w:sz w:val="24"/>
          <w:szCs w:val="24"/>
        </w:rPr>
      </w:pPr>
    </w:p>
    <w:p w:rsidR="00CD3315" w:rsidRDefault="00CD3315"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тарифов организаций коммунального</w:t>
      </w:r>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lastRenderedPageBreak/>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w:t>
      </w:r>
      <w:r w:rsidR="00B32463">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bookmarkStart w:id="34" w:name="_GoBack"/>
      <w:bookmarkEnd w:id="34"/>
      <w:r>
        <w:rPr>
          <w:sz w:val="24"/>
          <w:szCs w:val="24"/>
        </w:rPr>
        <w:t xml:space="preserve">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9B3973">
      <w:headerReference w:type="default" r:id="rId85"/>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19" w:rsidRDefault="00787319" w:rsidP="00EA7DA6">
      <w:r>
        <w:separator/>
      </w:r>
    </w:p>
  </w:endnote>
  <w:endnote w:type="continuationSeparator" w:id="0">
    <w:p w:rsidR="00787319" w:rsidRDefault="00787319"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19" w:rsidRDefault="00787319">
    <w:pPr>
      <w:pStyle w:val="aa"/>
      <w:jc w:val="right"/>
    </w:pPr>
  </w:p>
  <w:p w:rsidR="00787319" w:rsidRDefault="007873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19" w:rsidRDefault="0078731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87319" w:rsidRDefault="00787319">
    <w:pPr>
      <w:pStyle w:val="aa"/>
    </w:pPr>
  </w:p>
  <w:p w:rsidR="00787319" w:rsidRDefault="00787319"/>
  <w:p w:rsidR="00787319" w:rsidRDefault="00787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19" w:rsidRDefault="00787319" w:rsidP="00EA7DA6">
      <w:r>
        <w:separator/>
      </w:r>
    </w:p>
  </w:footnote>
  <w:footnote w:type="continuationSeparator" w:id="0">
    <w:p w:rsidR="00787319" w:rsidRDefault="00787319"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19" w:rsidRDefault="00787319">
    <w:pPr>
      <w:pStyle w:val="a8"/>
      <w:jc w:val="center"/>
    </w:pPr>
  </w:p>
  <w:p w:rsidR="00787319" w:rsidRDefault="007873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13FE3A55"/>
    <w:multiLevelType w:val="hybridMultilevel"/>
    <w:tmpl w:val="A536B698"/>
    <w:lvl w:ilvl="0" w:tplc="64C44C2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5">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975449"/>
    <w:multiLevelType w:val="hybridMultilevel"/>
    <w:tmpl w:val="BAC21438"/>
    <w:lvl w:ilvl="0" w:tplc="DF903D7A">
      <w:start w:val="3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9"/>
  </w:num>
  <w:num w:numId="2">
    <w:abstractNumId w:val="3"/>
  </w:num>
  <w:num w:numId="3">
    <w:abstractNumId w:val="5"/>
  </w:num>
  <w:num w:numId="4">
    <w:abstractNumId w:val="7"/>
  </w:num>
  <w:num w:numId="5">
    <w:abstractNumId w:val="4"/>
  </w:num>
  <w:num w:numId="6">
    <w:abstractNumId w:val="6"/>
  </w:num>
  <w:num w:numId="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11521D"/>
    <w:rsid w:val="00150357"/>
    <w:rsid w:val="00150971"/>
    <w:rsid w:val="0015227D"/>
    <w:rsid w:val="001559B7"/>
    <w:rsid w:val="001620E2"/>
    <w:rsid w:val="00203C93"/>
    <w:rsid w:val="002627EB"/>
    <w:rsid w:val="002854E6"/>
    <w:rsid w:val="00291713"/>
    <w:rsid w:val="0029198D"/>
    <w:rsid w:val="002B0839"/>
    <w:rsid w:val="002C6960"/>
    <w:rsid w:val="002F146E"/>
    <w:rsid w:val="003039E3"/>
    <w:rsid w:val="00347F35"/>
    <w:rsid w:val="003B6B87"/>
    <w:rsid w:val="003C3944"/>
    <w:rsid w:val="003F5959"/>
    <w:rsid w:val="00407EA8"/>
    <w:rsid w:val="0045055B"/>
    <w:rsid w:val="00463DB4"/>
    <w:rsid w:val="00483C61"/>
    <w:rsid w:val="004C0D0F"/>
    <w:rsid w:val="004C45D0"/>
    <w:rsid w:val="00526CD0"/>
    <w:rsid w:val="00593D44"/>
    <w:rsid w:val="005A40CD"/>
    <w:rsid w:val="005C4BD0"/>
    <w:rsid w:val="005D1069"/>
    <w:rsid w:val="006254F9"/>
    <w:rsid w:val="00644EE3"/>
    <w:rsid w:val="006634E7"/>
    <w:rsid w:val="00674DAB"/>
    <w:rsid w:val="00686D8D"/>
    <w:rsid w:val="006E033A"/>
    <w:rsid w:val="007057F1"/>
    <w:rsid w:val="00705B31"/>
    <w:rsid w:val="007753ED"/>
    <w:rsid w:val="00787319"/>
    <w:rsid w:val="00792041"/>
    <w:rsid w:val="00792840"/>
    <w:rsid w:val="00793992"/>
    <w:rsid w:val="007B66DD"/>
    <w:rsid w:val="007F437C"/>
    <w:rsid w:val="008009E6"/>
    <w:rsid w:val="0084613E"/>
    <w:rsid w:val="00894DB5"/>
    <w:rsid w:val="00916DAD"/>
    <w:rsid w:val="00922D53"/>
    <w:rsid w:val="00932E36"/>
    <w:rsid w:val="00975868"/>
    <w:rsid w:val="009A63CA"/>
    <w:rsid w:val="009B3973"/>
    <w:rsid w:val="009C3159"/>
    <w:rsid w:val="009D37C5"/>
    <w:rsid w:val="009E045E"/>
    <w:rsid w:val="009E7729"/>
    <w:rsid w:val="00A34C6B"/>
    <w:rsid w:val="00A35524"/>
    <w:rsid w:val="00A64675"/>
    <w:rsid w:val="00A6543A"/>
    <w:rsid w:val="00AD7366"/>
    <w:rsid w:val="00AE6B71"/>
    <w:rsid w:val="00AF6A0F"/>
    <w:rsid w:val="00B03709"/>
    <w:rsid w:val="00B26219"/>
    <w:rsid w:val="00B32463"/>
    <w:rsid w:val="00B342B2"/>
    <w:rsid w:val="00B4654F"/>
    <w:rsid w:val="00B72463"/>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47C78"/>
    <w:rsid w:val="00D56A37"/>
    <w:rsid w:val="00D836CF"/>
    <w:rsid w:val="00D96C87"/>
    <w:rsid w:val="00DA1171"/>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5"/>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4"/>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9D37C5"/>
  </w:style>
  <w:style w:type="table" w:customStyle="1" w:styleId="33">
    <w:name w:val="Сетка таблицы3"/>
    <w:basedOn w:val="a2"/>
    <w:next w:val="af0"/>
    <w:uiPriority w:val="59"/>
    <w:rsid w:val="009D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9D37C5"/>
    <w:pPr>
      <w:suppressAutoHyphens/>
      <w:jc w:val="both"/>
    </w:pPr>
    <w:rPr>
      <w:rFonts w:eastAsia="Batang"/>
      <w:sz w:val="24"/>
      <w:lang w:eastAsia="ar-SA"/>
    </w:rPr>
  </w:style>
  <w:style w:type="paragraph" w:customStyle="1" w:styleId="font5">
    <w:name w:val="font5"/>
    <w:basedOn w:val="a0"/>
    <w:rsid w:val="009D37C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9D37C5"/>
    <w:pPr>
      <w:spacing w:before="100" w:beforeAutospacing="1" w:after="100" w:afterAutospacing="1"/>
    </w:pPr>
    <w:rPr>
      <w:rFonts w:ascii="Tahoma" w:hAnsi="Tahoma" w:cs="Tahoma"/>
      <w:color w:val="000000"/>
      <w:sz w:val="18"/>
      <w:szCs w:val="18"/>
    </w:rPr>
  </w:style>
  <w:style w:type="paragraph" w:customStyle="1" w:styleId="xl2059">
    <w:name w:val="xl2059"/>
    <w:basedOn w:val="a0"/>
    <w:rsid w:val="009D37C5"/>
    <w:pPr>
      <w:spacing w:before="100" w:beforeAutospacing="1" w:after="100" w:afterAutospacing="1"/>
      <w:textAlignment w:val="center"/>
    </w:pPr>
    <w:rPr>
      <w:sz w:val="24"/>
      <w:szCs w:val="24"/>
    </w:rPr>
  </w:style>
  <w:style w:type="paragraph" w:customStyle="1" w:styleId="xl2060">
    <w:name w:val="xl2060"/>
    <w:basedOn w:val="a0"/>
    <w:rsid w:val="009D37C5"/>
    <w:pPr>
      <w:spacing w:before="100" w:beforeAutospacing="1" w:after="100" w:afterAutospacing="1"/>
      <w:jc w:val="center"/>
      <w:textAlignment w:val="center"/>
    </w:pPr>
    <w:rPr>
      <w:sz w:val="24"/>
      <w:szCs w:val="24"/>
    </w:rPr>
  </w:style>
  <w:style w:type="paragraph" w:customStyle="1" w:styleId="xl2061">
    <w:name w:val="xl2061"/>
    <w:basedOn w:val="a0"/>
    <w:rsid w:val="009D37C5"/>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9D37C5"/>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9D37C5"/>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9D37C5"/>
    <w:pPr>
      <w:spacing w:before="100" w:beforeAutospacing="1" w:after="100" w:afterAutospacing="1"/>
      <w:textAlignment w:val="center"/>
    </w:pPr>
    <w:rPr>
      <w:i/>
      <w:iCs/>
      <w:sz w:val="24"/>
      <w:szCs w:val="24"/>
    </w:rPr>
  </w:style>
  <w:style w:type="paragraph" w:customStyle="1" w:styleId="xl2065">
    <w:name w:val="xl2065"/>
    <w:basedOn w:val="a0"/>
    <w:rsid w:val="009D37C5"/>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9D37C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9D37C5"/>
    <w:pPr>
      <w:spacing w:before="100" w:beforeAutospacing="1" w:after="100" w:afterAutospacing="1"/>
    </w:pPr>
    <w:rPr>
      <w:b/>
      <w:bCs/>
      <w:sz w:val="24"/>
      <w:szCs w:val="24"/>
    </w:rPr>
  </w:style>
  <w:style w:type="paragraph" w:customStyle="1" w:styleId="xl2113">
    <w:name w:val="xl2113"/>
    <w:basedOn w:val="a0"/>
    <w:rsid w:val="009D37C5"/>
    <w:pPr>
      <w:spacing w:before="100" w:beforeAutospacing="1" w:after="100" w:afterAutospacing="1"/>
    </w:pPr>
    <w:rPr>
      <w:b/>
      <w:bCs/>
      <w:sz w:val="24"/>
      <w:szCs w:val="24"/>
    </w:rPr>
  </w:style>
  <w:style w:type="paragraph" w:customStyle="1" w:styleId="xl2114">
    <w:name w:val="xl2114"/>
    <w:basedOn w:val="a0"/>
    <w:rsid w:val="009D37C5"/>
    <w:pPr>
      <w:spacing w:before="100" w:beforeAutospacing="1" w:after="100" w:afterAutospacing="1"/>
    </w:pPr>
    <w:rPr>
      <w:b/>
      <w:bCs/>
      <w:sz w:val="24"/>
      <w:szCs w:val="24"/>
    </w:rPr>
  </w:style>
  <w:style w:type="paragraph" w:customStyle="1" w:styleId="xl2115">
    <w:name w:val="xl2115"/>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9D37C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9D37C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9D37C5"/>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9D37C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9D37C5"/>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9D37C5"/>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9D37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9D37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9D37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9D37C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9D37C5"/>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9D37C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9D37C5"/>
    <w:pPr>
      <w:spacing w:before="100" w:beforeAutospacing="1" w:after="100" w:afterAutospacing="1"/>
      <w:textAlignment w:val="center"/>
    </w:pPr>
    <w:rPr>
      <w:i/>
      <w:iCs/>
      <w:sz w:val="24"/>
      <w:szCs w:val="24"/>
    </w:rPr>
  </w:style>
  <w:style w:type="paragraph" w:customStyle="1" w:styleId="xl2158">
    <w:name w:val="xl2158"/>
    <w:basedOn w:val="a0"/>
    <w:rsid w:val="009D37C5"/>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9D37C5"/>
    <w:pPr>
      <w:shd w:val="clear" w:color="000000" w:fill="FFFFCC"/>
      <w:spacing w:before="100" w:beforeAutospacing="1" w:after="100" w:afterAutospacing="1"/>
    </w:pPr>
    <w:rPr>
      <w:sz w:val="24"/>
      <w:szCs w:val="24"/>
    </w:rPr>
  </w:style>
  <w:style w:type="paragraph" w:customStyle="1" w:styleId="xl2182">
    <w:name w:val="xl2182"/>
    <w:basedOn w:val="a0"/>
    <w:rsid w:val="009D37C5"/>
    <w:pPr>
      <w:shd w:val="clear" w:color="000000" w:fill="FFFFCC"/>
      <w:spacing w:before="100" w:beforeAutospacing="1" w:after="100" w:afterAutospacing="1"/>
    </w:pPr>
    <w:rPr>
      <w:sz w:val="24"/>
      <w:szCs w:val="24"/>
    </w:rPr>
  </w:style>
  <w:style w:type="paragraph" w:customStyle="1" w:styleId="xl2183">
    <w:name w:val="xl2183"/>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9D37C5"/>
    <w:pPr>
      <w:spacing w:before="100" w:beforeAutospacing="1" w:after="100" w:afterAutospacing="1"/>
    </w:pPr>
    <w:rPr>
      <w:rFonts w:ascii="Tahoma" w:hAnsi="Tahoma" w:cs="Tahoma"/>
      <w:color w:val="000000"/>
      <w:sz w:val="18"/>
      <w:szCs w:val="18"/>
    </w:rPr>
  </w:style>
  <w:style w:type="paragraph" w:customStyle="1" w:styleId="font8">
    <w:name w:val="font8"/>
    <w:basedOn w:val="a0"/>
    <w:rsid w:val="009D37C5"/>
    <w:pPr>
      <w:spacing w:before="100" w:beforeAutospacing="1" w:after="100" w:afterAutospacing="1"/>
    </w:pPr>
    <w:rPr>
      <w:rFonts w:ascii="Tahoma" w:hAnsi="Tahoma" w:cs="Tahoma"/>
      <w:b/>
      <w:bCs/>
      <w:sz w:val="18"/>
      <w:szCs w:val="18"/>
    </w:rPr>
  </w:style>
  <w:style w:type="paragraph" w:customStyle="1" w:styleId="font9">
    <w:name w:val="font9"/>
    <w:basedOn w:val="a0"/>
    <w:rsid w:val="009D37C5"/>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9D37C5"/>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9D37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9D37C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9D37C5"/>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9D37C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9D37C5"/>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9D37C5"/>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9D37C5"/>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9D37C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9D37C5"/>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9D37C5"/>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9D37C5"/>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9D37C5"/>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9D37C5"/>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9D37C5"/>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9D37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9D37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9D37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9D37C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9D37C5"/>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9D37C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9D37C5"/>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9D37C5"/>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9D37C5"/>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9D37C5"/>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9D37C5"/>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9D37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9D37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9D37C5"/>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9D37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9D37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9D37C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9D37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9D37C5"/>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9D37C5"/>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9D37C5"/>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9D37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9D37C5"/>
    <w:pPr>
      <w:spacing w:before="100" w:beforeAutospacing="1" w:after="100" w:afterAutospacing="1"/>
      <w:textAlignment w:val="center"/>
    </w:pPr>
    <w:rPr>
      <w:sz w:val="24"/>
      <w:szCs w:val="24"/>
    </w:rPr>
  </w:style>
  <w:style w:type="paragraph" w:customStyle="1" w:styleId="xl2054">
    <w:name w:val="xl2054"/>
    <w:basedOn w:val="a0"/>
    <w:rsid w:val="009D37C5"/>
    <w:pPr>
      <w:spacing w:before="100" w:beforeAutospacing="1" w:after="100" w:afterAutospacing="1"/>
      <w:textAlignment w:val="center"/>
    </w:pPr>
    <w:rPr>
      <w:i/>
      <w:iCs/>
      <w:sz w:val="24"/>
      <w:szCs w:val="24"/>
    </w:rPr>
  </w:style>
  <w:style w:type="paragraph" w:customStyle="1" w:styleId="xl2055">
    <w:name w:val="xl205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9D37C5"/>
    <w:pPr>
      <w:spacing w:before="100" w:beforeAutospacing="1" w:after="100" w:afterAutospacing="1"/>
    </w:pPr>
    <w:rPr>
      <w:b/>
      <w:bCs/>
      <w:sz w:val="24"/>
      <w:szCs w:val="24"/>
    </w:rPr>
  </w:style>
  <w:style w:type="paragraph" w:customStyle="1" w:styleId="xl2285">
    <w:name w:val="xl2285"/>
    <w:basedOn w:val="a0"/>
    <w:rsid w:val="009D37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9D37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9D37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9D37C5"/>
    <w:pPr>
      <w:shd w:val="clear" w:color="000000" w:fill="F2F2F2"/>
      <w:spacing w:before="100" w:beforeAutospacing="1" w:after="100" w:afterAutospacing="1"/>
    </w:pPr>
    <w:rPr>
      <w:b/>
      <w:bCs/>
      <w:sz w:val="22"/>
      <w:szCs w:val="22"/>
    </w:rPr>
  </w:style>
  <w:style w:type="paragraph" w:customStyle="1" w:styleId="xl2300">
    <w:name w:val="xl2300"/>
    <w:basedOn w:val="a0"/>
    <w:rsid w:val="009D37C5"/>
    <w:pPr>
      <w:shd w:val="clear" w:color="000000" w:fill="F2F2F2"/>
      <w:spacing w:before="100" w:beforeAutospacing="1" w:after="100" w:afterAutospacing="1"/>
    </w:pPr>
    <w:rPr>
      <w:b/>
      <w:bCs/>
      <w:sz w:val="24"/>
      <w:szCs w:val="24"/>
    </w:rPr>
  </w:style>
  <w:style w:type="paragraph" w:customStyle="1" w:styleId="xl2301">
    <w:name w:val="xl2301"/>
    <w:basedOn w:val="a0"/>
    <w:rsid w:val="009D37C5"/>
    <w:pPr>
      <w:shd w:val="clear" w:color="000000" w:fill="F2F2F2"/>
      <w:spacing w:before="100" w:beforeAutospacing="1" w:after="100" w:afterAutospacing="1"/>
    </w:pPr>
    <w:rPr>
      <w:b/>
      <w:bCs/>
      <w:sz w:val="24"/>
      <w:szCs w:val="24"/>
    </w:rPr>
  </w:style>
  <w:style w:type="paragraph" w:customStyle="1" w:styleId="xl2302">
    <w:name w:val="xl2302"/>
    <w:basedOn w:val="a0"/>
    <w:rsid w:val="009D37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9D37C5"/>
    <w:pPr>
      <w:shd w:val="clear" w:color="000000" w:fill="DAEEF3"/>
      <w:spacing w:before="100" w:beforeAutospacing="1" w:after="100" w:afterAutospacing="1"/>
    </w:pPr>
    <w:rPr>
      <w:b/>
      <w:bCs/>
      <w:sz w:val="22"/>
      <w:szCs w:val="22"/>
    </w:rPr>
  </w:style>
  <w:style w:type="paragraph" w:customStyle="1" w:styleId="xl2314">
    <w:name w:val="xl2314"/>
    <w:basedOn w:val="a0"/>
    <w:rsid w:val="009D37C5"/>
    <w:pPr>
      <w:shd w:val="clear" w:color="000000" w:fill="DAEEF3"/>
      <w:spacing w:before="100" w:beforeAutospacing="1" w:after="100" w:afterAutospacing="1"/>
    </w:pPr>
    <w:rPr>
      <w:b/>
      <w:bCs/>
      <w:sz w:val="24"/>
      <w:szCs w:val="24"/>
    </w:rPr>
  </w:style>
  <w:style w:type="paragraph" w:customStyle="1" w:styleId="xl2315">
    <w:name w:val="xl2315"/>
    <w:basedOn w:val="a0"/>
    <w:rsid w:val="009D37C5"/>
    <w:pPr>
      <w:shd w:val="clear" w:color="000000" w:fill="DAEEF3"/>
      <w:spacing w:before="100" w:beforeAutospacing="1" w:after="100" w:afterAutospacing="1"/>
    </w:pPr>
    <w:rPr>
      <w:b/>
      <w:bCs/>
      <w:sz w:val="24"/>
      <w:szCs w:val="24"/>
    </w:rPr>
  </w:style>
  <w:style w:type="paragraph" w:customStyle="1" w:styleId="xl2316">
    <w:name w:val="xl2316"/>
    <w:basedOn w:val="a0"/>
    <w:rsid w:val="009D37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9D37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9D37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9D37C5"/>
    <w:pPr>
      <w:shd w:val="clear" w:color="000000" w:fill="F2F2F2"/>
      <w:spacing w:before="100" w:beforeAutospacing="1" w:after="100" w:afterAutospacing="1"/>
    </w:pPr>
    <w:rPr>
      <w:sz w:val="22"/>
      <w:szCs w:val="22"/>
    </w:rPr>
  </w:style>
  <w:style w:type="paragraph" w:customStyle="1" w:styleId="xl2329">
    <w:name w:val="xl2329"/>
    <w:basedOn w:val="a0"/>
    <w:rsid w:val="009D37C5"/>
    <w:pPr>
      <w:shd w:val="clear" w:color="000000" w:fill="F2F2F2"/>
      <w:spacing w:before="100" w:beforeAutospacing="1" w:after="100" w:afterAutospacing="1"/>
    </w:pPr>
    <w:rPr>
      <w:sz w:val="24"/>
      <w:szCs w:val="24"/>
    </w:rPr>
  </w:style>
  <w:style w:type="paragraph" w:customStyle="1" w:styleId="xl2330">
    <w:name w:val="xl2330"/>
    <w:basedOn w:val="a0"/>
    <w:rsid w:val="009D37C5"/>
    <w:pPr>
      <w:shd w:val="clear" w:color="000000" w:fill="F2F2F2"/>
      <w:spacing w:before="100" w:beforeAutospacing="1" w:after="100" w:afterAutospacing="1"/>
    </w:pPr>
    <w:rPr>
      <w:sz w:val="24"/>
      <w:szCs w:val="24"/>
    </w:rPr>
  </w:style>
  <w:style w:type="paragraph" w:customStyle="1" w:styleId="xl2331">
    <w:name w:val="xl2331"/>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9D37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9D37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9D37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2b">
    <w:name w:val="Обычный2"/>
    <w:rsid w:val="007F437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7F437C"/>
    <w:pPr>
      <w:spacing w:after="160" w:line="240" w:lineRule="exact"/>
    </w:pPr>
    <w:rPr>
      <w:rFonts w:ascii="Verdana" w:hAnsi="Verdana"/>
      <w:lang w:val="en-US" w:eastAsia="en-US"/>
    </w:rPr>
  </w:style>
  <w:style w:type="numbering" w:customStyle="1" w:styleId="34">
    <w:name w:val="Нет списка3"/>
    <w:next w:val="a3"/>
    <w:uiPriority w:val="99"/>
    <w:semiHidden/>
    <w:unhideWhenUsed/>
    <w:rsid w:val="007F437C"/>
  </w:style>
  <w:style w:type="table" w:customStyle="1" w:styleId="312">
    <w:name w:val="Сетка таблицы31"/>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7F437C"/>
  </w:style>
  <w:style w:type="table" w:customStyle="1" w:styleId="42">
    <w:name w:val="Сетка таблицы4"/>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7F437C"/>
  </w:style>
  <w:style w:type="table" w:customStyle="1" w:styleId="55">
    <w:name w:val="Сетка таблицы5"/>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7F437C"/>
  </w:style>
  <w:style w:type="table" w:customStyle="1" w:styleId="62">
    <w:name w:val="Сетка таблицы6"/>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7F437C"/>
    <w:rPr>
      <w:i/>
      <w:iCs/>
    </w:rPr>
  </w:style>
  <w:style w:type="numbering" w:customStyle="1" w:styleId="71">
    <w:name w:val="Нет списка7"/>
    <w:next w:val="a3"/>
    <w:uiPriority w:val="99"/>
    <w:semiHidden/>
    <w:unhideWhenUsed/>
    <w:rsid w:val="007F437C"/>
  </w:style>
  <w:style w:type="table" w:customStyle="1" w:styleId="72">
    <w:name w:val="Сетка таблицы7"/>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F437C"/>
  </w:style>
  <w:style w:type="table" w:customStyle="1" w:styleId="82">
    <w:name w:val="Сетка таблицы8"/>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unhideWhenUsed/>
    <w:rsid w:val="007F437C"/>
    <w:rPr>
      <w:sz w:val="16"/>
      <w:szCs w:val="16"/>
    </w:rPr>
  </w:style>
  <w:style w:type="paragraph" w:styleId="aff6">
    <w:name w:val="annotation text"/>
    <w:basedOn w:val="a0"/>
    <w:link w:val="aff7"/>
    <w:uiPriority w:val="99"/>
    <w:unhideWhenUsed/>
    <w:rsid w:val="007F437C"/>
    <w:pPr>
      <w:spacing w:after="200"/>
    </w:pPr>
    <w:rPr>
      <w:rFonts w:ascii="Calibri" w:eastAsia="Calibri" w:hAnsi="Calibri"/>
      <w:lang w:eastAsia="en-US"/>
    </w:rPr>
  </w:style>
  <w:style w:type="character" w:customStyle="1" w:styleId="aff7">
    <w:name w:val="Текст примечания Знак"/>
    <w:basedOn w:val="a1"/>
    <w:link w:val="aff6"/>
    <w:uiPriority w:val="99"/>
    <w:rsid w:val="007F437C"/>
    <w:rPr>
      <w:rFonts w:ascii="Calibri" w:eastAsia="Calibri" w:hAnsi="Calibri" w:cs="Times New Roman"/>
      <w:sz w:val="20"/>
      <w:szCs w:val="20"/>
    </w:rPr>
  </w:style>
  <w:style w:type="paragraph" w:styleId="aff8">
    <w:name w:val="annotation subject"/>
    <w:basedOn w:val="aff6"/>
    <w:next w:val="aff6"/>
    <w:link w:val="aff9"/>
    <w:uiPriority w:val="99"/>
    <w:unhideWhenUsed/>
    <w:rsid w:val="007F437C"/>
    <w:rPr>
      <w:b/>
      <w:bCs/>
    </w:rPr>
  </w:style>
  <w:style w:type="character" w:customStyle="1" w:styleId="aff9">
    <w:name w:val="Тема примечания Знак"/>
    <w:basedOn w:val="aff7"/>
    <w:link w:val="aff8"/>
    <w:uiPriority w:val="99"/>
    <w:rsid w:val="007F437C"/>
    <w:rPr>
      <w:rFonts w:ascii="Calibri" w:eastAsia="Calibri" w:hAnsi="Calibri" w:cs="Times New Roman"/>
      <w:b/>
      <w:bCs/>
      <w:sz w:val="20"/>
      <w:szCs w:val="20"/>
    </w:rPr>
  </w:style>
  <w:style w:type="table" w:customStyle="1" w:styleId="320">
    <w:name w:val="Сетка таблицы32"/>
    <w:basedOn w:val="a2"/>
    <w:next w:val="af0"/>
    <w:uiPriority w:val="59"/>
    <w:rsid w:val="006254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593D44"/>
  </w:style>
  <w:style w:type="table" w:customStyle="1" w:styleId="92">
    <w:name w:val="Сетка таблицы9"/>
    <w:basedOn w:val="a2"/>
    <w:next w:val="af0"/>
    <w:uiPriority w:val="59"/>
    <w:rsid w:val="005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5"/>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4"/>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9D37C5"/>
  </w:style>
  <w:style w:type="table" w:customStyle="1" w:styleId="33">
    <w:name w:val="Сетка таблицы3"/>
    <w:basedOn w:val="a2"/>
    <w:next w:val="af0"/>
    <w:uiPriority w:val="59"/>
    <w:rsid w:val="009D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9D37C5"/>
    <w:pPr>
      <w:suppressAutoHyphens/>
      <w:jc w:val="both"/>
    </w:pPr>
    <w:rPr>
      <w:rFonts w:eastAsia="Batang"/>
      <w:sz w:val="24"/>
      <w:lang w:eastAsia="ar-SA"/>
    </w:rPr>
  </w:style>
  <w:style w:type="paragraph" w:customStyle="1" w:styleId="font5">
    <w:name w:val="font5"/>
    <w:basedOn w:val="a0"/>
    <w:rsid w:val="009D37C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9D37C5"/>
    <w:pPr>
      <w:spacing w:before="100" w:beforeAutospacing="1" w:after="100" w:afterAutospacing="1"/>
    </w:pPr>
    <w:rPr>
      <w:rFonts w:ascii="Tahoma" w:hAnsi="Tahoma" w:cs="Tahoma"/>
      <w:color w:val="000000"/>
      <w:sz w:val="18"/>
      <w:szCs w:val="18"/>
    </w:rPr>
  </w:style>
  <w:style w:type="paragraph" w:customStyle="1" w:styleId="xl2059">
    <w:name w:val="xl2059"/>
    <w:basedOn w:val="a0"/>
    <w:rsid w:val="009D37C5"/>
    <w:pPr>
      <w:spacing w:before="100" w:beforeAutospacing="1" w:after="100" w:afterAutospacing="1"/>
      <w:textAlignment w:val="center"/>
    </w:pPr>
    <w:rPr>
      <w:sz w:val="24"/>
      <w:szCs w:val="24"/>
    </w:rPr>
  </w:style>
  <w:style w:type="paragraph" w:customStyle="1" w:styleId="xl2060">
    <w:name w:val="xl2060"/>
    <w:basedOn w:val="a0"/>
    <w:rsid w:val="009D37C5"/>
    <w:pPr>
      <w:spacing w:before="100" w:beforeAutospacing="1" w:after="100" w:afterAutospacing="1"/>
      <w:jc w:val="center"/>
      <w:textAlignment w:val="center"/>
    </w:pPr>
    <w:rPr>
      <w:sz w:val="24"/>
      <w:szCs w:val="24"/>
    </w:rPr>
  </w:style>
  <w:style w:type="paragraph" w:customStyle="1" w:styleId="xl2061">
    <w:name w:val="xl2061"/>
    <w:basedOn w:val="a0"/>
    <w:rsid w:val="009D37C5"/>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9D37C5"/>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9D37C5"/>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9D37C5"/>
    <w:pPr>
      <w:spacing w:before="100" w:beforeAutospacing="1" w:after="100" w:afterAutospacing="1"/>
      <w:textAlignment w:val="center"/>
    </w:pPr>
    <w:rPr>
      <w:i/>
      <w:iCs/>
      <w:sz w:val="24"/>
      <w:szCs w:val="24"/>
    </w:rPr>
  </w:style>
  <w:style w:type="paragraph" w:customStyle="1" w:styleId="xl2065">
    <w:name w:val="xl2065"/>
    <w:basedOn w:val="a0"/>
    <w:rsid w:val="009D37C5"/>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9D37C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9D37C5"/>
    <w:pPr>
      <w:spacing w:before="100" w:beforeAutospacing="1" w:after="100" w:afterAutospacing="1"/>
    </w:pPr>
    <w:rPr>
      <w:b/>
      <w:bCs/>
      <w:sz w:val="24"/>
      <w:szCs w:val="24"/>
    </w:rPr>
  </w:style>
  <w:style w:type="paragraph" w:customStyle="1" w:styleId="xl2113">
    <w:name w:val="xl2113"/>
    <w:basedOn w:val="a0"/>
    <w:rsid w:val="009D37C5"/>
    <w:pPr>
      <w:spacing w:before="100" w:beforeAutospacing="1" w:after="100" w:afterAutospacing="1"/>
    </w:pPr>
    <w:rPr>
      <w:b/>
      <w:bCs/>
      <w:sz w:val="24"/>
      <w:szCs w:val="24"/>
    </w:rPr>
  </w:style>
  <w:style w:type="paragraph" w:customStyle="1" w:styleId="xl2114">
    <w:name w:val="xl2114"/>
    <w:basedOn w:val="a0"/>
    <w:rsid w:val="009D37C5"/>
    <w:pPr>
      <w:spacing w:before="100" w:beforeAutospacing="1" w:after="100" w:afterAutospacing="1"/>
    </w:pPr>
    <w:rPr>
      <w:b/>
      <w:bCs/>
      <w:sz w:val="24"/>
      <w:szCs w:val="24"/>
    </w:rPr>
  </w:style>
  <w:style w:type="paragraph" w:customStyle="1" w:styleId="xl2115">
    <w:name w:val="xl2115"/>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9D37C5"/>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9D37C5"/>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9D37C5"/>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9D37C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9D37C5"/>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9D37C5"/>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9D37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9D37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9D37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9D37C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9D37C5"/>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9D37C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9D37C5"/>
    <w:pPr>
      <w:spacing w:before="100" w:beforeAutospacing="1" w:after="100" w:afterAutospacing="1"/>
      <w:textAlignment w:val="center"/>
    </w:pPr>
    <w:rPr>
      <w:i/>
      <w:iCs/>
      <w:sz w:val="24"/>
      <w:szCs w:val="24"/>
    </w:rPr>
  </w:style>
  <w:style w:type="paragraph" w:customStyle="1" w:styleId="xl2158">
    <w:name w:val="xl2158"/>
    <w:basedOn w:val="a0"/>
    <w:rsid w:val="009D37C5"/>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9D37C5"/>
    <w:pPr>
      <w:shd w:val="clear" w:color="000000" w:fill="FFFFCC"/>
      <w:spacing w:before="100" w:beforeAutospacing="1" w:after="100" w:afterAutospacing="1"/>
    </w:pPr>
    <w:rPr>
      <w:sz w:val="24"/>
      <w:szCs w:val="24"/>
    </w:rPr>
  </w:style>
  <w:style w:type="paragraph" w:customStyle="1" w:styleId="xl2182">
    <w:name w:val="xl2182"/>
    <w:basedOn w:val="a0"/>
    <w:rsid w:val="009D37C5"/>
    <w:pPr>
      <w:shd w:val="clear" w:color="000000" w:fill="FFFFCC"/>
      <w:spacing w:before="100" w:beforeAutospacing="1" w:after="100" w:afterAutospacing="1"/>
    </w:pPr>
    <w:rPr>
      <w:sz w:val="24"/>
      <w:szCs w:val="24"/>
    </w:rPr>
  </w:style>
  <w:style w:type="paragraph" w:customStyle="1" w:styleId="xl2183">
    <w:name w:val="xl2183"/>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9D37C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9D37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9D37C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9D37C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9D37C5"/>
    <w:pPr>
      <w:spacing w:before="100" w:beforeAutospacing="1" w:after="100" w:afterAutospacing="1"/>
    </w:pPr>
    <w:rPr>
      <w:rFonts w:ascii="Tahoma" w:hAnsi="Tahoma" w:cs="Tahoma"/>
      <w:color w:val="000000"/>
      <w:sz w:val="18"/>
      <w:szCs w:val="18"/>
    </w:rPr>
  </w:style>
  <w:style w:type="paragraph" w:customStyle="1" w:styleId="font8">
    <w:name w:val="font8"/>
    <w:basedOn w:val="a0"/>
    <w:rsid w:val="009D37C5"/>
    <w:pPr>
      <w:spacing w:before="100" w:beforeAutospacing="1" w:after="100" w:afterAutospacing="1"/>
    </w:pPr>
    <w:rPr>
      <w:rFonts w:ascii="Tahoma" w:hAnsi="Tahoma" w:cs="Tahoma"/>
      <w:b/>
      <w:bCs/>
      <w:sz w:val="18"/>
      <w:szCs w:val="18"/>
    </w:rPr>
  </w:style>
  <w:style w:type="paragraph" w:customStyle="1" w:styleId="font9">
    <w:name w:val="font9"/>
    <w:basedOn w:val="a0"/>
    <w:rsid w:val="009D37C5"/>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9D37C5"/>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9D37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9D37C5"/>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9D37C5"/>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9D37C5"/>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9D37C5"/>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9D37C5"/>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9D37C5"/>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9D37C5"/>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9D37C5"/>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9D37C5"/>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9D37C5"/>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9D37C5"/>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9D37C5"/>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9D37C5"/>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9D37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9D37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9D37C5"/>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9D37C5"/>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9D37C5"/>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9D37C5"/>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9D37C5"/>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9D37C5"/>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9D37C5"/>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9D37C5"/>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9D37C5"/>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9D37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9D37C5"/>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9D37C5"/>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9D37C5"/>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9D37C5"/>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9D37C5"/>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9D37C5"/>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9D37C5"/>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9D37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9D37C5"/>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9D37C5"/>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9D37C5"/>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9D37C5"/>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9D37C5"/>
    <w:pPr>
      <w:spacing w:before="100" w:beforeAutospacing="1" w:after="100" w:afterAutospacing="1"/>
      <w:textAlignment w:val="center"/>
    </w:pPr>
    <w:rPr>
      <w:sz w:val="24"/>
      <w:szCs w:val="24"/>
    </w:rPr>
  </w:style>
  <w:style w:type="paragraph" w:customStyle="1" w:styleId="xl2054">
    <w:name w:val="xl2054"/>
    <w:basedOn w:val="a0"/>
    <w:rsid w:val="009D37C5"/>
    <w:pPr>
      <w:spacing w:before="100" w:beforeAutospacing="1" w:after="100" w:afterAutospacing="1"/>
      <w:textAlignment w:val="center"/>
    </w:pPr>
    <w:rPr>
      <w:i/>
      <w:iCs/>
      <w:sz w:val="24"/>
      <w:szCs w:val="24"/>
    </w:rPr>
  </w:style>
  <w:style w:type="paragraph" w:customStyle="1" w:styleId="xl2055">
    <w:name w:val="xl2055"/>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9D37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9D37C5"/>
    <w:pPr>
      <w:spacing w:before="100" w:beforeAutospacing="1" w:after="100" w:afterAutospacing="1"/>
    </w:pPr>
    <w:rPr>
      <w:b/>
      <w:bCs/>
      <w:sz w:val="24"/>
      <w:szCs w:val="24"/>
    </w:rPr>
  </w:style>
  <w:style w:type="paragraph" w:customStyle="1" w:styleId="xl2285">
    <w:name w:val="xl2285"/>
    <w:basedOn w:val="a0"/>
    <w:rsid w:val="009D37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9D37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9D37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9D37C5"/>
    <w:pPr>
      <w:shd w:val="clear" w:color="000000" w:fill="F2F2F2"/>
      <w:spacing w:before="100" w:beforeAutospacing="1" w:after="100" w:afterAutospacing="1"/>
    </w:pPr>
    <w:rPr>
      <w:b/>
      <w:bCs/>
      <w:sz w:val="22"/>
      <w:szCs w:val="22"/>
    </w:rPr>
  </w:style>
  <w:style w:type="paragraph" w:customStyle="1" w:styleId="xl2300">
    <w:name w:val="xl2300"/>
    <w:basedOn w:val="a0"/>
    <w:rsid w:val="009D37C5"/>
    <w:pPr>
      <w:shd w:val="clear" w:color="000000" w:fill="F2F2F2"/>
      <w:spacing w:before="100" w:beforeAutospacing="1" w:after="100" w:afterAutospacing="1"/>
    </w:pPr>
    <w:rPr>
      <w:b/>
      <w:bCs/>
      <w:sz w:val="24"/>
      <w:szCs w:val="24"/>
    </w:rPr>
  </w:style>
  <w:style w:type="paragraph" w:customStyle="1" w:styleId="xl2301">
    <w:name w:val="xl2301"/>
    <w:basedOn w:val="a0"/>
    <w:rsid w:val="009D37C5"/>
    <w:pPr>
      <w:shd w:val="clear" w:color="000000" w:fill="F2F2F2"/>
      <w:spacing w:before="100" w:beforeAutospacing="1" w:after="100" w:afterAutospacing="1"/>
    </w:pPr>
    <w:rPr>
      <w:b/>
      <w:bCs/>
      <w:sz w:val="24"/>
      <w:szCs w:val="24"/>
    </w:rPr>
  </w:style>
  <w:style w:type="paragraph" w:customStyle="1" w:styleId="xl2302">
    <w:name w:val="xl2302"/>
    <w:basedOn w:val="a0"/>
    <w:rsid w:val="009D37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9D37C5"/>
    <w:pPr>
      <w:shd w:val="clear" w:color="000000" w:fill="DAEEF3"/>
      <w:spacing w:before="100" w:beforeAutospacing="1" w:after="100" w:afterAutospacing="1"/>
    </w:pPr>
    <w:rPr>
      <w:b/>
      <w:bCs/>
      <w:sz w:val="22"/>
      <w:szCs w:val="22"/>
    </w:rPr>
  </w:style>
  <w:style w:type="paragraph" w:customStyle="1" w:styleId="xl2314">
    <w:name w:val="xl2314"/>
    <w:basedOn w:val="a0"/>
    <w:rsid w:val="009D37C5"/>
    <w:pPr>
      <w:shd w:val="clear" w:color="000000" w:fill="DAEEF3"/>
      <w:spacing w:before="100" w:beforeAutospacing="1" w:after="100" w:afterAutospacing="1"/>
    </w:pPr>
    <w:rPr>
      <w:b/>
      <w:bCs/>
      <w:sz w:val="24"/>
      <w:szCs w:val="24"/>
    </w:rPr>
  </w:style>
  <w:style w:type="paragraph" w:customStyle="1" w:styleId="xl2315">
    <w:name w:val="xl2315"/>
    <w:basedOn w:val="a0"/>
    <w:rsid w:val="009D37C5"/>
    <w:pPr>
      <w:shd w:val="clear" w:color="000000" w:fill="DAEEF3"/>
      <w:spacing w:before="100" w:beforeAutospacing="1" w:after="100" w:afterAutospacing="1"/>
    </w:pPr>
    <w:rPr>
      <w:b/>
      <w:bCs/>
      <w:sz w:val="24"/>
      <w:szCs w:val="24"/>
    </w:rPr>
  </w:style>
  <w:style w:type="paragraph" w:customStyle="1" w:styleId="xl2316">
    <w:name w:val="xl2316"/>
    <w:basedOn w:val="a0"/>
    <w:rsid w:val="009D37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9D37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9D37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9D37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9D37C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9D37C5"/>
    <w:pPr>
      <w:shd w:val="clear" w:color="000000" w:fill="F2F2F2"/>
      <w:spacing w:before="100" w:beforeAutospacing="1" w:after="100" w:afterAutospacing="1"/>
    </w:pPr>
    <w:rPr>
      <w:sz w:val="22"/>
      <w:szCs w:val="22"/>
    </w:rPr>
  </w:style>
  <w:style w:type="paragraph" w:customStyle="1" w:styleId="xl2329">
    <w:name w:val="xl2329"/>
    <w:basedOn w:val="a0"/>
    <w:rsid w:val="009D37C5"/>
    <w:pPr>
      <w:shd w:val="clear" w:color="000000" w:fill="F2F2F2"/>
      <w:spacing w:before="100" w:beforeAutospacing="1" w:after="100" w:afterAutospacing="1"/>
    </w:pPr>
    <w:rPr>
      <w:sz w:val="24"/>
      <w:szCs w:val="24"/>
    </w:rPr>
  </w:style>
  <w:style w:type="paragraph" w:customStyle="1" w:styleId="xl2330">
    <w:name w:val="xl2330"/>
    <w:basedOn w:val="a0"/>
    <w:rsid w:val="009D37C5"/>
    <w:pPr>
      <w:shd w:val="clear" w:color="000000" w:fill="F2F2F2"/>
      <w:spacing w:before="100" w:beforeAutospacing="1" w:after="100" w:afterAutospacing="1"/>
    </w:pPr>
    <w:rPr>
      <w:sz w:val="24"/>
      <w:szCs w:val="24"/>
    </w:rPr>
  </w:style>
  <w:style w:type="paragraph" w:customStyle="1" w:styleId="xl2331">
    <w:name w:val="xl2331"/>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9D37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9D37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9D37C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9D37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9D37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2b">
    <w:name w:val="Обычный2"/>
    <w:rsid w:val="007F437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7F437C"/>
    <w:pPr>
      <w:spacing w:after="160" w:line="240" w:lineRule="exact"/>
    </w:pPr>
    <w:rPr>
      <w:rFonts w:ascii="Verdana" w:hAnsi="Verdana"/>
      <w:lang w:val="en-US" w:eastAsia="en-US"/>
    </w:rPr>
  </w:style>
  <w:style w:type="numbering" w:customStyle="1" w:styleId="34">
    <w:name w:val="Нет списка3"/>
    <w:next w:val="a3"/>
    <w:uiPriority w:val="99"/>
    <w:semiHidden/>
    <w:unhideWhenUsed/>
    <w:rsid w:val="007F437C"/>
  </w:style>
  <w:style w:type="table" w:customStyle="1" w:styleId="312">
    <w:name w:val="Сетка таблицы31"/>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7F437C"/>
  </w:style>
  <w:style w:type="table" w:customStyle="1" w:styleId="42">
    <w:name w:val="Сетка таблицы4"/>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7F437C"/>
  </w:style>
  <w:style w:type="table" w:customStyle="1" w:styleId="55">
    <w:name w:val="Сетка таблицы5"/>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7F437C"/>
  </w:style>
  <w:style w:type="table" w:customStyle="1" w:styleId="62">
    <w:name w:val="Сетка таблицы6"/>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7F437C"/>
    <w:rPr>
      <w:i/>
      <w:iCs/>
    </w:rPr>
  </w:style>
  <w:style w:type="numbering" w:customStyle="1" w:styleId="71">
    <w:name w:val="Нет списка7"/>
    <w:next w:val="a3"/>
    <w:uiPriority w:val="99"/>
    <w:semiHidden/>
    <w:unhideWhenUsed/>
    <w:rsid w:val="007F437C"/>
  </w:style>
  <w:style w:type="table" w:customStyle="1" w:styleId="72">
    <w:name w:val="Сетка таблицы7"/>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F437C"/>
  </w:style>
  <w:style w:type="table" w:customStyle="1" w:styleId="82">
    <w:name w:val="Сетка таблицы8"/>
    <w:basedOn w:val="a2"/>
    <w:next w:val="af0"/>
    <w:uiPriority w:val="59"/>
    <w:rsid w:val="007F4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unhideWhenUsed/>
    <w:rsid w:val="007F437C"/>
    <w:rPr>
      <w:sz w:val="16"/>
      <w:szCs w:val="16"/>
    </w:rPr>
  </w:style>
  <w:style w:type="paragraph" w:styleId="aff6">
    <w:name w:val="annotation text"/>
    <w:basedOn w:val="a0"/>
    <w:link w:val="aff7"/>
    <w:uiPriority w:val="99"/>
    <w:unhideWhenUsed/>
    <w:rsid w:val="007F437C"/>
    <w:pPr>
      <w:spacing w:after="200"/>
    </w:pPr>
    <w:rPr>
      <w:rFonts w:ascii="Calibri" w:eastAsia="Calibri" w:hAnsi="Calibri"/>
      <w:lang w:eastAsia="en-US"/>
    </w:rPr>
  </w:style>
  <w:style w:type="character" w:customStyle="1" w:styleId="aff7">
    <w:name w:val="Текст примечания Знак"/>
    <w:basedOn w:val="a1"/>
    <w:link w:val="aff6"/>
    <w:uiPriority w:val="99"/>
    <w:rsid w:val="007F437C"/>
    <w:rPr>
      <w:rFonts w:ascii="Calibri" w:eastAsia="Calibri" w:hAnsi="Calibri" w:cs="Times New Roman"/>
      <w:sz w:val="20"/>
      <w:szCs w:val="20"/>
    </w:rPr>
  </w:style>
  <w:style w:type="paragraph" w:styleId="aff8">
    <w:name w:val="annotation subject"/>
    <w:basedOn w:val="aff6"/>
    <w:next w:val="aff6"/>
    <w:link w:val="aff9"/>
    <w:uiPriority w:val="99"/>
    <w:unhideWhenUsed/>
    <w:rsid w:val="007F437C"/>
    <w:rPr>
      <w:b/>
      <w:bCs/>
    </w:rPr>
  </w:style>
  <w:style w:type="character" w:customStyle="1" w:styleId="aff9">
    <w:name w:val="Тема примечания Знак"/>
    <w:basedOn w:val="aff7"/>
    <w:link w:val="aff8"/>
    <w:uiPriority w:val="99"/>
    <w:rsid w:val="007F437C"/>
    <w:rPr>
      <w:rFonts w:ascii="Calibri" w:eastAsia="Calibri" w:hAnsi="Calibri" w:cs="Times New Roman"/>
      <w:b/>
      <w:bCs/>
      <w:sz w:val="20"/>
      <w:szCs w:val="20"/>
    </w:rPr>
  </w:style>
  <w:style w:type="table" w:customStyle="1" w:styleId="320">
    <w:name w:val="Сетка таблицы32"/>
    <w:basedOn w:val="a2"/>
    <w:next w:val="af0"/>
    <w:uiPriority w:val="59"/>
    <w:rsid w:val="006254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593D44"/>
  </w:style>
  <w:style w:type="table" w:customStyle="1" w:styleId="92">
    <w:name w:val="Сетка таблицы9"/>
    <w:basedOn w:val="a2"/>
    <w:next w:val="af0"/>
    <w:uiPriority w:val="59"/>
    <w:rsid w:val="005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s_ershova\AppData\Local\Microsoft\Windows\Temporary%20Internet%20Files\Content.MSO\6B2392FD.xlsx" TargetMode="External"/><Relationship Id="rId18" Type="http://schemas.openxmlformats.org/officeDocument/2006/relationships/hyperlink" Target="file:///C:\Users\as_ershova\AppData\Local\Microsoft\Windows\Temporary%20Internet%20Files\Content.MSO\A08AF4F0.xlsx" TargetMode="External"/><Relationship Id="rId26" Type="http://schemas.openxmlformats.org/officeDocument/2006/relationships/hyperlink" Target="file:///C:\Users\as_ershova\AppData\Local\Microsoft\Windows\Temporary%20Internet%20Files\Content.MSO\A08AF4F0.xlsx" TargetMode="External"/><Relationship Id="rId39"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21" Type="http://schemas.openxmlformats.org/officeDocument/2006/relationships/hyperlink" Target="file:///C:\Users\as_ershova\AppData\Local\Microsoft\Windows\Temporary%20Internet%20Files\Content.MSO\A08AF4F0.xlsx" TargetMode="External"/><Relationship Id="rId34"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2"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47"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0"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5"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3"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8"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6"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4"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 Type="http://schemas.openxmlformats.org/officeDocument/2006/relationships/footnotes" Target="footnotes.xml"/><Relationship Id="rId71"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2" Type="http://schemas.openxmlformats.org/officeDocument/2006/relationships/numbering" Target="numbering.xml"/><Relationship Id="rId16" Type="http://schemas.openxmlformats.org/officeDocument/2006/relationships/hyperlink" Target="file:///C:\Users\as_ershova\AppData\Local\Microsoft\Windows\Temporary%20Internet%20Files\Content.MSO\A08AF4F0.xlsx" TargetMode="External"/><Relationship Id="rId29"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11" Type="http://schemas.openxmlformats.org/officeDocument/2006/relationships/hyperlink" Target="file:///C:\Users\as_ershova\AppData\Local\Microsoft\Windows\Temporary%20Internet%20Files\Content.MSO\6B2392FD.xlsx" TargetMode="External"/><Relationship Id="rId24" Type="http://schemas.openxmlformats.org/officeDocument/2006/relationships/hyperlink" Target="file:///C:\Users\as_ershova\AppData\Local\Microsoft\Windows\Temporary%20Internet%20Files\Content.MSO\A08AF4F0.xlsx" TargetMode="External"/><Relationship Id="rId32"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37"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0"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5"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3" Type="http://schemas.openxmlformats.org/officeDocument/2006/relationships/hyperlink" Target="file:///C:\Users\yus_gurkovich\Desktop\&#1057;&#1090;&#1072;&#1088;&#1099;&#1081;%20&#1050;&#1054;&#1052;&#1055;&#1068;&#1070;&#1058;&#1045;&#1056;\&#1056;&#1072;&#1081;&#1086;&#1085;&#1099;\&#1056;&#1045;&#1043;&#1059;&#1051;&#1048;&#1056;&#1054;&#1042;&#1040;&#1053;&#1048;&#1045;%202018%20&#1075;&#1086;&#1076;\&#1051;&#1086;&#1076;&#1077;&#1081;&#1085;&#1086;&#1087;&#1086;&#1083;&#1100;&#1089;&#1082;&#1080;&#1081;%20&#1052;&#1056;\&#1051;&#1054;&#1058;&#1069;&#1050;\CALC.WARM.4.47(v4.3.1)&#1051;&#1086;&#1076;&#1055;&#1086;&#1083;&#1077;%202018.xls" TargetMode="External"/><Relationship Id="rId58"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6"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4"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9"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2"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19" Type="http://schemas.openxmlformats.org/officeDocument/2006/relationships/hyperlink" Target="file:///C:\Users\as_ershova\AppData\Local\Microsoft\Windows\Temporary%20Internet%20Files\Content.MSO\A08AF4F0.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as_ershova\AppData\Local\Microsoft\Windows\Temporary%20Internet%20Files\Content.MSO\6B2392FD.xlsx" TargetMode="External"/><Relationship Id="rId22" Type="http://schemas.openxmlformats.org/officeDocument/2006/relationships/hyperlink" Target="file:///C:\Users\as_ershova\AppData\Local\Microsoft\Windows\Temporary%20Internet%20Files\Content.MSO\A08AF4F0.xlsx" TargetMode="External"/><Relationship Id="rId27" Type="http://schemas.openxmlformats.org/officeDocument/2006/relationships/hyperlink" Target="consultantplus://offline/ref=01E27D72B55FEC573D57B4B119CEF7D362E1454C8BFBBFD29D7657F960DB697B641A8AA5F75E47ACk3uFQ" TargetMode="External"/><Relationship Id="rId30"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35"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3"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48"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6"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4"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9"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7"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 Type="http://schemas.openxmlformats.org/officeDocument/2006/relationships/endnotes" Target="endnotes.xml"/><Relationship Id="rId51" Type="http://schemas.openxmlformats.org/officeDocument/2006/relationships/hyperlink" Target="file:///C:\Users\yus_gurkovich\Desktop\&#1057;&#1090;&#1072;&#1088;&#1099;&#1081;%20&#1050;&#1054;&#1052;&#1055;&#1068;&#1070;&#1058;&#1045;&#1056;\&#1056;&#1072;&#1081;&#1086;&#1085;&#1099;\&#1056;&#1045;&#1043;&#1059;&#1051;&#1048;&#1056;&#1054;&#1042;&#1040;&#1053;&#1048;&#1045;%202018%20&#1075;&#1086;&#1076;\&#1051;&#1086;&#1076;&#1077;&#1081;&#1085;&#1086;&#1087;&#1086;&#1083;&#1100;&#1089;&#1082;&#1080;&#1081;%20&#1052;&#1056;\&#1051;&#1054;&#1058;&#1069;&#1050;\CALC.WARM.4.47(v4.3.1)&#1051;&#1086;&#1076;&#1055;&#1086;&#1083;&#1077;%202018.xls" TargetMode="External"/><Relationship Id="rId72"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0"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as_ershova\AppData\Local\Microsoft\Windows\Temporary%20Internet%20Files\Content.MSO\6B2392FD.xlsx" TargetMode="External"/><Relationship Id="rId17" Type="http://schemas.openxmlformats.org/officeDocument/2006/relationships/hyperlink" Target="file:///C:\Users\as_ershova\AppData\Local\Microsoft\Windows\Temporary%20Internet%20Files\Content.MSO\A08AF4F0.xlsx" TargetMode="External"/><Relationship Id="rId25" Type="http://schemas.openxmlformats.org/officeDocument/2006/relationships/hyperlink" Target="file:///C:\Users\as_ershova\AppData\Local\Microsoft\Windows\Temporary%20Internet%20Files\Content.MSO\A08AF4F0.xlsx" TargetMode="External"/><Relationship Id="rId33"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38"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6"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9"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7"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20" Type="http://schemas.openxmlformats.org/officeDocument/2006/relationships/hyperlink" Target="file:///C:\Users\as_ershova\AppData\Local\Microsoft\Windows\Temporary%20Internet%20Files\Content.MSO\A08AF4F0.xlsx" TargetMode="External"/><Relationship Id="rId41"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4" Type="http://schemas.openxmlformats.org/officeDocument/2006/relationships/hyperlink" Target="file:///C:\Users\yus_gurkovich\Desktop\&#1057;&#1090;&#1072;&#1088;&#1099;&#1081;%20&#1050;&#1054;&#1052;&#1055;&#1068;&#1070;&#1058;&#1045;&#1056;\&#1056;&#1072;&#1081;&#1086;&#1085;&#1099;\&#1056;&#1045;&#1043;&#1059;&#1051;&#1048;&#1056;&#1054;&#1042;&#1040;&#1053;&#1048;&#1045;%202018%20&#1075;&#1086;&#1076;\&#1051;&#1086;&#1076;&#1077;&#1081;&#1085;&#1086;&#1087;&#1086;&#1083;&#1100;&#1089;&#1082;&#1080;&#1081;%20&#1052;&#1056;\&#1051;&#1054;&#1058;&#1069;&#1050;\&#1051;&#1077;&#1085;&#1056;&#1058;&#1050;%20&#1051;&#1054;&#1058;&#1069;&#1050;_CALC.WARM.4.47(v4.3.1)&#1051;&#1086;&#1076;&#1055;&#1086;&#1083;&#1077;%202018%20(&#1091;&#1075;&#1086;&#1083;&#1100;)%20&#1080;&#1089;&#1087;&#1088;..xls" TargetMode="External"/><Relationship Id="rId62"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0"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5"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3"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s_ershova\AppData\Local\Microsoft\Windows\Temporary%20Internet%20Files\Content.MSO\A08AF4F0.xlsx" TargetMode="External"/><Relationship Id="rId23" Type="http://schemas.openxmlformats.org/officeDocument/2006/relationships/hyperlink" Target="file:///C:\Users\as_ershova\AppData\Local\Microsoft\Windows\Temporary%20Internet%20Files\Content.MSO\A08AF4F0.xlsx" TargetMode="External"/><Relationship Id="rId28" Type="http://schemas.openxmlformats.org/officeDocument/2006/relationships/hyperlink" Target="consultantplus://offline/ref=01E27D72B55FEC573D57B4B119CEF7D362E1454C8BFBBFD29D7657F960DB697B641A8AA5F75E47ACk3uFQ" TargetMode="External"/><Relationship Id="rId36"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9"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7"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10" Type="http://schemas.openxmlformats.org/officeDocument/2006/relationships/footer" Target="footer2.xml"/><Relationship Id="rId31"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5;&#1058;&#1069;&#1057;&#1050;%20&#1087;&#1088;&#1086;&#1080;&#1079;&#1074;&#1086;&#1076;&#1089;&#1090;&#1074;&#1086;\&#1058;&#1080;&#1087;&#1086;&#1074;&#1099;&#1077;%20&#1101;&#1082;&#1089;&#1087;&#1077;&#1088;&#1090;&#1085;&#1099;&#1077;\&#1058;&#1072;&#1073;&#1083;&#1080;&#1094;&#1072;%20&#1082;%20&#1101;&#1082;&#1089;&#1087;.&#1079;&#1072;&#1082;&#1083;.%20(&#1082;&#1072;&#1083;&#1100;&#1082;.).xlsx" TargetMode="External"/><Relationship Id="rId44"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58;&#1077;&#1087;&#1083;&#1086;&#1074;&#1099;&#1077;%20&#1089;&#1077;&#1090;&#1080;\&#1058;&#1080;&#1087;&#1086;&#1074;&#1099;&#1077;%20&#1101;&#1082;&#1089;&#1087;&#1077;&#1088;&#1090;&#1085;&#1099;&#1077;\&#1058;&#1072;&#1073;&#1083;&#1080;&#1094;&#1072;%20&#1082;%20&#1101;&#1082;&#1089;&#1087;.&#1079;&#1072;&#1082;&#1083;..xlsx" TargetMode="External"/><Relationship Id="rId52" Type="http://schemas.openxmlformats.org/officeDocument/2006/relationships/hyperlink" Target="file:///C:\Users\yus_gurkovich\Desktop\&#1057;&#1090;&#1072;&#1088;&#1099;&#1081;%20&#1050;&#1054;&#1052;&#1055;&#1068;&#1070;&#1058;&#1045;&#1056;\&#1056;&#1072;&#1081;&#1086;&#1085;&#1099;\&#1056;&#1045;&#1043;&#1059;&#1051;&#1048;&#1056;&#1054;&#1042;&#1040;&#1053;&#1048;&#1045;%202018%20&#1075;&#1086;&#1076;\&#1051;&#1086;&#1076;&#1077;&#1081;&#1085;&#1086;&#1087;&#1086;&#1083;&#1100;&#1089;&#1082;&#1080;&#1081;%20&#1052;&#1056;\&#1051;&#1054;&#1058;&#1069;&#1050;\&#1051;&#1077;&#1085;&#1056;&#1058;&#1050;%20&#1051;&#1054;&#1058;&#1069;&#1050;_CALC.WARM.4.47(v4.3.1)&#1051;&#1086;&#1076;&#1055;&#1086;&#1083;&#1077;%202018%20(&#1091;&#1075;&#1086;&#1083;&#1100;)%20&#1080;&#1089;&#1087;&#1088;..xls" TargetMode="External"/><Relationship Id="rId60"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65"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3"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78"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1" Type="http://schemas.openxmlformats.org/officeDocument/2006/relationships/hyperlink" Target="file:///C:\Users\nn_fedorovich\Desktop\&#1060;&#1077;&#1076;&#1086;&#1088;&#1086;&#1074;&#1080;&#1095;\&#1088;&#1077;&#1075;&#1091;&#1083;&#1080;&#1088;&#1091;&#1077;&#1084;&#1099;&#1077;%20&#1086;&#1088;&#1075;&#1072;&#1085;&#1080;&#1079;&#1072;&#1094;&#1080;&#1080;%202018%20&#1075;&#1086;&#1076;\&#1050;&#1080;&#1088;&#1086;&#1074;&#1089;&#1082;&#1080;&#1081;%20&#1052;&#1056;\&#1051;&#1054;&#1058;&#1069;&#1050;\&#1064;&#1083;&#1080;&#1089;&#1089;&#1077;&#1083;&#1100;&#1073;&#1091;&#1088;&#1075;\&#1058;&#1080;&#1087;&#1086;&#1074;&#1099;&#1077;%20&#1101;&#1082;&#1089;&#1087;&#1077;&#1088;&#1090;&#1085;&#1099;&#1077;\&#1058;&#1072;&#1073;&#1083;&#1080;&#1094;&#1072;%20&#1082;%20&#1101;&#1082;&#1089;&#1087;.&#1079;&#1072;&#1082;&#1083;.%20(&#1082;&#1072;&#1083;&#1100;&#1082;.).xlsx"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98FC-6F33-415D-A96D-0F8B2B9E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141</Pages>
  <Words>52261</Words>
  <Characters>297889</Characters>
  <Application>Microsoft Office Word</Application>
  <DocSecurity>0</DocSecurity>
  <Lines>2482</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65</cp:revision>
  <cp:lastPrinted>2018-01-24T11:24:00Z</cp:lastPrinted>
  <dcterms:created xsi:type="dcterms:W3CDTF">2014-10-27T07:45:00Z</dcterms:created>
  <dcterms:modified xsi:type="dcterms:W3CDTF">2018-01-24T11:24:00Z</dcterms:modified>
</cp:coreProperties>
</file>